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Start w:id="1" w:name="_GoBack"/>
      <w:bookmarkEnd w:id="0"/>
      <w:bookmarkEnd w:id="1"/>
      <w:r w:rsidRPr="001C1CAB">
        <w:rPr>
          <w:b/>
          <w:sz w:val="40"/>
          <w:szCs w:val="40"/>
        </w:rPr>
        <w:t>U</w:t>
      </w:r>
      <w:r w:rsidR="00C10716">
        <w:rPr>
          <w:b/>
          <w:sz w:val="40"/>
          <w:szCs w:val="40"/>
        </w:rPr>
        <w:t>nit 4</w:t>
      </w:r>
      <w:r w:rsidRPr="001C1CAB">
        <w:rPr>
          <w:b/>
          <w:sz w:val="40"/>
          <w:szCs w:val="40"/>
        </w:rPr>
        <w:t xml:space="preserve"> Table of Contents</w:t>
      </w:r>
    </w:p>
    <w:p w:rsidR="003A4B7E" w:rsidRPr="001C1CAB" w:rsidRDefault="00C10716" w:rsidP="003A4B7E">
      <w:pPr>
        <w:pStyle w:val="NoSpacing"/>
        <w:pBdr>
          <w:bottom w:val="single" w:sz="4" w:space="1" w:color="auto"/>
        </w:pBdr>
        <w:jc w:val="center"/>
        <w:rPr>
          <w:b/>
          <w:i/>
          <w:sz w:val="28"/>
          <w:szCs w:val="28"/>
        </w:rPr>
      </w:pPr>
      <w:r>
        <w:rPr>
          <w:i/>
          <w:sz w:val="28"/>
          <w:szCs w:val="28"/>
        </w:rPr>
        <w:t>Nonfiction Research Projects</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C10716">
        <w:trPr>
          <w:trHeight w:val="420"/>
        </w:trPr>
        <w:tc>
          <w:tcPr>
            <w:tcW w:w="7938" w:type="dxa"/>
            <w:shd w:val="clear" w:color="auto" w:fill="948A54" w:themeFill="background2" w:themeFillShade="80"/>
          </w:tcPr>
          <w:p w:rsidR="003A4B7E" w:rsidRPr="00054BCB" w:rsidRDefault="003A4B7E" w:rsidP="00C10716">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C10716">
            <w:pPr>
              <w:pStyle w:val="NoSpacing"/>
              <w:rPr>
                <w:i/>
                <w:sz w:val="32"/>
                <w:szCs w:val="32"/>
              </w:rPr>
            </w:pPr>
            <w:r w:rsidRPr="00054BCB">
              <w:rPr>
                <w:i/>
                <w:sz w:val="32"/>
                <w:szCs w:val="32"/>
              </w:rPr>
              <w:t>Page #</w:t>
            </w:r>
          </w:p>
        </w:tc>
      </w:tr>
      <w:tr w:rsidR="001D1604" w:rsidRPr="001C1CAB" w:rsidTr="009437EF">
        <w:trPr>
          <w:trHeight w:val="420"/>
        </w:trPr>
        <w:tc>
          <w:tcPr>
            <w:tcW w:w="7938" w:type="dxa"/>
          </w:tcPr>
          <w:p w:rsidR="001D1604" w:rsidRPr="003A4B7E" w:rsidRDefault="00275A52" w:rsidP="003A4B7E">
            <w:pPr>
              <w:pStyle w:val="NoSpacing"/>
              <w:numPr>
                <w:ilvl w:val="0"/>
                <w:numId w:val="1"/>
              </w:numPr>
              <w:rPr>
                <w:sz w:val="28"/>
                <w:szCs w:val="28"/>
              </w:rPr>
            </w:pPr>
            <w:hyperlink w:anchor="goalsandstandards" w:history="1">
              <w:r w:rsidR="001D1604" w:rsidRPr="00D130FA">
                <w:rPr>
                  <w:rStyle w:val="Hyperlink"/>
                  <w:sz w:val="28"/>
                  <w:szCs w:val="28"/>
                </w:rPr>
                <w:t>Unit Goals and Standards</w:t>
              </w:r>
            </w:hyperlink>
          </w:p>
        </w:tc>
        <w:tc>
          <w:tcPr>
            <w:tcW w:w="1774" w:type="dxa"/>
            <w:vAlign w:val="bottom"/>
          </w:tcPr>
          <w:p w:rsidR="001D1604" w:rsidRDefault="009437EF" w:rsidP="009437EF">
            <w:pPr>
              <w:pStyle w:val="NoSpacing"/>
              <w:jc w:val="center"/>
              <w:rPr>
                <w:sz w:val="28"/>
                <w:szCs w:val="28"/>
              </w:rPr>
            </w:pPr>
            <w:r>
              <w:rPr>
                <w:sz w:val="28"/>
                <w:szCs w:val="28"/>
              </w:rPr>
              <w:t>3-5</w:t>
            </w:r>
          </w:p>
        </w:tc>
      </w:tr>
      <w:tr w:rsidR="003A4B7E" w:rsidRPr="001C1CAB" w:rsidTr="009437EF">
        <w:trPr>
          <w:trHeight w:val="420"/>
        </w:trPr>
        <w:tc>
          <w:tcPr>
            <w:tcW w:w="7938" w:type="dxa"/>
          </w:tcPr>
          <w:p w:rsidR="003A4B7E" w:rsidRPr="001C1CAB" w:rsidRDefault="00275A52" w:rsidP="003A4B7E">
            <w:pPr>
              <w:pStyle w:val="NoSpacing"/>
              <w:numPr>
                <w:ilvl w:val="0"/>
                <w:numId w:val="1"/>
              </w:numPr>
              <w:rPr>
                <w:sz w:val="28"/>
                <w:szCs w:val="28"/>
              </w:rPr>
            </w:pPr>
            <w:hyperlink w:anchor="ataglance" w:history="1">
              <w:r w:rsidR="00C10716" w:rsidRPr="00D130FA">
                <w:rPr>
                  <w:rStyle w:val="Hyperlink"/>
                  <w:sz w:val="28"/>
                  <w:szCs w:val="28"/>
                </w:rPr>
                <w:t>Unit 4</w:t>
              </w:r>
              <w:r w:rsidR="003A4B7E" w:rsidRPr="00D130FA">
                <w:rPr>
                  <w:rStyle w:val="Hyperlink"/>
                  <w:sz w:val="28"/>
                  <w:szCs w:val="28"/>
                </w:rPr>
                <w:t xml:space="preserve"> at a Glance</w:t>
              </w:r>
            </w:hyperlink>
          </w:p>
        </w:tc>
        <w:tc>
          <w:tcPr>
            <w:tcW w:w="1774" w:type="dxa"/>
            <w:vAlign w:val="bottom"/>
          </w:tcPr>
          <w:p w:rsidR="003A4B7E" w:rsidRPr="001C1CAB" w:rsidRDefault="009437EF" w:rsidP="009437EF">
            <w:pPr>
              <w:pStyle w:val="NoSpacing"/>
              <w:jc w:val="center"/>
              <w:rPr>
                <w:sz w:val="28"/>
                <w:szCs w:val="28"/>
              </w:rPr>
            </w:pPr>
            <w:r>
              <w:rPr>
                <w:sz w:val="28"/>
                <w:szCs w:val="28"/>
              </w:rPr>
              <w:t>6</w:t>
            </w:r>
          </w:p>
        </w:tc>
      </w:tr>
      <w:tr w:rsidR="003A4B7E" w:rsidRPr="001C1CAB" w:rsidTr="009437EF">
        <w:trPr>
          <w:trHeight w:val="420"/>
        </w:trPr>
        <w:tc>
          <w:tcPr>
            <w:tcW w:w="7938" w:type="dxa"/>
          </w:tcPr>
          <w:p w:rsidR="003A4B7E" w:rsidRPr="001C1CAB" w:rsidRDefault="00275A52" w:rsidP="003A4B7E">
            <w:pPr>
              <w:pStyle w:val="NoSpacing"/>
              <w:numPr>
                <w:ilvl w:val="0"/>
                <w:numId w:val="1"/>
              </w:numPr>
              <w:rPr>
                <w:sz w:val="28"/>
                <w:szCs w:val="28"/>
              </w:rPr>
            </w:pPr>
            <w:hyperlink w:anchor="calendar" w:history="1">
              <w:r w:rsidR="003A4B7E" w:rsidRPr="00D130FA">
                <w:rPr>
                  <w:rStyle w:val="Hyperlink"/>
                  <w:sz w:val="28"/>
                  <w:szCs w:val="28"/>
                </w:rPr>
                <w:t>English/Spanish</w:t>
              </w:r>
              <w:r w:rsidR="001C65A5" w:rsidRPr="00D130FA">
                <w:rPr>
                  <w:rStyle w:val="Hyperlink"/>
                  <w:sz w:val="28"/>
                  <w:szCs w:val="28"/>
                </w:rPr>
                <w:t>/Russian</w:t>
              </w:r>
              <w:r w:rsidR="003A4B7E" w:rsidRPr="00D130FA">
                <w:rPr>
                  <w:rStyle w:val="Hyperlink"/>
                  <w:sz w:val="28"/>
                  <w:szCs w:val="28"/>
                </w:rPr>
                <w:t xml:space="preserve"> Monthly Planner</w:t>
              </w:r>
            </w:hyperlink>
          </w:p>
        </w:tc>
        <w:tc>
          <w:tcPr>
            <w:tcW w:w="1774" w:type="dxa"/>
            <w:vAlign w:val="bottom"/>
          </w:tcPr>
          <w:p w:rsidR="003A4B7E" w:rsidRPr="001C1CAB" w:rsidRDefault="009437EF" w:rsidP="009437EF">
            <w:pPr>
              <w:pStyle w:val="NoSpacing"/>
              <w:jc w:val="center"/>
              <w:rPr>
                <w:sz w:val="28"/>
                <w:szCs w:val="28"/>
              </w:rPr>
            </w:pPr>
            <w:r>
              <w:rPr>
                <w:sz w:val="28"/>
                <w:szCs w:val="28"/>
              </w:rPr>
              <w:t>7-8</w:t>
            </w:r>
          </w:p>
        </w:tc>
      </w:tr>
      <w:tr w:rsidR="003A4B7E" w:rsidRPr="001C1CAB" w:rsidTr="009437EF">
        <w:trPr>
          <w:trHeight w:val="420"/>
        </w:trPr>
        <w:tc>
          <w:tcPr>
            <w:tcW w:w="7938" w:type="dxa"/>
          </w:tcPr>
          <w:p w:rsidR="003A4B7E" w:rsidRPr="001C1CAB" w:rsidRDefault="00275A52" w:rsidP="003A4B7E">
            <w:pPr>
              <w:pStyle w:val="NoSpacing"/>
              <w:numPr>
                <w:ilvl w:val="0"/>
                <w:numId w:val="1"/>
              </w:numPr>
              <w:rPr>
                <w:sz w:val="28"/>
                <w:szCs w:val="28"/>
              </w:rPr>
            </w:pPr>
            <w:hyperlink w:anchor="assessmentchecklist" w:history="1">
              <w:r w:rsidR="003A4B7E" w:rsidRPr="00D130FA">
                <w:rPr>
                  <w:rStyle w:val="Hyperlink"/>
                  <w:sz w:val="28"/>
                  <w:szCs w:val="28"/>
                </w:rPr>
                <w:t>Assessment Checklist</w:t>
              </w:r>
            </w:hyperlink>
          </w:p>
        </w:tc>
        <w:tc>
          <w:tcPr>
            <w:tcW w:w="1774" w:type="dxa"/>
            <w:vAlign w:val="bottom"/>
          </w:tcPr>
          <w:p w:rsidR="003A4B7E" w:rsidRPr="001C1CAB" w:rsidRDefault="009437EF" w:rsidP="009437EF">
            <w:pPr>
              <w:pStyle w:val="NoSpacing"/>
              <w:jc w:val="center"/>
              <w:rPr>
                <w:sz w:val="28"/>
                <w:szCs w:val="28"/>
              </w:rPr>
            </w:pPr>
            <w:r>
              <w:rPr>
                <w:sz w:val="28"/>
                <w:szCs w:val="28"/>
              </w:rPr>
              <w:t>9</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660"/>
        <w:gridCol w:w="1530"/>
      </w:tblGrid>
      <w:tr w:rsidR="003A4B7E" w:rsidRPr="00054BCB" w:rsidTr="00C10716">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C10716">
            <w:pPr>
              <w:pStyle w:val="NoSpacing"/>
              <w:jc w:val="center"/>
              <w:rPr>
                <w:i/>
                <w:sz w:val="32"/>
                <w:szCs w:val="32"/>
              </w:rPr>
            </w:pPr>
            <w:r w:rsidRPr="00054BCB">
              <w:rPr>
                <w:i/>
                <w:sz w:val="32"/>
                <w:szCs w:val="32"/>
              </w:rPr>
              <w:t>Lesson</w:t>
            </w:r>
          </w:p>
        </w:tc>
        <w:tc>
          <w:tcPr>
            <w:tcW w:w="6660" w:type="dxa"/>
            <w:tcBorders>
              <w:top w:val="nil"/>
              <w:left w:val="nil"/>
              <w:bottom w:val="dotted" w:sz="4" w:space="0" w:color="auto"/>
              <w:right w:val="nil"/>
            </w:tcBorders>
            <w:shd w:val="clear" w:color="auto" w:fill="948A54" w:themeFill="background2" w:themeFillShade="80"/>
          </w:tcPr>
          <w:p w:rsidR="003A4B7E" w:rsidRPr="00054BCB" w:rsidRDefault="003A4B7E" w:rsidP="00C10716">
            <w:pPr>
              <w:pStyle w:val="NoSpacing"/>
              <w:jc w:val="center"/>
              <w:rPr>
                <w:i/>
                <w:sz w:val="32"/>
                <w:szCs w:val="32"/>
              </w:rPr>
            </w:pPr>
            <w:r w:rsidRPr="00054BCB">
              <w:rPr>
                <w:i/>
                <w:sz w:val="32"/>
                <w:szCs w:val="32"/>
              </w:rPr>
              <w:t>Lesson Title</w:t>
            </w:r>
          </w:p>
        </w:tc>
        <w:tc>
          <w:tcPr>
            <w:tcW w:w="1530" w:type="dxa"/>
            <w:tcBorders>
              <w:top w:val="nil"/>
              <w:left w:val="nil"/>
              <w:bottom w:val="dotted" w:sz="4" w:space="0" w:color="auto"/>
              <w:right w:val="nil"/>
            </w:tcBorders>
            <w:shd w:val="clear" w:color="auto" w:fill="948A54" w:themeFill="background2" w:themeFillShade="80"/>
          </w:tcPr>
          <w:p w:rsidR="003A4B7E" w:rsidRPr="00054BCB" w:rsidRDefault="003A4B7E" w:rsidP="00C10716">
            <w:pPr>
              <w:pStyle w:val="NoSpacing"/>
              <w:jc w:val="center"/>
              <w:rPr>
                <w:i/>
                <w:sz w:val="32"/>
                <w:szCs w:val="32"/>
              </w:rPr>
            </w:pPr>
            <w:r w:rsidRPr="00054BCB">
              <w:rPr>
                <w:i/>
                <w:sz w:val="32"/>
                <w:szCs w:val="32"/>
              </w:rPr>
              <w:t>Page</w:t>
            </w:r>
            <w:r>
              <w:rPr>
                <w:i/>
                <w:sz w:val="32"/>
                <w:szCs w:val="32"/>
              </w:rPr>
              <w:t xml:space="preserve"> #</w:t>
            </w:r>
          </w:p>
        </w:tc>
      </w:tr>
      <w:tr w:rsidR="003A4B7E" w:rsidRPr="00640552" w:rsidTr="009437EF">
        <w:tc>
          <w:tcPr>
            <w:tcW w:w="1548" w:type="dxa"/>
            <w:tcBorders>
              <w:top w:val="dotted" w:sz="4" w:space="0" w:color="auto"/>
            </w:tcBorders>
          </w:tcPr>
          <w:p w:rsidR="003A4B7E" w:rsidRPr="001C1CAB" w:rsidRDefault="00275A52" w:rsidP="00C10716">
            <w:pPr>
              <w:rPr>
                <w:sz w:val="28"/>
                <w:szCs w:val="28"/>
              </w:rPr>
            </w:pPr>
            <w:hyperlink w:anchor="lesson1" w:history="1">
              <w:r w:rsidR="003A4B7E" w:rsidRPr="00D130FA">
                <w:rPr>
                  <w:rStyle w:val="Hyperlink"/>
                  <w:sz w:val="28"/>
                  <w:szCs w:val="28"/>
                </w:rPr>
                <w:t>Lesson 1</w:t>
              </w:r>
            </w:hyperlink>
          </w:p>
        </w:tc>
        <w:tc>
          <w:tcPr>
            <w:tcW w:w="6660" w:type="dxa"/>
            <w:tcBorders>
              <w:top w:val="dotted" w:sz="4" w:space="0" w:color="auto"/>
            </w:tcBorders>
          </w:tcPr>
          <w:p w:rsidR="003A4B7E" w:rsidRPr="00C10716" w:rsidRDefault="00C10716" w:rsidP="00C10716">
            <w:pPr>
              <w:rPr>
                <w:rFonts w:cstheme="minorHAnsi"/>
                <w:lang w:val="es-MX"/>
              </w:rPr>
            </w:pPr>
            <w:r w:rsidRPr="00C10716">
              <w:rPr>
                <w:rFonts w:cstheme="minorHAnsi"/>
              </w:rPr>
              <w:t xml:space="preserve">Groups of readers begin a learning project by gathering and previewing a collection of nonfiction texts to plan a learning journey.  </w:t>
            </w:r>
            <w:r w:rsidRPr="00C10716">
              <w:rPr>
                <w:rFonts w:cstheme="minorHAnsi"/>
                <w:lang w:val="es-MX"/>
              </w:rPr>
              <w:t>Grupos de lectores comiencen un proyecto de aprender por colectar y revisar una colección de  textos de realismo para planear una jornada de aprender.</w:t>
            </w:r>
          </w:p>
        </w:tc>
        <w:tc>
          <w:tcPr>
            <w:tcW w:w="1530" w:type="dxa"/>
            <w:tcBorders>
              <w:top w:val="dotted" w:sz="4" w:space="0" w:color="auto"/>
            </w:tcBorders>
            <w:vAlign w:val="bottom"/>
          </w:tcPr>
          <w:p w:rsidR="003A4B7E" w:rsidRPr="00C10716" w:rsidRDefault="009437EF" w:rsidP="009437EF">
            <w:pPr>
              <w:jc w:val="center"/>
              <w:rPr>
                <w:sz w:val="28"/>
                <w:szCs w:val="28"/>
                <w:lang w:val="es-MX"/>
              </w:rPr>
            </w:pPr>
            <w:r>
              <w:rPr>
                <w:sz w:val="28"/>
                <w:szCs w:val="28"/>
                <w:lang w:val="es-MX"/>
              </w:rPr>
              <w:t>10-11</w:t>
            </w:r>
          </w:p>
        </w:tc>
      </w:tr>
      <w:tr w:rsidR="003A4B7E" w:rsidRPr="00640552" w:rsidTr="009437EF">
        <w:tc>
          <w:tcPr>
            <w:tcW w:w="1548" w:type="dxa"/>
          </w:tcPr>
          <w:p w:rsidR="003A4B7E" w:rsidRPr="001C1CAB" w:rsidRDefault="00275A52" w:rsidP="00C10716">
            <w:pPr>
              <w:rPr>
                <w:sz w:val="28"/>
                <w:szCs w:val="28"/>
              </w:rPr>
            </w:pPr>
            <w:hyperlink w:anchor="lesson2" w:history="1">
              <w:r w:rsidR="003A4B7E" w:rsidRPr="00D130FA">
                <w:rPr>
                  <w:rStyle w:val="Hyperlink"/>
                  <w:sz w:val="28"/>
                  <w:szCs w:val="28"/>
                </w:rPr>
                <w:t>Lesson 2</w:t>
              </w:r>
            </w:hyperlink>
          </w:p>
        </w:tc>
        <w:tc>
          <w:tcPr>
            <w:tcW w:w="6660" w:type="dxa"/>
          </w:tcPr>
          <w:p w:rsidR="00C10716" w:rsidRPr="00C10716" w:rsidRDefault="00C10716" w:rsidP="00C10716">
            <w:pPr>
              <w:rPr>
                <w:rFonts w:cstheme="minorHAnsi"/>
              </w:rPr>
            </w:pPr>
            <w:r w:rsidRPr="00C10716">
              <w:rPr>
                <w:rFonts w:cstheme="minorHAnsi"/>
              </w:rPr>
              <w:t>Readers share what they learned by comparing what they read, on the same topic, with a partner.</w:t>
            </w:r>
          </w:p>
          <w:p w:rsidR="003A4B7E" w:rsidRPr="00C10716" w:rsidRDefault="00C10716" w:rsidP="00C10716">
            <w:pPr>
              <w:rPr>
                <w:rFonts w:cstheme="minorHAnsi"/>
                <w:lang w:val="es-MX"/>
              </w:rPr>
            </w:pPr>
            <w:r w:rsidRPr="00C10716">
              <w:rPr>
                <w:rFonts w:cstheme="minorHAnsi"/>
                <w:lang w:val="es-MX"/>
              </w:rPr>
              <w:t>Lectores comparten lo que aprendieron en la lectura al comparar lo que leen, sobre el mismo tema, con un companero.</w:t>
            </w:r>
          </w:p>
        </w:tc>
        <w:tc>
          <w:tcPr>
            <w:tcW w:w="1530" w:type="dxa"/>
            <w:vAlign w:val="bottom"/>
          </w:tcPr>
          <w:p w:rsidR="003A4B7E" w:rsidRPr="00C10716" w:rsidRDefault="009437EF" w:rsidP="009437EF">
            <w:pPr>
              <w:jc w:val="center"/>
              <w:rPr>
                <w:sz w:val="28"/>
                <w:szCs w:val="28"/>
                <w:lang w:val="es-MX"/>
              </w:rPr>
            </w:pPr>
            <w:r>
              <w:rPr>
                <w:sz w:val="28"/>
                <w:szCs w:val="28"/>
                <w:lang w:val="es-MX"/>
              </w:rPr>
              <w:t>12-14</w:t>
            </w:r>
          </w:p>
        </w:tc>
      </w:tr>
      <w:tr w:rsidR="003A4B7E" w:rsidRPr="00640552" w:rsidTr="009437EF">
        <w:tc>
          <w:tcPr>
            <w:tcW w:w="1548" w:type="dxa"/>
          </w:tcPr>
          <w:p w:rsidR="003A4B7E" w:rsidRPr="001C1CAB" w:rsidRDefault="00275A52" w:rsidP="00C10716">
            <w:pPr>
              <w:rPr>
                <w:sz w:val="28"/>
                <w:szCs w:val="28"/>
              </w:rPr>
            </w:pPr>
            <w:hyperlink w:anchor="lesson3" w:history="1">
              <w:r w:rsidR="003A4B7E" w:rsidRPr="00D130FA">
                <w:rPr>
                  <w:rStyle w:val="Hyperlink"/>
                  <w:sz w:val="28"/>
                  <w:szCs w:val="28"/>
                </w:rPr>
                <w:t>Lesson 3</w:t>
              </w:r>
            </w:hyperlink>
          </w:p>
        </w:tc>
        <w:tc>
          <w:tcPr>
            <w:tcW w:w="6660" w:type="dxa"/>
          </w:tcPr>
          <w:p w:rsidR="00C10716" w:rsidRPr="00C10716" w:rsidRDefault="00C10716" w:rsidP="00C10716">
            <w:pPr>
              <w:rPr>
                <w:rFonts w:cstheme="minorHAnsi"/>
              </w:rPr>
            </w:pPr>
            <w:r w:rsidRPr="00C10716">
              <w:rPr>
                <w:rFonts w:cstheme="minorHAnsi"/>
              </w:rPr>
              <w:t xml:space="preserve">Readers become an expert on a topic by using the technical vocabulary of that subject. </w:t>
            </w:r>
          </w:p>
          <w:p w:rsidR="003A4B7E" w:rsidRPr="00C10716" w:rsidRDefault="00C10716" w:rsidP="00C10716">
            <w:pPr>
              <w:rPr>
                <w:rFonts w:cstheme="minorHAnsi"/>
                <w:lang w:val="es-MX"/>
              </w:rPr>
            </w:pPr>
            <w:r w:rsidRPr="00C10716">
              <w:rPr>
                <w:rFonts w:cstheme="minorHAnsi"/>
                <w:lang w:val="es-MX"/>
              </w:rPr>
              <w:t>Los lectores se convierten en investigadores expertos de su tema al usar el vocabulario técnico de su tema</w:t>
            </w:r>
          </w:p>
        </w:tc>
        <w:tc>
          <w:tcPr>
            <w:tcW w:w="1530" w:type="dxa"/>
            <w:vAlign w:val="bottom"/>
          </w:tcPr>
          <w:p w:rsidR="003A4B7E" w:rsidRPr="00C10716" w:rsidRDefault="009437EF" w:rsidP="009437EF">
            <w:pPr>
              <w:jc w:val="center"/>
              <w:rPr>
                <w:sz w:val="28"/>
                <w:szCs w:val="28"/>
                <w:lang w:val="es-MX"/>
              </w:rPr>
            </w:pPr>
            <w:r>
              <w:rPr>
                <w:sz w:val="28"/>
                <w:szCs w:val="28"/>
                <w:lang w:val="es-MX"/>
              </w:rPr>
              <w:t>15-17</w:t>
            </w:r>
          </w:p>
        </w:tc>
      </w:tr>
      <w:tr w:rsidR="003A4B7E" w:rsidRPr="00640552" w:rsidTr="009437EF">
        <w:tc>
          <w:tcPr>
            <w:tcW w:w="1548" w:type="dxa"/>
          </w:tcPr>
          <w:p w:rsidR="003A4B7E" w:rsidRPr="001C1CAB" w:rsidRDefault="00275A52" w:rsidP="00C10716">
            <w:pPr>
              <w:rPr>
                <w:sz w:val="28"/>
                <w:szCs w:val="28"/>
              </w:rPr>
            </w:pPr>
            <w:hyperlink w:anchor="lesson4" w:history="1">
              <w:r w:rsidR="003A4B7E" w:rsidRPr="00D130FA">
                <w:rPr>
                  <w:rStyle w:val="Hyperlink"/>
                  <w:sz w:val="28"/>
                  <w:szCs w:val="28"/>
                </w:rPr>
                <w:t>Lesson 4</w:t>
              </w:r>
            </w:hyperlink>
          </w:p>
        </w:tc>
        <w:tc>
          <w:tcPr>
            <w:tcW w:w="6660" w:type="dxa"/>
          </w:tcPr>
          <w:p w:rsidR="00C10716" w:rsidRPr="00C10716" w:rsidRDefault="00C10716" w:rsidP="00C10716">
            <w:pPr>
              <w:rPr>
                <w:rFonts w:cstheme="minorHAnsi"/>
              </w:rPr>
            </w:pPr>
            <w:r w:rsidRPr="00C10716">
              <w:rPr>
                <w:rFonts w:cstheme="minorHAnsi"/>
              </w:rPr>
              <w:t>Readers become wiser about the world by doing research to collect facts and by thinking about what they read.</w:t>
            </w:r>
          </w:p>
          <w:p w:rsidR="003A4B7E" w:rsidRPr="00C10716" w:rsidRDefault="00C10716" w:rsidP="00C10716">
            <w:pPr>
              <w:rPr>
                <w:rFonts w:cstheme="minorHAnsi"/>
                <w:lang w:val="es-MX"/>
              </w:rPr>
            </w:pPr>
            <w:r w:rsidRPr="00C10716">
              <w:rPr>
                <w:rFonts w:cstheme="minorHAnsi"/>
                <w:lang w:val="es-MX"/>
              </w:rPr>
              <w:t xml:space="preserve">Los lectores vuelven a ser más informados haciendo estudios para colectar información y pensando en lo que leen.   </w:t>
            </w:r>
          </w:p>
        </w:tc>
        <w:tc>
          <w:tcPr>
            <w:tcW w:w="1530" w:type="dxa"/>
            <w:vAlign w:val="bottom"/>
          </w:tcPr>
          <w:p w:rsidR="003A4B7E" w:rsidRPr="00C10716" w:rsidRDefault="009437EF" w:rsidP="009437EF">
            <w:pPr>
              <w:jc w:val="center"/>
              <w:rPr>
                <w:sz w:val="28"/>
                <w:szCs w:val="28"/>
                <w:lang w:val="es-MX"/>
              </w:rPr>
            </w:pPr>
            <w:r>
              <w:rPr>
                <w:sz w:val="28"/>
                <w:szCs w:val="28"/>
                <w:lang w:val="es-MX"/>
              </w:rPr>
              <w:t>18-20</w:t>
            </w:r>
          </w:p>
        </w:tc>
      </w:tr>
      <w:tr w:rsidR="003A4B7E" w:rsidRPr="001C1CAB" w:rsidTr="009437EF">
        <w:tc>
          <w:tcPr>
            <w:tcW w:w="1548" w:type="dxa"/>
          </w:tcPr>
          <w:p w:rsidR="003A4B7E" w:rsidRPr="001C1CAB" w:rsidRDefault="00275A52" w:rsidP="00C10716">
            <w:pPr>
              <w:rPr>
                <w:sz w:val="28"/>
                <w:szCs w:val="28"/>
              </w:rPr>
            </w:pPr>
            <w:hyperlink w:anchor="lesson5" w:history="1">
              <w:r w:rsidR="003A4B7E" w:rsidRPr="00D130FA">
                <w:rPr>
                  <w:rStyle w:val="Hyperlink"/>
                  <w:sz w:val="28"/>
                  <w:szCs w:val="28"/>
                </w:rPr>
                <w:t>Lesson 5</w:t>
              </w:r>
            </w:hyperlink>
          </w:p>
        </w:tc>
        <w:tc>
          <w:tcPr>
            <w:tcW w:w="6660" w:type="dxa"/>
          </w:tcPr>
          <w:p w:rsidR="003A4B7E" w:rsidRPr="00C10716" w:rsidRDefault="00C10716" w:rsidP="00C10716">
            <w:pPr>
              <w:rPr>
                <w:rFonts w:cstheme="minorHAnsi"/>
              </w:rPr>
            </w:pPr>
            <w:r w:rsidRPr="00C10716">
              <w:rPr>
                <w:rFonts w:cstheme="minorHAnsi"/>
              </w:rPr>
              <w:t>Readers recognize similarities and differences in first and second hand accounts by comparing and contrasting two texts on the topic.</w:t>
            </w:r>
          </w:p>
        </w:tc>
        <w:tc>
          <w:tcPr>
            <w:tcW w:w="1530" w:type="dxa"/>
            <w:vAlign w:val="bottom"/>
          </w:tcPr>
          <w:p w:rsidR="003A4B7E" w:rsidRPr="001C1CAB" w:rsidRDefault="009437EF" w:rsidP="009437EF">
            <w:pPr>
              <w:jc w:val="center"/>
              <w:rPr>
                <w:sz w:val="28"/>
                <w:szCs w:val="28"/>
              </w:rPr>
            </w:pPr>
            <w:r>
              <w:rPr>
                <w:sz w:val="28"/>
                <w:szCs w:val="28"/>
              </w:rPr>
              <w:t>21-23</w:t>
            </w:r>
          </w:p>
        </w:tc>
      </w:tr>
      <w:tr w:rsidR="003A4B7E" w:rsidRPr="001C1CAB" w:rsidTr="009437EF">
        <w:tc>
          <w:tcPr>
            <w:tcW w:w="1548" w:type="dxa"/>
          </w:tcPr>
          <w:p w:rsidR="003A4B7E" w:rsidRPr="001C1CAB" w:rsidRDefault="00275A52" w:rsidP="00C10716">
            <w:pPr>
              <w:rPr>
                <w:sz w:val="28"/>
                <w:szCs w:val="28"/>
              </w:rPr>
            </w:pPr>
            <w:hyperlink w:anchor="lesson6" w:history="1">
              <w:r w:rsidR="003A4B7E" w:rsidRPr="00D130FA">
                <w:rPr>
                  <w:rStyle w:val="Hyperlink"/>
                  <w:sz w:val="28"/>
                  <w:szCs w:val="28"/>
                </w:rPr>
                <w:t>Lesson 6</w:t>
              </w:r>
            </w:hyperlink>
          </w:p>
        </w:tc>
        <w:tc>
          <w:tcPr>
            <w:tcW w:w="6660" w:type="dxa"/>
          </w:tcPr>
          <w:p w:rsidR="003A4B7E" w:rsidRPr="00C10716" w:rsidRDefault="00C10716" w:rsidP="00C10716">
            <w:pPr>
              <w:rPr>
                <w:rFonts w:cstheme="minorHAnsi"/>
              </w:rPr>
            </w:pPr>
            <w:r w:rsidRPr="00C10716">
              <w:rPr>
                <w:rFonts w:cstheme="minorHAnsi"/>
              </w:rPr>
              <w:t>Readers form opinions by mentally organizing information.</w:t>
            </w:r>
          </w:p>
        </w:tc>
        <w:tc>
          <w:tcPr>
            <w:tcW w:w="1530" w:type="dxa"/>
            <w:vAlign w:val="bottom"/>
          </w:tcPr>
          <w:p w:rsidR="003A4B7E" w:rsidRPr="001C1CAB" w:rsidRDefault="009437EF" w:rsidP="009437EF">
            <w:pPr>
              <w:jc w:val="center"/>
              <w:rPr>
                <w:sz w:val="28"/>
                <w:szCs w:val="28"/>
              </w:rPr>
            </w:pPr>
            <w:r>
              <w:rPr>
                <w:sz w:val="28"/>
                <w:szCs w:val="28"/>
              </w:rPr>
              <w:t>24-26</w:t>
            </w:r>
          </w:p>
        </w:tc>
      </w:tr>
      <w:tr w:rsidR="003A4B7E" w:rsidRPr="001C1CAB" w:rsidTr="009437EF">
        <w:tc>
          <w:tcPr>
            <w:tcW w:w="1548" w:type="dxa"/>
          </w:tcPr>
          <w:p w:rsidR="003A4B7E" w:rsidRPr="001C1CAB" w:rsidRDefault="00275A52" w:rsidP="00C10716">
            <w:pPr>
              <w:rPr>
                <w:sz w:val="28"/>
                <w:szCs w:val="28"/>
              </w:rPr>
            </w:pPr>
            <w:hyperlink w:anchor="lesson7" w:history="1">
              <w:r w:rsidR="003A4B7E" w:rsidRPr="00D130FA">
                <w:rPr>
                  <w:rStyle w:val="Hyperlink"/>
                  <w:sz w:val="28"/>
                  <w:szCs w:val="28"/>
                </w:rPr>
                <w:t>Lesson 7</w:t>
              </w:r>
            </w:hyperlink>
          </w:p>
        </w:tc>
        <w:tc>
          <w:tcPr>
            <w:tcW w:w="6660" w:type="dxa"/>
          </w:tcPr>
          <w:p w:rsidR="003A4B7E" w:rsidRPr="00C10716" w:rsidRDefault="00C10716" w:rsidP="00C10716">
            <w:pPr>
              <w:rPr>
                <w:rFonts w:cstheme="minorHAnsi"/>
              </w:rPr>
            </w:pPr>
            <w:r w:rsidRPr="00C10716">
              <w:rPr>
                <w:rFonts w:cstheme="minorHAnsi"/>
              </w:rPr>
              <w:t>Readers identify what authors make us feel about subject and what caused those feelings by paying close attention to the images, stories, and the choice of information the author included.</w:t>
            </w:r>
          </w:p>
        </w:tc>
        <w:tc>
          <w:tcPr>
            <w:tcW w:w="1530" w:type="dxa"/>
            <w:vAlign w:val="bottom"/>
          </w:tcPr>
          <w:p w:rsidR="003A4B7E" w:rsidRPr="001C1CAB" w:rsidRDefault="009437EF" w:rsidP="009437EF">
            <w:pPr>
              <w:jc w:val="center"/>
              <w:rPr>
                <w:sz w:val="28"/>
                <w:szCs w:val="28"/>
              </w:rPr>
            </w:pPr>
            <w:r>
              <w:rPr>
                <w:sz w:val="28"/>
                <w:szCs w:val="28"/>
              </w:rPr>
              <w:t>27-29</w:t>
            </w:r>
          </w:p>
        </w:tc>
      </w:tr>
      <w:tr w:rsidR="003A4B7E" w:rsidRPr="001C1CAB" w:rsidTr="009437EF">
        <w:tc>
          <w:tcPr>
            <w:tcW w:w="1548" w:type="dxa"/>
          </w:tcPr>
          <w:p w:rsidR="003A4B7E" w:rsidRPr="001C1CAB" w:rsidRDefault="00275A52" w:rsidP="00C10716">
            <w:pPr>
              <w:rPr>
                <w:sz w:val="28"/>
                <w:szCs w:val="28"/>
              </w:rPr>
            </w:pPr>
            <w:hyperlink w:anchor="lesson8" w:history="1">
              <w:r w:rsidR="003A4B7E" w:rsidRPr="00D130FA">
                <w:rPr>
                  <w:rStyle w:val="Hyperlink"/>
                  <w:sz w:val="28"/>
                  <w:szCs w:val="28"/>
                </w:rPr>
                <w:t>Lesson 8</w:t>
              </w:r>
            </w:hyperlink>
          </w:p>
        </w:tc>
        <w:tc>
          <w:tcPr>
            <w:tcW w:w="6660" w:type="dxa"/>
          </w:tcPr>
          <w:p w:rsidR="003A4B7E" w:rsidRPr="00C10716" w:rsidRDefault="00C10716" w:rsidP="00C10716">
            <w:pPr>
              <w:rPr>
                <w:rFonts w:cstheme="minorHAnsi"/>
              </w:rPr>
            </w:pPr>
            <w:r w:rsidRPr="00C10716">
              <w:rPr>
                <w:rFonts w:cstheme="minorHAnsi"/>
              </w:rPr>
              <w:t>Readers get answers to their burning questions or hunches by looking inside or outside a book for the answers.</w:t>
            </w:r>
          </w:p>
        </w:tc>
        <w:tc>
          <w:tcPr>
            <w:tcW w:w="1530" w:type="dxa"/>
            <w:vAlign w:val="bottom"/>
          </w:tcPr>
          <w:p w:rsidR="003A4B7E" w:rsidRPr="001C1CAB" w:rsidRDefault="009437EF" w:rsidP="009437EF">
            <w:pPr>
              <w:jc w:val="center"/>
              <w:rPr>
                <w:sz w:val="28"/>
                <w:szCs w:val="28"/>
              </w:rPr>
            </w:pPr>
            <w:r>
              <w:rPr>
                <w:sz w:val="28"/>
                <w:szCs w:val="28"/>
              </w:rPr>
              <w:t>30-31</w:t>
            </w:r>
          </w:p>
        </w:tc>
      </w:tr>
      <w:tr w:rsidR="003A4B7E" w:rsidRPr="00640552" w:rsidTr="009437EF">
        <w:tc>
          <w:tcPr>
            <w:tcW w:w="1548" w:type="dxa"/>
          </w:tcPr>
          <w:p w:rsidR="003A4B7E" w:rsidRPr="001C1CAB" w:rsidRDefault="00275A52" w:rsidP="00C10716">
            <w:pPr>
              <w:rPr>
                <w:sz w:val="28"/>
                <w:szCs w:val="28"/>
              </w:rPr>
            </w:pPr>
            <w:hyperlink w:anchor="lesson9" w:history="1">
              <w:r w:rsidR="003A4B7E" w:rsidRPr="00D130FA">
                <w:rPr>
                  <w:rStyle w:val="Hyperlink"/>
                  <w:sz w:val="28"/>
                  <w:szCs w:val="28"/>
                </w:rPr>
                <w:t>Lesson 9</w:t>
              </w:r>
            </w:hyperlink>
          </w:p>
        </w:tc>
        <w:tc>
          <w:tcPr>
            <w:tcW w:w="6660" w:type="dxa"/>
          </w:tcPr>
          <w:p w:rsidR="00C10716" w:rsidRPr="00C10716" w:rsidRDefault="00C10716" w:rsidP="00C10716">
            <w:pPr>
              <w:rPr>
                <w:rFonts w:cstheme="minorHAnsi"/>
              </w:rPr>
            </w:pPr>
            <w:r w:rsidRPr="00C10716">
              <w:rPr>
                <w:rFonts w:cstheme="minorHAnsi"/>
              </w:rPr>
              <w:t xml:space="preserve">Readers and investigators teach others by deciding what we want to say and organizing what we know.  Also, by deciding how to share the information and their ideas through presentations, artwork, and multimedia. </w:t>
            </w:r>
          </w:p>
          <w:p w:rsidR="003A4B7E" w:rsidRPr="00C10716" w:rsidRDefault="00C10716" w:rsidP="00C10716">
            <w:pPr>
              <w:rPr>
                <w:rFonts w:cstheme="minorHAnsi"/>
                <w:lang w:val="es-MX"/>
              </w:rPr>
            </w:pPr>
            <w:r w:rsidRPr="00C10716">
              <w:rPr>
                <w:rFonts w:cstheme="minorHAnsi"/>
                <w:lang w:val="es-MX"/>
              </w:rPr>
              <w:t xml:space="preserve">Los lectores y los investigadores enseñan a los demás decidiendo lo que quieren decir y organizando la información que aprendieron.  También </w:t>
            </w:r>
            <w:r w:rsidRPr="00C10716">
              <w:rPr>
                <w:rFonts w:cstheme="minorHAnsi"/>
                <w:lang w:val="es-MX"/>
              </w:rPr>
              <w:lastRenderedPageBreak/>
              <w:t xml:space="preserve">deciden como quieren mostrar la información con los demás en su presentación sobre el estudio que hicieron, usando el arte y la tecnología.  </w:t>
            </w:r>
          </w:p>
        </w:tc>
        <w:tc>
          <w:tcPr>
            <w:tcW w:w="1530" w:type="dxa"/>
            <w:vAlign w:val="bottom"/>
          </w:tcPr>
          <w:p w:rsidR="003A4B7E" w:rsidRPr="00C10716" w:rsidRDefault="009437EF" w:rsidP="009437EF">
            <w:pPr>
              <w:jc w:val="center"/>
              <w:rPr>
                <w:sz w:val="28"/>
                <w:szCs w:val="28"/>
                <w:lang w:val="es-MX"/>
              </w:rPr>
            </w:pPr>
            <w:r>
              <w:rPr>
                <w:sz w:val="28"/>
                <w:szCs w:val="28"/>
                <w:lang w:val="es-MX"/>
              </w:rPr>
              <w:lastRenderedPageBreak/>
              <w:t>32-34</w:t>
            </w:r>
          </w:p>
        </w:tc>
      </w:tr>
      <w:tr w:rsidR="003A4B7E" w:rsidRPr="00640552" w:rsidTr="009437EF">
        <w:tc>
          <w:tcPr>
            <w:tcW w:w="1548" w:type="dxa"/>
          </w:tcPr>
          <w:p w:rsidR="003A4B7E" w:rsidRPr="001C1CAB" w:rsidRDefault="00275A52" w:rsidP="00C10716">
            <w:pPr>
              <w:rPr>
                <w:sz w:val="28"/>
                <w:szCs w:val="28"/>
              </w:rPr>
            </w:pPr>
            <w:hyperlink w:anchor="lesson10" w:history="1">
              <w:r w:rsidR="003A4B7E" w:rsidRPr="00D130FA">
                <w:rPr>
                  <w:rStyle w:val="Hyperlink"/>
                  <w:sz w:val="28"/>
                  <w:szCs w:val="28"/>
                </w:rPr>
                <w:t>Lesson 10</w:t>
              </w:r>
            </w:hyperlink>
          </w:p>
        </w:tc>
        <w:tc>
          <w:tcPr>
            <w:tcW w:w="6660" w:type="dxa"/>
          </w:tcPr>
          <w:p w:rsidR="00C10716" w:rsidRPr="00C10716" w:rsidRDefault="00C10716" w:rsidP="00C10716">
            <w:pPr>
              <w:rPr>
                <w:rFonts w:cstheme="minorHAnsi"/>
              </w:rPr>
            </w:pPr>
            <w:r w:rsidRPr="00C10716">
              <w:rPr>
                <w:rFonts w:cstheme="minorHAnsi"/>
              </w:rPr>
              <w:t>Readers let text live with us by using it to find direction in our world.</w:t>
            </w:r>
          </w:p>
          <w:p w:rsidR="003A4B7E" w:rsidRPr="00C10716" w:rsidRDefault="00C10716" w:rsidP="00C10716">
            <w:pPr>
              <w:rPr>
                <w:rFonts w:cstheme="minorHAnsi"/>
                <w:lang w:val="es-MX"/>
              </w:rPr>
            </w:pPr>
            <w:r w:rsidRPr="00C10716">
              <w:rPr>
                <w:rFonts w:cstheme="minorHAnsi"/>
                <w:lang w:val="es-MX"/>
              </w:rPr>
              <w:t>Lectores dejan que el texto viva con ellos y lo usan para encontrar dirección en su mundo.</w:t>
            </w:r>
          </w:p>
        </w:tc>
        <w:tc>
          <w:tcPr>
            <w:tcW w:w="1530" w:type="dxa"/>
            <w:vAlign w:val="bottom"/>
          </w:tcPr>
          <w:p w:rsidR="003A4B7E" w:rsidRPr="00C10716" w:rsidRDefault="00D130FA" w:rsidP="009437EF">
            <w:pPr>
              <w:jc w:val="center"/>
              <w:rPr>
                <w:sz w:val="28"/>
                <w:szCs w:val="28"/>
                <w:lang w:val="es-MX"/>
              </w:rPr>
            </w:pPr>
            <w:r>
              <w:rPr>
                <w:sz w:val="28"/>
                <w:szCs w:val="28"/>
                <w:lang w:val="es-MX"/>
              </w:rPr>
              <w:t>35-37</w:t>
            </w:r>
          </w:p>
        </w:tc>
      </w:tr>
    </w:tbl>
    <w:p w:rsidR="001D1604" w:rsidRPr="00C10716" w:rsidRDefault="001D1604">
      <w:pPr>
        <w:rPr>
          <w:lang w:val="es-MX"/>
        </w:rPr>
      </w:pPr>
    </w:p>
    <w:p w:rsidR="006504C8" w:rsidRDefault="006504C8">
      <w:pPr>
        <w:rPr>
          <w:lang w:val="es-MX"/>
        </w:rPr>
      </w:pPr>
    </w:p>
    <w:p w:rsidR="006504C8" w:rsidRDefault="006504C8">
      <w:pPr>
        <w:rPr>
          <w:lang w:val="es-MX"/>
        </w:rPr>
      </w:pPr>
    </w:p>
    <w:p w:rsidR="006504C8" w:rsidRDefault="006504C8">
      <w:pPr>
        <w:rPr>
          <w:lang w:val="es-MX"/>
        </w:rPr>
      </w:pPr>
    </w:p>
    <w:p w:rsidR="006504C8" w:rsidRDefault="006504C8">
      <w:pPr>
        <w:rPr>
          <w:lang w:val="es-MX"/>
        </w:rPr>
      </w:pPr>
    </w:p>
    <w:p w:rsidR="006504C8" w:rsidRDefault="006504C8">
      <w:pPr>
        <w:rPr>
          <w:lang w:val="es-MX"/>
        </w:rPr>
      </w:pPr>
    </w:p>
    <w:p w:rsidR="006504C8" w:rsidRDefault="006504C8">
      <w:pPr>
        <w:rPr>
          <w:lang w:val="es-MX"/>
        </w:rPr>
      </w:pPr>
    </w:p>
    <w:p w:rsidR="006504C8" w:rsidRDefault="006504C8">
      <w:pPr>
        <w:rPr>
          <w:lang w:val="es-MX"/>
        </w:rPr>
      </w:pPr>
    </w:p>
    <w:p w:rsidR="006504C8" w:rsidRDefault="006504C8">
      <w:pPr>
        <w:rPr>
          <w:lang w:val="es-MX"/>
        </w:rPr>
      </w:pPr>
    </w:p>
    <w:p w:rsidR="006504C8" w:rsidRDefault="006504C8">
      <w:pPr>
        <w:rPr>
          <w:lang w:val="es-MX"/>
        </w:rPr>
      </w:pPr>
    </w:p>
    <w:p w:rsidR="006504C8" w:rsidRDefault="006504C8">
      <w:pPr>
        <w:rPr>
          <w:lang w:val="es-MX"/>
        </w:rPr>
      </w:pPr>
    </w:p>
    <w:p w:rsidR="006504C8" w:rsidRDefault="006504C8">
      <w:pPr>
        <w:rPr>
          <w:lang w:val="es-MX"/>
        </w:rPr>
      </w:pPr>
    </w:p>
    <w:p w:rsidR="006504C8" w:rsidRDefault="006504C8">
      <w:pPr>
        <w:rPr>
          <w:lang w:val="es-MX"/>
        </w:rPr>
      </w:pPr>
    </w:p>
    <w:p w:rsidR="006504C8" w:rsidRDefault="006504C8">
      <w:pPr>
        <w:rPr>
          <w:lang w:val="es-MX"/>
        </w:rPr>
      </w:pPr>
    </w:p>
    <w:p w:rsidR="006504C8" w:rsidRDefault="006504C8">
      <w:pPr>
        <w:rPr>
          <w:lang w:val="es-MX"/>
        </w:rPr>
      </w:pPr>
    </w:p>
    <w:p w:rsidR="006504C8" w:rsidRDefault="006504C8">
      <w:pPr>
        <w:rPr>
          <w:lang w:val="es-MX"/>
        </w:rPr>
      </w:pPr>
    </w:p>
    <w:p w:rsidR="006504C8" w:rsidRDefault="006504C8">
      <w:pPr>
        <w:rPr>
          <w:lang w:val="es-MX"/>
        </w:rPr>
      </w:pPr>
    </w:p>
    <w:p w:rsidR="006504C8" w:rsidRDefault="006504C8">
      <w:pPr>
        <w:rPr>
          <w:lang w:val="es-MX"/>
        </w:rPr>
      </w:pPr>
    </w:p>
    <w:p w:rsidR="006504C8" w:rsidRDefault="006504C8">
      <w:pPr>
        <w:rPr>
          <w:lang w:val="es-MX"/>
        </w:rPr>
      </w:pPr>
    </w:p>
    <w:p w:rsidR="006504C8" w:rsidRDefault="006504C8">
      <w:pPr>
        <w:rPr>
          <w:lang w:val="es-MX"/>
        </w:rPr>
      </w:pPr>
    </w:p>
    <w:p w:rsidR="006504C8" w:rsidRDefault="006504C8">
      <w:pPr>
        <w:rPr>
          <w:lang w:val="es-MX"/>
        </w:rPr>
      </w:pPr>
    </w:p>
    <w:p w:rsidR="006504C8" w:rsidRDefault="006504C8">
      <w:pPr>
        <w:rPr>
          <w:lang w:val="es-MX"/>
        </w:rPr>
      </w:pPr>
    </w:p>
    <w:p w:rsidR="006504C8" w:rsidRPr="006504C8" w:rsidRDefault="006504C8" w:rsidP="006504C8">
      <w:pPr>
        <w:spacing w:after="0"/>
        <w:jc w:val="center"/>
        <w:rPr>
          <w:rFonts w:eastAsia="Comic Sans MS" w:cstheme="minorHAnsi"/>
          <w:b/>
          <w:i/>
          <w:sz w:val="32"/>
          <w:szCs w:val="32"/>
        </w:rPr>
      </w:pPr>
      <w:bookmarkStart w:id="2" w:name="goalsandstandards"/>
      <w:bookmarkEnd w:id="2"/>
      <w:r w:rsidRPr="006504C8">
        <w:rPr>
          <w:rFonts w:eastAsia="Comic Sans MS" w:cstheme="minorHAnsi"/>
          <w:b/>
          <w:i/>
          <w:sz w:val="32"/>
          <w:szCs w:val="32"/>
        </w:rPr>
        <w:lastRenderedPageBreak/>
        <w:t>Grade 4 Reading Unit 4</w:t>
      </w:r>
    </w:p>
    <w:p w:rsidR="006504C8" w:rsidRPr="006504C8" w:rsidRDefault="006504C8" w:rsidP="006504C8">
      <w:pPr>
        <w:spacing w:after="120"/>
        <w:jc w:val="center"/>
        <w:rPr>
          <w:rFonts w:eastAsia="Cambria" w:cstheme="minorHAnsi"/>
          <w:b/>
          <w:i/>
          <w:sz w:val="32"/>
          <w:szCs w:val="32"/>
        </w:rPr>
      </w:pPr>
      <w:r>
        <w:rPr>
          <w:rFonts w:eastAsia="Comic Sans MS" w:cstheme="minorHAnsi"/>
          <w:b/>
          <w:i/>
          <w:sz w:val="32"/>
          <w:szCs w:val="32"/>
        </w:rPr>
        <w:t xml:space="preserve">Unit of Study </w:t>
      </w:r>
      <w:r w:rsidRPr="006504C8">
        <w:rPr>
          <w:rFonts w:eastAsia="Comic Sans MS" w:cstheme="minorHAnsi"/>
          <w:b/>
          <w:i/>
          <w:sz w:val="32"/>
          <w:szCs w:val="32"/>
        </w:rPr>
        <w:t>Planning Template</w:t>
      </w:r>
    </w:p>
    <w:tbl>
      <w:tblPr>
        <w:tblpPr w:leftFromText="180" w:rightFromText="180" w:vertAnchor="text" w:horzAnchor="margin" w:tblpX="108" w:tblpY="115"/>
        <w:tblW w:w="4944" w:type="pct"/>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9469"/>
      </w:tblGrid>
      <w:tr w:rsidR="006504C8" w:rsidRPr="006504C8" w:rsidTr="006504C8">
        <w:tc>
          <w:tcPr>
            <w:tcW w:w="5000" w:type="pct"/>
            <w:hideMark/>
          </w:tcPr>
          <w:p w:rsidR="006504C8" w:rsidRPr="006504C8" w:rsidRDefault="006504C8" w:rsidP="006504C8">
            <w:pPr>
              <w:spacing w:after="0"/>
              <w:rPr>
                <w:rFonts w:eastAsia="Cambria" w:cstheme="minorHAnsi"/>
                <w:color w:val="000000"/>
                <w:sz w:val="24"/>
                <w:szCs w:val="24"/>
              </w:rPr>
            </w:pPr>
            <w:r w:rsidRPr="006504C8">
              <w:rPr>
                <w:rFonts w:eastAsia="Comic Sans MS" w:cstheme="minorHAnsi"/>
                <w:sz w:val="28"/>
                <w:szCs w:val="28"/>
              </w:rPr>
              <w:t>Unit:</w:t>
            </w:r>
            <w:r w:rsidRPr="006504C8">
              <w:rPr>
                <w:rFonts w:cstheme="minorHAnsi"/>
              </w:rPr>
              <w:t xml:space="preserve"> </w:t>
            </w:r>
            <w:r w:rsidRPr="006504C8">
              <w:rPr>
                <w:rFonts w:cstheme="minorHAnsi"/>
                <w:b/>
                <w:i/>
                <w:sz w:val="28"/>
                <w:szCs w:val="28"/>
              </w:rPr>
              <w:t xml:space="preserve">        Non Fiction Research Projects</w:t>
            </w:r>
          </w:p>
        </w:tc>
      </w:tr>
    </w:tbl>
    <w:p w:rsidR="006504C8" w:rsidRPr="006504C8" w:rsidRDefault="006504C8" w:rsidP="006504C8">
      <w:pPr>
        <w:spacing w:after="0"/>
        <w:rPr>
          <w:rFonts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425"/>
        <w:gridCol w:w="7151"/>
      </w:tblGrid>
      <w:tr w:rsidR="006504C8" w:rsidRPr="006504C8" w:rsidTr="006504C8">
        <w:tc>
          <w:tcPr>
            <w:tcW w:w="1266" w:type="pct"/>
            <w:hideMark/>
          </w:tcPr>
          <w:p w:rsidR="006504C8" w:rsidRPr="006504C8" w:rsidRDefault="006504C8">
            <w:pPr>
              <w:spacing w:after="0"/>
              <w:rPr>
                <w:rFonts w:eastAsia="Cambria" w:cstheme="minorHAnsi"/>
                <w:color w:val="000000"/>
                <w:sz w:val="24"/>
                <w:szCs w:val="24"/>
              </w:rPr>
            </w:pPr>
            <w:r w:rsidRPr="006504C8">
              <w:rPr>
                <w:rFonts w:eastAsia="Comic Sans MS" w:cstheme="minorHAnsi"/>
                <w:sz w:val="28"/>
                <w:szCs w:val="28"/>
              </w:rPr>
              <w:t>Goals:</w:t>
            </w:r>
          </w:p>
          <w:p w:rsidR="006504C8" w:rsidRPr="006504C8" w:rsidRDefault="006504C8">
            <w:pPr>
              <w:spacing w:after="0"/>
              <w:rPr>
                <w:rFonts w:eastAsia="Comic Sans MS" w:cstheme="minorHAnsi"/>
                <w:i/>
                <w:iCs/>
                <w:color w:val="000000"/>
                <w:sz w:val="18"/>
                <w:szCs w:val="18"/>
              </w:rPr>
            </w:pPr>
            <w:r w:rsidRPr="006504C8">
              <w:rPr>
                <w:rFonts w:eastAsia="Comic Sans MS" w:cstheme="minorHAnsi"/>
                <w:i/>
                <w:iCs/>
                <w:sz w:val="18"/>
                <w:szCs w:val="18"/>
              </w:rPr>
              <w:t>(These should align with Essential Questions. Each goal is developed in the following planning pages- one per goal.)</w:t>
            </w:r>
          </w:p>
        </w:tc>
        <w:tc>
          <w:tcPr>
            <w:tcW w:w="3734" w:type="pct"/>
            <w:hideMark/>
          </w:tcPr>
          <w:p w:rsidR="006504C8" w:rsidRPr="006504C8" w:rsidRDefault="006504C8">
            <w:pPr>
              <w:rPr>
                <w:rFonts w:eastAsia="Cambria" w:cstheme="minorHAnsi"/>
                <w:color w:val="000000"/>
                <w:sz w:val="20"/>
                <w:szCs w:val="20"/>
                <w:u w:val="single"/>
              </w:rPr>
            </w:pPr>
            <w:r w:rsidRPr="006504C8">
              <w:rPr>
                <w:rFonts w:cstheme="minorHAnsi"/>
                <w:sz w:val="20"/>
                <w:szCs w:val="20"/>
                <w:u w:val="single"/>
              </w:rPr>
              <w:t>GOAL: 1</w:t>
            </w:r>
          </w:p>
          <w:p w:rsidR="006504C8" w:rsidRPr="006504C8" w:rsidRDefault="006504C8">
            <w:pPr>
              <w:spacing w:after="0"/>
              <w:ind w:left="720"/>
              <w:rPr>
                <w:rFonts w:eastAsia="Comic Sans MS" w:cstheme="minorHAnsi"/>
                <w:sz w:val="20"/>
                <w:szCs w:val="20"/>
              </w:rPr>
            </w:pPr>
            <w:r w:rsidRPr="006504C8">
              <w:rPr>
                <w:rFonts w:cstheme="minorHAnsi"/>
              </w:rPr>
              <w:t>Synthesizing Complex Information across Diverse Texts and Working in the Company of Fellow Researchers.</w:t>
            </w:r>
          </w:p>
          <w:p w:rsidR="006504C8" w:rsidRPr="006504C8" w:rsidRDefault="006504C8">
            <w:pPr>
              <w:rPr>
                <w:rFonts w:eastAsia="Cambria" w:cstheme="minorHAnsi"/>
                <w:sz w:val="20"/>
                <w:szCs w:val="20"/>
                <w:u w:val="single"/>
              </w:rPr>
            </w:pPr>
            <w:r w:rsidRPr="006504C8">
              <w:rPr>
                <w:rFonts w:cstheme="minorHAnsi"/>
                <w:sz w:val="20"/>
                <w:szCs w:val="20"/>
                <w:u w:val="single"/>
              </w:rPr>
              <w:t>GOAL: 2</w:t>
            </w:r>
          </w:p>
          <w:p w:rsidR="006504C8" w:rsidRPr="006504C8" w:rsidRDefault="006504C8">
            <w:pPr>
              <w:spacing w:after="0"/>
              <w:ind w:left="720"/>
              <w:rPr>
                <w:rFonts w:eastAsia="Comic Sans MS" w:cstheme="minorHAnsi"/>
                <w:color w:val="000000"/>
                <w:sz w:val="20"/>
                <w:szCs w:val="20"/>
              </w:rPr>
            </w:pPr>
            <w:r w:rsidRPr="006504C8">
              <w:rPr>
                <w:rFonts w:cstheme="minorHAnsi"/>
              </w:rPr>
              <w:t>Critiquing Texts with Analytical Lenses and Sharing Our Research</w:t>
            </w:r>
          </w:p>
        </w:tc>
      </w:tr>
    </w:tbl>
    <w:p w:rsidR="006504C8" w:rsidRPr="006504C8" w:rsidRDefault="006504C8" w:rsidP="006504C8">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894"/>
        <w:gridCol w:w="6682"/>
      </w:tblGrid>
      <w:tr w:rsidR="006504C8" w:rsidRPr="006504C8" w:rsidTr="006504C8">
        <w:tc>
          <w:tcPr>
            <w:tcW w:w="1511" w:type="pct"/>
            <w:hideMark/>
          </w:tcPr>
          <w:p w:rsidR="006504C8" w:rsidRPr="006504C8" w:rsidRDefault="006504C8">
            <w:pPr>
              <w:spacing w:after="0"/>
              <w:rPr>
                <w:rFonts w:eastAsia="Cambria" w:cstheme="minorHAnsi"/>
                <w:color w:val="000000"/>
                <w:sz w:val="24"/>
                <w:szCs w:val="24"/>
              </w:rPr>
            </w:pPr>
            <w:r w:rsidRPr="006504C8">
              <w:rPr>
                <w:rFonts w:eastAsia="Comic Sans MS" w:cstheme="minorHAnsi"/>
                <w:sz w:val="28"/>
                <w:szCs w:val="28"/>
              </w:rPr>
              <w:t>Essential Questions:</w:t>
            </w:r>
          </w:p>
          <w:p w:rsidR="006504C8" w:rsidRPr="006504C8" w:rsidRDefault="006504C8">
            <w:pPr>
              <w:spacing w:after="0"/>
              <w:rPr>
                <w:rFonts w:eastAsia="Comic Sans MS" w:cstheme="minorHAnsi"/>
                <w:i/>
                <w:iCs/>
                <w:color w:val="000000"/>
                <w:sz w:val="18"/>
                <w:szCs w:val="18"/>
              </w:rPr>
            </w:pPr>
            <w:r w:rsidRPr="006504C8">
              <w:rPr>
                <w:rFonts w:eastAsia="Comic Sans MS" w:cstheme="minorHAnsi"/>
                <w:i/>
                <w:iCs/>
                <w:sz w:val="18"/>
                <w:szCs w:val="18"/>
              </w:rPr>
              <w:t>(These should be aligned with Goals.)</w:t>
            </w:r>
          </w:p>
        </w:tc>
        <w:tc>
          <w:tcPr>
            <w:tcW w:w="3489" w:type="pct"/>
            <w:hideMark/>
          </w:tcPr>
          <w:p w:rsidR="006504C8" w:rsidRPr="006504C8" w:rsidRDefault="006504C8">
            <w:pPr>
              <w:tabs>
                <w:tab w:val="left" w:pos="1170"/>
              </w:tabs>
              <w:spacing w:before="120" w:after="0"/>
              <w:ind w:left="1166" w:right="446" w:hanging="1166"/>
              <w:rPr>
                <w:rFonts w:eastAsia="Cambria" w:cstheme="minorHAnsi"/>
                <w:color w:val="000000"/>
                <w:sz w:val="20"/>
                <w:szCs w:val="20"/>
              </w:rPr>
            </w:pPr>
            <w:r w:rsidRPr="006504C8">
              <w:rPr>
                <w:rFonts w:eastAsia="Comic Sans MS" w:cstheme="minorHAnsi"/>
                <w:sz w:val="20"/>
                <w:szCs w:val="20"/>
              </w:rPr>
              <w:t xml:space="preserve"> </w:t>
            </w:r>
          </w:p>
        </w:tc>
      </w:tr>
    </w:tbl>
    <w:p w:rsidR="006504C8" w:rsidRPr="006504C8" w:rsidRDefault="006504C8" w:rsidP="006504C8">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565"/>
        <w:gridCol w:w="8011"/>
      </w:tblGrid>
      <w:tr w:rsidR="006504C8" w:rsidRPr="006504C8" w:rsidTr="006504C8">
        <w:tc>
          <w:tcPr>
            <w:tcW w:w="817" w:type="pct"/>
          </w:tcPr>
          <w:p w:rsidR="006504C8" w:rsidRPr="006504C8" w:rsidRDefault="006504C8">
            <w:pPr>
              <w:spacing w:after="0"/>
              <w:rPr>
                <w:rFonts w:eastAsia="Cambria" w:cstheme="minorHAnsi"/>
                <w:color w:val="000000"/>
                <w:sz w:val="24"/>
                <w:szCs w:val="24"/>
              </w:rPr>
            </w:pPr>
            <w:r w:rsidRPr="006504C8">
              <w:rPr>
                <w:rFonts w:eastAsia="Comic Sans MS" w:cstheme="minorHAnsi"/>
                <w:sz w:val="28"/>
                <w:szCs w:val="28"/>
              </w:rPr>
              <w:t>Standards:</w:t>
            </w:r>
          </w:p>
          <w:p w:rsidR="006504C8" w:rsidRPr="006504C8" w:rsidRDefault="006504C8">
            <w:pPr>
              <w:spacing w:after="0"/>
              <w:rPr>
                <w:rFonts w:eastAsia="Comic Sans MS" w:cstheme="minorHAnsi"/>
                <w:color w:val="000000"/>
                <w:sz w:val="28"/>
                <w:szCs w:val="28"/>
              </w:rPr>
            </w:pPr>
          </w:p>
        </w:tc>
        <w:tc>
          <w:tcPr>
            <w:tcW w:w="4183" w:type="pct"/>
          </w:tcPr>
          <w:p w:rsidR="006504C8" w:rsidRPr="006504C8" w:rsidRDefault="006504C8">
            <w:pPr>
              <w:tabs>
                <w:tab w:val="left" w:pos="1170"/>
              </w:tabs>
              <w:autoSpaceDE w:val="0"/>
              <w:autoSpaceDN w:val="0"/>
              <w:adjustRightInd w:val="0"/>
              <w:spacing w:before="30" w:after="0"/>
              <w:ind w:left="1170" w:right="450" w:hanging="1170"/>
              <w:rPr>
                <w:rFonts w:eastAsia="Times New Roman" w:cstheme="minorHAnsi"/>
              </w:rPr>
            </w:pPr>
            <w:r w:rsidRPr="006504C8">
              <w:rPr>
                <w:rFonts w:eastAsia="Times New Roman" w:cstheme="minorHAnsi"/>
              </w:rPr>
              <w:t>4.RI.1</w:t>
            </w:r>
            <w:r w:rsidRPr="006504C8">
              <w:rPr>
                <w:rFonts w:eastAsia="Times New Roman" w:cstheme="minorHAnsi"/>
              </w:rPr>
              <w:tab/>
              <w:t>Refer to details and examples in a text when explaining what the text says explicitly and when drawing inferences from the text.</w:t>
            </w:r>
          </w:p>
          <w:p w:rsidR="006504C8" w:rsidRPr="006504C8" w:rsidRDefault="006504C8">
            <w:pPr>
              <w:tabs>
                <w:tab w:val="left" w:pos="1170"/>
              </w:tabs>
              <w:autoSpaceDE w:val="0"/>
              <w:autoSpaceDN w:val="0"/>
              <w:adjustRightInd w:val="0"/>
              <w:spacing w:before="30" w:after="0"/>
              <w:ind w:left="1170" w:right="450" w:hanging="1170"/>
              <w:rPr>
                <w:rFonts w:eastAsia="Times New Roman" w:cstheme="minorHAnsi"/>
              </w:rPr>
            </w:pPr>
            <w:r w:rsidRPr="006504C8">
              <w:rPr>
                <w:rFonts w:eastAsia="Times New Roman" w:cstheme="minorHAnsi"/>
              </w:rPr>
              <w:t>4.RI.2</w:t>
            </w:r>
            <w:r w:rsidRPr="006504C8">
              <w:rPr>
                <w:rFonts w:eastAsia="Times New Roman" w:cstheme="minorHAnsi"/>
              </w:rPr>
              <w:tab/>
              <w:t>Determine the main idea of a text and explain how it is supported by key details; summarize the text.</w:t>
            </w:r>
          </w:p>
          <w:p w:rsidR="006504C8" w:rsidRPr="006504C8" w:rsidRDefault="006504C8">
            <w:pPr>
              <w:tabs>
                <w:tab w:val="left" w:pos="1170"/>
              </w:tabs>
              <w:autoSpaceDE w:val="0"/>
              <w:autoSpaceDN w:val="0"/>
              <w:adjustRightInd w:val="0"/>
              <w:spacing w:before="30" w:after="0"/>
              <w:ind w:left="1170" w:right="450" w:hanging="1170"/>
              <w:rPr>
                <w:rFonts w:eastAsia="Times New Roman" w:cstheme="minorHAnsi"/>
              </w:rPr>
            </w:pPr>
            <w:r w:rsidRPr="006504C8">
              <w:rPr>
                <w:rFonts w:eastAsia="Times New Roman" w:cstheme="minorHAnsi"/>
              </w:rPr>
              <w:t>4.RI.3</w:t>
            </w:r>
            <w:r w:rsidRPr="006504C8">
              <w:rPr>
                <w:rFonts w:eastAsia="Times New Roman" w:cstheme="minorHAnsi"/>
              </w:rPr>
              <w:tab/>
              <w:t>Explain events, procedures, ideas, or concepts in a historical, scientific, or technical text, including what happened and why, based on specific information in the text.</w:t>
            </w:r>
          </w:p>
          <w:p w:rsidR="006504C8" w:rsidRPr="006504C8" w:rsidRDefault="006504C8">
            <w:pPr>
              <w:tabs>
                <w:tab w:val="left" w:pos="1170"/>
              </w:tabs>
              <w:autoSpaceDE w:val="0"/>
              <w:autoSpaceDN w:val="0"/>
              <w:adjustRightInd w:val="0"/>
              <w:spacing w:before="30" w:after="0"/>
              <w:ind w:left="1170" w:right="450" w:hanging="1170"/>
              <w:rPr>
                <w:rFonts w:eastAsia="Times New Roman" w:cstheme="minorHAnsi"/>
              </w:rPr>
            </w:pPr>
            <w:r w:rsidRPr="006504C8">
              <w:rPr>
                <w:rFonts w:eastAsia="Times New Roman" w:cstheme="minorHAnsi"/>
                <w:highlight w:val="yellow"/>
              </w:rPr>
              <w:t>4.RI.4</w:t>
            </w:r>
            <w:r w:rsidRPr="006504C8">
              <w:rPr>
                <w:rFonts w:eastAsia="Times New Roman" w:cstheme="minorHAnsi"/>
                <w:highlight w:val="yellow"/>
              </w:rPr>
              <w:tab/>
              <w:t xml:space="preserve">Determine the meaning of general academic and domain-specific words or phrases in a text relevant to a </w:t>
            </w:r>
            <w:r w:rsidRPr="006504C8">
              <w:rPr>
                <w:rFonts w:eastAsia="Times New Roman" w:cstheme="minorHAnsi"/>
                <w:i/>
                <w:highlight w:val="yellow"/>
              </w:rPr>
              <w:t>grade 4 topic or subject area</w:t>
            </w:r>
            <w:r w:rsidRPr="006504C8">
              <w:rPr>
                <w:rFonts w:eastAsia="Times New Roman" w:cstheme="minorHAnsi"/>
                <w:highlight w:val="yellow"/>
              </w:rPr>
              <w:t>.</w:t>
            </w:r>
          </w:p>
          <w:p w:rsidR="006504C8" w:rsidRPr="006504C8" w:rsidRDefault="006504C8">
            <w:pPr>
              <w:tabs>
                <w:tab w:val="left" w:pos="1170"/>
              </w:tabs>
              <w:autoSpaceDE w:val="0"/>
              <w:autoSpaceDN w:val="0"/>
              <w:adjustRightInd w:val="0"/>
              <w:spacing w:before="30" w:after="0"/>
              <w:ind w:left="1170" w:right="450" w:hanging="1170"/>
              <w:rPr>
                <w:rFonts w:eastAsia="Times New Roman" w:cstheme="minorHAnsi"/>
              </w:rPr>
            </w:pPr>
            <w:r w:rsidRPr="006504C8">
              <w:rPr>
                <w:rFonts w:eastAsia="Times New Roman" w:cstheme="minorHAnsi"/>
              </w:rPr>
              <w:t>4.RI.6</w:t>
            </w:r>
            <w:r w:rsidRPr="006504C8">
              <w:rPr>
                <w:rFonts w:eastAsia="Times New Roman" w:cstheme="minorHAnsi"/>
              </w:rPr>
              <w:tab/>
              <w:t>Compare and contrast a firsthand and secondhand account of the same event or topic; describe the differences in focus and the information provided.</w:t>
            </w:r>
          </w:p>
          <w:p w:rsidR="006504C8" w:rsidRPr="006504C8" w:rsidRDefault="006504C8">
            <w:pPr>
              <w:tabs>
                <w:tab w:val="left" w:pos="1170"/>
              </w:tabs>
              <w:autoSpaceDE w:val="0"/>
              <w:autoSpaceDN w:val="0"/>
              <w:adjustRightInd w:val="0"/>
              <w:spacing w:before="30" w:after="0"/>
              <w:ind w:left="1170" w:right="450" w:hanging="1170"/>
              <w:rPr>
                <w:rFonts w:eastAsia="Times New Roman" w:cstheme="minorHAnsi"/>
              </w:rPr>
            </w:pPr>
            <w:r w:rsidRPr="006504C8">
              <w:rPr>
                <w:rFonts w:eastAsia="Times New Roman" w:cstheme="minorHAnsi"/>
              </w:rPr>
              <w:t>4.RI.7</w:t>
            </w:r>
            <w:r w:rsidRPr="006504C8">
              <w:rPr>
                <w:rFonts w:eastAsia="Times New Roman" w:cstheme="minorHAnsi"/>
              </w:rPr>
              <w:tab/>
              <w:t>Interpret information presented visually, orally, or quantitatively (e.g., in charts, graphs, diagrams, time lines, animations, or interactive elements on Web pages) and explain how the information contributes to an understanding of the text in which it appears.</w:t>
            </w:r>
          </w:p>
          <w:p w:rsidR="006504C8" w:rsidRPr="006504C8" w:rsidRDefault="006504C8">
            <w:pPr>
              <w:tabs>
                <w:tab w:val="left" w:pos="1170"/>
              </w:tabs>
              <w:autoSpaceDE w:val="0"/>
              <w:autoSpaceDN w:val="0"/>
              <w:adjustRightInd w:val="0"/>
              <w:spacing w:before="30" w:after="0"/>
              <w:ind w:left="1170" w:right="450" w:hanging="1170"/>
              <w:rPr>
                <w:rFonts w:eastAsia="Times New Roman" w:cstheme="minorHAnsi"/>
              </w:rPr>
            </w:pPr>
            <w:r w:rsidRPr="006504C8">
              <w:rPr>
                <w:rFonts w:eastAsia="Times New Roman" w:cstheme="minorHAnsi"/>
              </w:rPr>
              <w:t>4.RI.8</w:t>
            </w:r>
            <w:r w:rsidRPr="006504C8">
              <w:rPr>
                <w:rFonts w:eastAsia="Times New Roman" w:cstheme="minorHAnsi"/>
              </w:rPr>
              <w:tab/>
              <w:t>Explain how an author uses reasons and evidence to support particular points in a text.</w:t>
            </w:r>
          </w:p>
          <w:p w:rsidR="006504C8" w:rsidRPr="006504C8" w:rsidRDefault="006504C8">
            <w:pPr>
              <w:tabs>
                <w:tab w:val="left" w:pos="1170"/>
              </w:tabs>
              <w:autoSpaceDE w:val="0"/>
              <w:autoSpaceDN w:val="0"/>
              <w:adjustRightInd w:val="0"/>
              <w:spacing w:before="30" w:after="0"/>
              <w:ind w:left="1170" w:right="450" w:hanging="1170"/>
              <w:rPr>
                <w:rFonts w:eastAsia="Times New Roman" w:cstheme="minorHAnsi"/>
              </w:rPr>
            </w:pPr>
            <w:r w:rsidRPr="006504C8">
              <w:rPr>
                <w:rFonts w:eastAsia="Times New Roman" w:cstheme="minorHAnsi"/>
              </w:rPr>
              <w:t>4.RI.9</w:t>
            </w:r>
            <w:r w:rsidRPr="006504C8">
              <w:rPr>
                <w:rFonts w:eastAsia="Times New Roman" w:cstheme="minorHAnsi"/>
              </w:rPr>
              <w:tab/>
              <w:t>Integrate information from two texts on the same topic in order to write or speak about the subject knowledgeably.</w:t>
            </w:r>
          </w:p>
          <w:p w:rsidR="006504C8" w:rsidRPr="006504C8" w:rsidRDefault="006504C8">
            <w:pPr>
              <w:tabs>
                <w:tab w:val="left" w:pos="1170"/>
              </w:tabs>
              <w:autoSpaceDE w:val="0"/>
              <w:autoSpaceDN w:val="0"/>
              <w:adjustRightInd w:val="0"/>
              <w:spacing w:before="30" w:after="0"/>
              <w:ind w:left="1170" w:right="450" w:hanging="1170"/>
              <w:rPr>
                <w:rFonts w:eastAsia="Times New Roman" w:cstheme="minorHAnsi"/>
              </w:rPr>
            </w:pPr>
            <w:r w:rsidRPr="006504C8">
              <w:rPr>
                <w:rFonts w:eastAsia="Times New Roman" w:cstheme="minorHAnsi"/>
              </w:rPr>
              <w:t>4.RI.10</w:t>
            </w:r>
            <w:r w:rsidRPr="006504C8">
              <w:rPr>
                <w:rFonts w:eastAsia="Times New Roman" w:cstheme="minorHAnsi"/>
              </w:rPr>
              <w:tab/>
            </w:r>
            <w:r w:rsidRPr="006504C8">
              <w:rPr>
                <w:rFonts w:eastAsia="Calibri" w:cstheme="minorHAnsi"/>
              </w:rPr>
              <w:t>By the end of year, read and comprehend informational texts, including history/social studies, science, and technical texts, in the grades 4–5 text complexity band proficiently, with scaffolding as needed at the high end of the range</w:t>
            </w:r>
            <w:r w:rsidRPr="006504C8">
              <w:rPr>
                <w:rFonts w:eastAsia="Times New Roman" w:cstheme="minorHAnsi"/>
              </w:rPr>
              <w:t>.</w:t>
            </w:r>
          </w:p>
          <w:p w:rsidR="006504C8" w:rsidRPr="006504C8" w:rsidRDefault="006504C8" w:rsidP="00275A52">
            <w:pPr>
              <w:spacing w:beforeLines="30" w:before="72" w:after="0"/>
              <w:ind w:left="1080" w:right="446" w:hanging="1170"/>
              <w:contextualSpacing/>
              <w:rPr>
                <w:rFonts w:eastAsia="Times New Roman" w:cstheme="minorHAnsi"/>
              </w:rPr>
              <w:pPrChange w:id="3" w:author="Alisha Lopez" w:date="2013-06-20T14:28:00Z">
                <w:pPr>
                  <w:spacing w:beforeLines="30" w:before="72" w:after="0"/>
                  <w:ind w:left="1080" w:right="446" w:hanging="1170"/>
                  <w:contextualSpacing/>
                </w:pPr>
              </w:pPrChange>
            </w:pPr>
            <w:r w:rsidRPr="006504C8">
              <w:rPr>
                <w:rFonts w:eastAsia="Times New Roman" w:cstheme="minorHAnsi"/>
              </w:rPr>
              <w:t>4.L.2</w:t>
            </w:r>
            <w:r w:rsidRPr="006504C8">
              <w:rPr>
                <w:rFonts w:eastAsia="Times New Roman" w:cstheme="minorHAnsi"/>
              </w:rPr>
              <w:tab/>
              <w:t>Demonstrate command of the conventions of standard English capitalization, punctuation, and spelling when writing.</w:t>
            </w:r>
          </w:p>
          <w:p w:rsidR="006504C8" w:rsidRPr="006504C8" w:rsidRDefault="006504C8" w:rsidP="00275A52">
            <w:pPr>
              <w:numPr>
                <w:ilvl w:val="0"/>
                <w:numId w:val="12"/>
              </w:numPr>
              <w:spacing w:beforeLines="30" w:before="72" w:after="0" w:line="240" w:lineRule="auto"/>
              <w:ind w:right="446"/>
              <w:rPr>
                <w:rFonts w:eastAsia="MS Mincho" w:cstheme="minorHAnsi"/>
                <w:lang w:eastAsia="ja-JP"/>
              </w:rPr>
              <w:pPrChange w:id="4" w:author="Alisha Lopez" w:date="2013-06-20T14:28:00Z">
                <w:pPr>
                  <w:numPr>
                    <w:numId w:val="12"/>
                  </w:numPr>
                  <w:spacing w:beforeLines="30" w:before="72" w:after="0" w:line="240" w:lineRule="auto"/>
                  <w:ind w:left="1455" w:right="446" w:hanging="360"/>
                </w:pPr>
              </w:pPrChange>
            </w:pPr>
            <w:r w:rsidRPr="006504C8">
              <w:rPr>
                <w:rFonts w:eastAsia="Times New Roman" w:cstheme="minorHAnsi"/>
              </w:rPr>
              <w:t>Use commas and quotation marks to mark direct speech and quotations from a text</w:t>
            </w:r>
            <w:r w:rsidRPr="006504C8">
              <w:rPr>
                <w:rFonts w:eastAsia="MS Mincho" w:cstheme="minorHAnsi"/>
                <w:lang w:eastAsia="ja-JP"/>
              </w:rPr>
              <w:t>.</w:t>
            </w:r>
          </w:p>
          <w:p w:rsidR="006504C8" w:rsidRPr="006504C8" w:rsidRDefault="006504C8" w:rsidP="00275A52">
            <w:pPr>
              <w:tabs>
                <w:tab w:val="left" w:pos="1080"/>
              </w:tabs>
              <w:autoSpaceDE w:val="0"/>
              <w:autoSpaceDN w:val="0"/>
              <w:adjustRightInd w:val="0"/>
              <w:spacing w:beforeLines="30" w:before="72"/>
              <w:ind w:left="1080" w:right="446" w:hanging="1170"/>
              <w:rPr>
                <w:rFonts w:eastAsia="Times New Roman" w:cstheme="minorHAnsi"/>
                <w:color w:val="000000"/>
                <w:szCs w:val="24"/>
                <w:highlight w:val="yellow"/>
              </w:rPr>
              <w:pPrChange w:id="5" w:author="Alisha Lopez" w:date="2013-06-20T14:28:00Z">
                <w:pPr>
                  <w:tabs>
                    <w:tab w:val="left" w:pos="1080"/>
                  </w:tabs>
                  <w:autoSpaceDE w:val="0"/>
                  <w:autoSpaceDN w:val="0"/>
                  <w:adjustRightInd w:val="0"/>
                  <w:spacing w:beforeLines="30" w:before="72"/>
                  <w:ind w:left="1080" w:right="446" w:hanging="1170"/>
                </w:pPr>
              </w:pPrChange>
            </w:pPr>
            <w:r w:rsidRPr="006504C8">
              <w:rPr>
                <w:rFonts w:eastAsia="Times New Roman" w:cstheme="minorHAnsi"/>
                <w:highlight w:val="yellow"/>
              </w:rPr>
              <w:t>4.L.3</w:t>
            </w:r>
            <w:r w:rsidRPr="006504C8">
              <w:rPr>
                <w:rFonts w:eastAsia="Times New Roman" w:cstheme="minorHAnsi"/>
              </w:rPr>
              <w:tab/>
            </w:r>
            <w:r w:rsidRPr="006504C8">
              <w:rPr>
                <w:rFonts w:eastAsia="MS Mincho" w:cstheme="minorHAnsi"/>
                <w:highlight w:val="yellow"/>
                <w:lang w:eastAsia="ja-JP"/>
              </w:rPr>
              <w:t>Use knowledge of language and its conventions when writing, speaking, reading, or listening.</w:t>
            </w:r>
          </w:p>
          <w:p w:rsidR="006504C8" w:rsidRPr="006504C8" w:rsidRDefault="006504C8" w:rsidP="00275A52">
            <w:pPr>
              <w:numPr>
                <w:ilvl w:val="0"/>
                <w:numId w:val="13"/>
              </w:numPr>
              <w:spacing w:beforeLines="30" w:before="72" w:after="0" w:line="240" w:lineRule="auto"/>
              <w:ind w:right="446"/>
              <w:rPr>
                <w:rFonts w:eastAsia="MS Mincho" w:cstheme="minorHAnsi"/>
                <w:highlight w:val="yellow"/>
                <w:lang w:eastAsia="ja-JP"/>
              </w:rPr>
              <w:pPrChange w:id="6" w:author="Alisha Lopez" w:date="2013-06-20T14:28:00Z">
                <w:pPr>
                  <w:numPr>
                    <w:numId w:val="13"/>
                  </w:numPr>
                  <w:spacing w:beforeLines="30" w:before="72" w:after="0" w:line="240" w:lineRule="auto"/>
                  <w:ind w:left="1440" w:right="446" w:hanging="360"/>
                </w:pPr>
              </w:pPrChange>
            </w:pPr>
            <w:r w:rsidRPr="006504C8">
              <w:rPr>
                <w:rFonts w:eastAsia="Times New Roman" w:cstheme="minorHAnsi"/>
                <w:highlight w:val="yellow"/>
              </w:rPr>
              <w:t>Choose words and phrases to convey ideas precisely.*</w:t>
            </w:r>
          </w:p>
          <w:p w:rsidR="006504C8" w:rsidRPr="006504C8" w:rsidRDefault="006504C8" w:rsidP="00275A52">
            <w:pPr>
              <w:spacing w:beforeLines="30" w:before="72" w:after="0"/>
              <w:ind w:left="1455" w:right="446"/>
              <w:rPr>
                <w:rFonts w:eastAsia="MS Mincho" w:cstheme="minorHAnsi"/>
                <w:lang w:eastAsia="ja-JP"/>
              </w:rPr>
              <w:pPrChange w:id="7" w:author="Alisha Lopez" w:date="2013-06-20T14:28:00Z">
                <w:pPr>
                  <w:spacing w:beforeLines="30" w:before="72" w:after="0"/>
                  <w:ind w:left="1455" w:right="446"/>
                </w:pPr>
              </w:pPrChange>
            </w:pPr>
          </w:p>
          <w:p w:rsidR="006504C8" w:rsidRPr="006504C8" w:rsidRDefault="006504C8">
            <w:pPr>
              <w:spacing w:before="60"/>
              <w:ind w:left="1080" w:right="450" w:hanging="1080"/>
              <w:rPr>
                <w:rFonts w:eastAsia="Times New Roman" w:cstheme="minorHAnsi"/>
                <w:i/>
                <w:color w:val="000000"/>
                <w:szCs w:val="24"/>
              </w:rPr>
            </w:pPr>
            <w:r w:rsidRPr="006504C8">
              <w:rPr>
                <w:rFonts w:eastAsia="Times New Roman" w:cstheme="minorHAnsi"/>
              </w:rPr>
              <w:t>4.L.4</w:t>
            </w:r>
            <w:r w:rsidRPr="006504C8">
              <w:rPr>
                <w:rFonts w:eastAsia="Times New Roman" w:cstheme="minorHAnsi"/>
              </w:rPr>
              <w:tab/>
              <w:t>Determine or clarify the meaning of unknown and multiple-meaning words and phrases based on</w:t>
            </w:r>
            <w:r w:rsidRPr="006504C8">
              <w:rPr>
                <w:rFonts w:eastAsia="Times New Roman" w:cstheme="minorHAnsi"/>
                <w:i/>
              </w:rPr>
              <w:t xml:space="preserve"> grade 4 reading and content, </w:t>
            </w:r>
            <w:r w:rsidRPr="006504C8">
              <w:rPr>
                <w:rFonts w:eastAsia="Times New Roman" w:cstheme="minorHAnsi"/>
              </w:rPr>
              <w:t>choosing flexibly from a range of strategies.</w:t>
            </w:r>
          </w:p>
          <w:p w:rsidR="006504C8" w:rsidRPr="006504C8" w:rsidRDefault="006504C8" w:rsidP="00275A52">
            <w:pPr>
              <w:numPr>
                <w:ilvl w:val="0"/>
                <w:numId w:val="14"/>
              </w:numPr>
              <w:spacing w:beforeLines="30" w:before="72" w:after="0" w:line="240" w:lineRule="auto"/>
              <w:ind w:right="446"/>
              <w:rPr>
                <w:rFonts w:eastAsia="MS Mincho" w:cstheme="minorHAnsi"/>
                <w:lang w:eastAsia="ja-JP"/>
              </w:rPr>
              <w:pPrChange w:id="8" w:author="Alisha Lopez" w:date="2013-06-20T14:28:00Z">
                <w:pPr>
                  <w:numPr>
                    <w:numId w:val="14"/>
                  </w:numPr>
                  <w:spacing w:beforeLines="30" w:before="72" w:after="0" w:line="240" w:lineRule="auto"/>
                  <w:ind w:left="1440" w:right="446" w:hanging="360"/>
                </w:pPr>
              </w:pPrChange>
            </w:pPr>
            <w:r w:rsidRPr="006504C8">
              <w:rPr>
                <w:rFonts w:eastAsia="Times New Roman" w:cstheme="minorHAnsi"/>
              </w:rPr>
              <w:t>Use context (e.g., definitions, examples, or restatements in text) as a clue to the meaning of a word or phrase.</w:t>
            </w:r>
          </w:p>
          <w:p w:rsidR="006504C8" w:rsidRPr="006504C8" w:rsidRDefault="006504C8" w:rsidP="00275A52">
            <w:pPr>
              <w:numPr>
                <w:ilvl w:val="0"/>
                <w:numId w:val="14"/>
              </w:numPr>
              <w:spacing w:beforeLines="30" w:before="72" w:after="0" w:line="240" w:lineRule="auto"/>
              <w:ind w:right="446"/>
              <w:rPr>
                <w:rFonts w:eastAsia="MS Mincho" w:cstheme="minorHAnsi"/>
                <w:strike/>
                <w:lang w:eastAsia="ja-JP"/>
              </w:rPr>
              <w:pPrChange w:id="9" w:author="Alisha Lopez" w:date="2013-06-20T14:28:00Z">
                <w:pPr>
                  <w:numPr>
                    <w:numId w:val="14"/>
                  </w:numPr>
                  <w:spacing w:beforeLines="30" w:before="72" w:after="0" w:line="240" w:lineRule="auto"/>
                  <w:ind w:left="1440" w:right="446" w:hanging="360"/>
                </w:pPr>
              </w:pPrChange>
            </w:pPr>
            <w:r w:rsidRPr="006504C8">
              <w:rPr>
                <w:rFonts w:eastAsia="Times New Roman" w:cstheme="minorHAnsi"/>
                <w:strike/>
              </w:rPr>
              <w:t xml:space="preserve">Use common, grade-appropriate Greek and Latin affixes and roots as clues to the meaning of a word (e.g., </w:t>
            </w:r>
            <w:r w:rsidRPr="006504C8">
              <w:rPr>
                <w:rFonts w:eastAsia="Times New Roman" w:cstheme="minorHAnsi"/>
                <w:i/>
                <w:strike/>
              </w:rPr>
              <w:t>telegraph</w:t>
            </w:r>
            <w:r w:rsidRPr="006504C8">
              <w:rPr>
                <w:rFonts w:eastAsia="Times New Roman" w:cstheme="minorHAnsi"/>
                <w:strike/>
              </w:rPr>
              <w:t xml:space="preserve">, </w:t>
            </w:r>
            <w:r w:rsidRPr="006504C8">
              <w:rPr>
                <w:rFonts w:eastAsia="Times New Roman" w:cstheme="minorHAnsi"/>
                <w:i/>
                <w:strike/>
              </w:rPr>
              <w:t>photograph</w:t>
            </w:r>
            <w:r w:rsidRPr="006504C8">
              <w:rPr>
                <w:rFonts w:eastAsia="Times New Roman" w:cstheme="minorHAnsi"/>
                <w:strike/>
              </w:rPr>
              <w:t xml:space="preserve">, </w:t>
            </w:r>
            <w:r w:rsidRPr="006504C8">
              <w:rPr>
                <w:rFonts w:eastAsia="Times New Roman" w:cstheme="minorHAnsi"/>
                <w:i/>
                <w:strike/>
              </w:rPr>
              <w:t>autograph</w:t>
            </w:r>
            <w:r w:rsidRPr="006504C8">
              <w:rPr>
                <w:rFonts w:eastAsia="Times New Roman" w:cstheme="minorHAnsi"/>
                <w:strike/>
              </w:rPr>
              <w:t>).</w:t>
            </w:r>
          </w:p>
          <w:p w:rsidR="006504C8" w:rsidRPr="006504C8" w:rsidRDefault="006504C8" w:rsidP="00275A52">
            <w:pPr>
              <w:numPr>
                <w:ilvl w:val="0"/>
                <w:numId w:val="14"/>
              </w:numPr>
              <w:spacing w:beforeLines="30" w:before="72" w:after="0" w:line="240" w:lineRule="auto"/>
              <w:ind w:right="446"/>
              <w:rPr>
                <w:rFonts w:eastAsia="MS Mincho" w:cstheme="minorHAnsi"/>
                <w:lang w:eastAsia="ja-JP"/>
              </w:rPr>
              <w:pPrChange w:id="10" w:author="Alisha Lopez" w:date="2013-06-20T14:28:00Z">
                <w:pPr>
                  <w:numPr>
                    <w:numId w:val="14"/>
                  </w:numPr>
                  <w:spacing w:beforeLines="30" w:before="72" w:after="0" w:line="240" w:lineRule="auto"/>
                  <w:ind w:left="1440" w:right="446" w:hanging="360"/>
                </w:pPr>
              </w:pPrChange>
            </w:pPr>
            <w:r w:rsidRPr="006504C8">
              <w:rPr>
                <w:rFonts w:eastAsia="Times New Roman" w:cstheme="minorHAnsi"/>
              </w:rPr>
              <w:t>Consult reference materials (e.g., dictionaries, glossaries, thesauruses), both print and digital, to find the pronunciation and determine or clarify the precise meaning of key words and phrases.</w:t>
            </w:r>
          </w:p>
          <w:p w:rsidR="006504C8" w:rsidRPr="006504C8" w:rsidRDefault="006504C8" w:rsidP="00275A52">
            <w:pPr>
              <w:tabs>
                <w:tab w:val="left" w:pos="1080"/>
              </w:tabs>
              <w:spacing w:beforeLines="30" w:before="72"/>
              <w:ind w:left="1080" w:right="446" w:hanging="1080"/>
              <w:contextualSpacing/>
              <w:rPr>
                <w:rFonts w:eastAsia="Times New Roman" w:cstheme="minorHAnsi"/>
              </w:rPr>
              <w:pPrChange w:id="11" w:author="Alisha Lopez" w:date="2013-06-20T14:28:00Z">
                <w:pPr>
                  <w:tabs>
                    <w:tab w:val="left" w:pos="1080"/>
                  </w:tabs>
                  <w:spacing w:beforeLines="30" w:before="72"/>
                  <w:ind w:left="1080" w:right="446" w:hanging="1080"/>
                  <w:contextualSpacing/>
                </w:pPr>
              </w:pPrChange>
            </w:pPr>
            <w:r w:rsidRPr="006504C8">
              <w:rPr>
                <w:rFonts w:eastAsia="Times New Roman" w:cstheme="minorHAnsi"/>
              </w:rPr>
              <w:t>4.L.6</w:t>
            </w:r>
            <w:r w:rsidRPr="006504C8">
              <w:rPr>
                <w:rFonts w:eastAsia="Times New Roman" w:cstheme="minorHAnsi"/>
              </w:rPr>
              <w:tab/>
              <w:t xml:space="preserve">Acquire and use accurately grade-appropriate general academic and domain-specific words and phrases, including those that signal precise actions, emotions, or states of being (e.g., </w:t>
            </w:r>
            <w:r w:rsidRPr="006504C8">
              <w:rPr>
                <w:rFonts w:eastAsia="Times New Roman" w:cstheme="minorHAnsi"/>
                <w:i/>
              </w:rPr>
              <w:t>quizzed</w:t>
            </w:r>
            <w:r w:rsidRPr="006504C8">
              <w:rPr>
                <w:rFonts w:eastAsia="Times New Roman" w:cstheme="minorHAnsi"/>
              </w:rPr>
              <w:t xml:space="preserve">, </w:t>
            </w:r>
            <w:r w:rsidRPr="006504C8">
              <w:rPr>
                <w:rFonts w:eastAsia="Times New Roman" w:cstheme="minorHAnsi"/>
                <w:i/>
              </w:rPr>
              <w:t>whined</w:t>
            </w:r>
            <w:r w:rsidRPr="006504C8">
              <w:rPr>
                <w:rFonts w:eastAsia="Times New Roman" w:cstheme="minorHAnsi"/>
              </w:rPr>
              <w:t xml:space="preserve">, </w:t>
            </w:r>
            <w:r w:rsidRPr="006504C8">
              <w:rPr>
                <w:rFonts w:eastAsia="Times New Roman" w:cstheme="minorHAnsi"/>
                <w:i/>
              </w:rPr>
              <w:t>stammered</w:t>
            </w:r>
            <w:r w:rsidRPr="006504C8">
              <w:rPr>
                <w:rFonts w:eastAsia="Times New Roman" w:cstheme="minorHAnsi"/>
              </w:rPr>
              <w:t xml:space="preserve">) and that are basic to a particular topic (e.g., </w:t>
            </w:r>
            <w:r w:rsidRPr="006504C8">
              <w:rPr>
                <w:rFonts w:eastAsia="Times New Roman" w:cstheme="minorHAnsi"/>
                <w:i/>
              </w:rPr>
              <w:t>wildlife</w:t>
            </w:r>
            <w:r w:rsidRPr="006504C8">
              <w:rPr>
                <w:rFonts w:eastAsia="Times New Roman" w:cstheme="minorHAnsi"/>
              </w:rPr>
              <w:t xml:space="preserve">, </w:t>
            </w:r>
            <w:r w:rsidRPr="006504C8">
              <w:rPr>
                <w:rFonts w:eastAsia="Times New Roman" w:cstheme="minorHAnsi"/>
                <w:i/>
              </w:rPr>
              <w:t>conservation</w:t>
            </w:r>
            <w:r w:rsidRPr="006504C8">
              <w:rPr>
                <w:rFonts w:eastAsia="Times New Roman" w:cstheme="minorHAnsi"/>
              </w:rPr>
              <w:t xml:space="preserve">, and </w:t>
            </w:r>
            <w:r w:rsidRPr="006504C8">
              <w:rPr>
                <w:rFonts w:eastAsia="Times New Roman" w:cstheme="minorHAnsi"/>
                <w:i/>
              </w:rPr>
              <w:t>endangered</w:t>
            </w:r>
            <w:r w:rsidRPr="006504C8">
              <w:rPr>
                <w:rFonts w:eastAsia="Times New Roman" w:cstheme="minorHAnsi"/>
              </w:rPr>
              <w:t xml:space="preserve"> when discussing animal preservation).</w:t>
            </w:r>
          </w:p>
          <w:p w:rsidR="006504C8" w:rsidRPr="006504C8" w:rsidRDefault="006504C8">
            <w:pPr>
              <w:spacing w:before="30" w:after="0"/>
              <w:ind w:left="1170" w:right="446" w:hanging="1170"/>
              <w:contextualSpacing/>
              <w:rPr>
                <w:rFonts w:eastAsia="Times New Roman" w:cstheme="minorHAnsi"/>
                <w:highlight w:val="yellow"/>
              </w:rPr>
            </w:pPr>
            <w:r w:rsidRPr="006504C8">
              <w:rPr>
                <w:rFonts w:eastAsia="Times New Roman" w:cstheme="minorHAnsi"/>
                <w:highlight w:val="yellow"/>
              </w:rPr>
              <w:t>4.SL.1</w:t>
            </w:r>
            <w:r w:rsidRPr="006504C8">
              <w:rPr>
                <w:rFonts w:eastAsia="Times New Roman" w:cstheme="minorHAnsi"/>
                <w:highlight w:val="yellow"/>
              </w:rPr>
              <w:tab/>
              <w:t xml:space="preserve">Engage effectively in a range of collaborative discussions (one-on-one, in groups, and teacher-led) with diverse partners on </w:t>
            </w:r>
            <w:r w:rsidRPr="006504C8">
              <w:rPr>
                <w:rFonts w:eastAsia="Times New Roman" w:cstheme="minorHAnsi"/>
                <w:i/>
                <w:highlight w:val="yellow"/>
              </w:rPr>
              <w:t>grade 4 topics</w:t>
            </w:r>
            <w:r w:rsidRPr="006504C8">
              <w:rPr>
                <w:rFonts w:eastAsia="Times New Roman" w:cstheme="minorHAnsi"/>
                <w:highlight w:val="yellow"/>
              </w:rPr>
              <w:t xml:space="preserve"> </w:t>
            </w:r>
            <w:r w:rsidRPr="006504C8">
              <w:rPr>
                <w:rFonts w:eastAsia="Times New Roman" w:cstheme="minorHAnsi"/>
                <w:i/>
                <w:highlight w:val="yellow"/>
              </w:rPr>
              <w:t>and texts</w:t>
            </w:r>
            <w:r w:rsidRPr="006504C8">
              <w:rPr>
                <w:rFonts w:eastAsia="Times New Roman" w:cstheme="minorHAnsi"/>
                <w:highlight w:val="yellow"/>
              </w:rPr>
              <w:t>,</w:t>
            </w:r>
            <w:r w:rsidRPr="006504C8">
              <w:rPr>
                <w:rFonts w:eastAsia="Times New Roman" w:cstheme="minorHAnsi"/>
                <w:i/>
                <w:highlight w:val="yellow"/>
              </w:rPr>
              <w:t xml:space="preserve"> </w:t>
            </w:r>
            <w:r w:rsidRPr="006504C8">
              <w:rPr>
                <w:rFonts w:eastAsia="Times New Roman" w:cstheme="minorHAnsi"/>
                <w:highlight w:val="yellow"/>
              </w:rPr>
              <w:t>building on others’ ideas and expressing their own clearly.</w:t>
            </w:r>
          </w:p>
          <w:p w:rsidR="006504C8" w:rsidRPr="006504C8" w:rsidRDefault="006504C8" w:rsidP="006504C8">
            <w:pPr>
              <w:numPr>
                <w:ilvl w:val="0"/>
                <w:numId w:val="15"/>
              </w:numPr>
              <w:tabs>
                <w:tab w:val="left" w:pos="1440"/>
              </w:tabs>
              <w:spacing w:before="30" w:after="0" w:line="240" w:lineRule="auto"/>
              <w:ind w:left="1440" w:right="446" w:hanging="270"/>
              <w:contextualSpacing/>
              <w:rPr>
                <w:rFonts w:eastAsia="Times New Roman" w:cstheme="minorHAnsi"/>
                <w:highlight w:val="yellow"/>
              </w:rPr>
            </w:pPr>
            <w:r w:rsidRPr="006504C8">
              <w:rPr>
                <w:rFonts w:eastAsia="Times New Roman" w:cstheme="minorHAnsi"/>
                <w:highlight w:val="yellow"/>
              </w:rPr>
              <w:t>Come to discussions prepared, having read or studied required material; explicitly draw on that preparation and other information known about the topic to explore ideas under discussion.</w:t>
            </w:r>
          </w:p>
          <w:p w:rsidR="006504C8" w:rsidRPr="006504C8" w:rsidRDefault="006504C8" w:rsidP="006504C8">
            <w:pPr>
              <w:numPr>
                <w:ilvl w:val="0"/>
                <w:numId w:val="15"/>
              </w:numPr>
              <w:tabs>
                <w:tab w:val="left" w:pos="1440"/>
              </w:tabs>
              <w:spacing w:before="30" w:after="0" w:line="240" w:lineRule="auto"/>
              <w:ind w:left="1440" w:right="446" w:hanging="270"/>
              <w:contextualSpacing/>
              <w:rPr>
                <w:rFonts w:eastAsia="Times New Roman" w:cstheme="minorHAnsi"/>
                <w:highlight w:val="yellow"/>
              </w:rPr>
            </w:pPr>
            <w:r w:rsidRPr="006504C8">
              <w:rPr>
                <w:rFonts w:eastAsia="Times New Roman" w:cstheme="minorHAnsi"/>
                <w:highlight w:val="yellow"/>
              </w:rPr>
              <w:t>Follow agreed-upon rules for discussions and carry out assigned roles.</w:t>
            </w:r>
          </w:p>
          <w:p w:rsidR="006504C8" w:rsidRPr="006504C8" w:rsidRDefault="006504C8" w:rsidP="006504C8">
            <w:pPr>
              <w:numPr>
                <w:ilvl w:val="0"/>
                <w:numId w:val="15"/>
              </w:numPr>
              <w:tabs>
                <w:tab w:val="left" w:pos="1440"/>
              </w:tabs>
              <w:spacing w:before="30" w:after="0" w:line="240" w:lineRule="auto"/>
              <w:ind w:left="1440" w:right="446" w:hanging="270"/>
              <w:contextualSpacing/>
              <w:rPr>
                <w:rFonts w:eastAsia="Times New Roman" w:cstheme="minorHAnsi"/>
              </w:rPr>
            </w:pPr>
            <w:r w:rsidRPr="006504C8">
              <w:rPr>
                <w:rFonts w:eastAsia="Times New Roman" w:cstheme="minorHAnsi"/>
                <w:highlight w:val="yellow"/>
              </w:rPr>
              <w:t>Pose and respond to specific questions to clarify or follow up on information, and make comments that contribute to the discussion and link to the remarks of others</w:t>
            </w:r>
            <w:r w:rsidRPr="006504C8">
              <w:rPr>
                <w:rFonts w:eastAsia="Times New Roman" w:cstheme="minorHAnsi"/>
              </w:rPr>
              <w:t>.</w:t>
            </w:r>
          </w:p>
          <w:p w:rsidR="006504C8" w:rsidRPr="006504C8" w:rsidRDefault="006504C8" w:rsidP="006504C8">
            <w:pPr>
              <w:numPr>
                <w:ilvl w:val="0"/>
                <w:numId w:val="15"/>
              </w:numPr>
              <w:tabs>
                <w:tab w:val="left" w:pos="1440"/>
              </w:tabs>
              <w:spacing w:before="30" w:after="0" w:line="240" w:lineRule="auto"/>
              <w:ind w:left="1440" w:right="446" w:hanging="270"/>
              <w:contextualSpacing/>
              <w:rPr>
                <w:rFonts w:eastAsia="Times New Roman" w:cstheme="minorHAnsi"/>
              </w:rPr>
            </w:pPr>
            <w:r w:rsidRPr="006504C8">
              <w:rPr>
                <w:rFonts w:eastAsia="Times New Roman" w:cstheme="minorHAnsi"/>
              </w:rPr>
              <w:t>Review the key ideas expressed and explain their own ideas and understanding in light of the discussion.</w:t>
            </w:r>
          </w:p>
          <w:p w:rsidR="006504C8" w:rsidRPr="006504C8" w:rsidRDefault="006504C8">
            <w:pPr>
              <w:tabs>
                <w:tab w:val="left" w:pos="1170"/>
              </w:tabs>
              <w:autoSpaceDE w:val="0"/>
              <w:autoSpaceDN w:val="0"/>
              <w:adjustRightInd w:val="0"/>
              <w:spacing w:before="30"/>
              <w:ind w:left="1166" w:right="446" w:hanging="1166"/>
              <w:rPr>
                <w:rFonts w:eastAsia="Times New Roman" w:cstheme="minorHAnsi"/>
                <w:color w:val="000000"/>
                <w:szCs w:val="24"/>
                <w:highlight w:val="yellow"/>
              </w:rPr>
            </w:pPr>
            <w:r w:rsidRPr="006504C8">
              <w:rPr>
                <w:rFonts w:eastAsia="Times New Roman" w:cstheme="minorHAnsi"/>
                <w:highlight w:val="yellow"/>
              </w:rPr>
              <w:t>4.SL.2</w:t>
            </w:r>
            <w:r w:rsidRPr="006504C8">
              <w:rPr>
                <w:rFonts w:eastAsia="Times New Roman" w:cstheme="minorHAnsi"/>
                <w:highlight w:val="yellow"/>
              </w:rPr>
              <w:tab/>
              <w:t>Paraphrase portions of a text read aloud or information presented in diverse media and formats, including visually, quantitatively, and orally.</w:t>
            </w:r>
          </w:p>
          <w:p w:rsidR="006504C8" w:rsidRPr="006504C8" w:rsidRDefault="006504C8">
            <w:pPr>
              <w:tabs>
                <w:tab w:val="left" w:pos="1170"/>
              </w:tabs>
              <w:autoSpaceDE w:val="0"/>
              <w:autoSpaceDN w:val="0"/>
              <w:adjustRightInd w:val="0"/>
              <w:spacing w:before="30" w:after="0"/>
              <w:ind w:left="1170" w:right="450" w:hanging="1170"/>
              <w:rPr>
                <w:rFonts w:eastAsia="Times New Roman" w:cstheme="minorHAnsi"/>
              </w:rPr>
            </w:pPr>
            <w:r w:rsidRPr="006504C8">
              <w:rPr>
                <w:rFonts w:eastAsia="Times New Roman" w:cstheme="minorHAnsi"/>
              </w:rPr>
              <w:t>4.SL.4</w:t>
            </w:r>
            <w:r w:rsidRPr="006504C8">
              <w:rPr>
                <w:rFonts w:eastAsia="Times New Roman" w:cstheme="minorHAnsi"/>
              </w:rPr>
              <w:tab/>
              <w:t>Report on a topic or text, tell a story, or recount an experience in an organized manner, using appropriate facts and relevant, descriptive details to support main ideas or themes; speak clearly at an understandable pace.</w:t>
            </w:r>
          </w:p>
          <w:p w:rsidR="006504C8" w:rsidRPr="006504C8" w:rsidRDefault="006504C8">
            <w:pPr>
              <w:tabs>
                <w:tab w:val="left" w:pos="1170"/>
              </w:tabs>
              <w:autoSpaceDE w:val="0"/>
              <w:autoSpaceDN w:val="0"/>
              <w:adjustRightInd w:val="0"/>
              <w:spacing w:before="30" w:after="0"/>
              <w:ind w:left="1170" w:right="450" w:hanging="1170"/>
              <w:rPr>
                <w:rFonts w:eastAsia="Times New Roman" w:cstheme="minorHAnsi"/>
              </w:rPr>
            </w:pPr>
            <w:r w:rsidRPr="006504C8">
              <w:rPr>
                <w:rFonts w:eastAsia="Times New Roman" w:cstheme="minorHAnsi"/>
              </w:rPr>
              <w:t>4.SL.5</w:t>
            </w:r>
            <w:r w:rsidRPr="006504C8">
              <w:rPr>
                <w:rFonts w:eastAsia="Times New Roman" w:cstheme="minorHAnsi"/>
              </w:rPr>
              <w:tab/>
              <w:t>Add audio recordings and visual displays to presentations when appropriate to enhance the development of main ideas or themes.</w:t>
            </w:r>
          </w:p>
          <w:p w:rsidR="006504C8" w:rsidRPr="006504C8" w:rsidRDefault="006504C8" w:rsidP="00275A52">
            <w:pPr>
              <w:tabs>
                <w:tab w:val="left" w:pos="1080"/>
              </w:tabs>
              <w:spacing w:beforeLines="30" w:before="72"/>
              <w:ind w:left="1080" w:right="446" w:hanging="1080"/>
              <w:contextualSpacing/>
              <w:rPr>
                <w:rFonts w:eastAsia="Times New Roman" w:cstheme="minorHAnsi"/>
                <w:color w:val="000000"/>
                <w:szCs w:val="24"/>
              </w:rPr>
              <w:pPrChange w:id="12" w:author="Alisha Lopez" w:date="2013-06-20T14:28:00Z">
                <w:pPr>
                  <w:tabs>
                    <w:tab w:val="left" w:pos="1080"/>
                  </w:tabs>
                  <w:spacing w:beforeLines="30" w:before="72"/>
                  <w:ind w:left="1080" w:right="446" w:hanging="1080"/>
                  <w:contextualSpacing/>
                </w:pPr>
              </w:pPrChange>
            </w:pPr>
          </w:p>
          <w:p w:rsidR="006504C8" w:rsidRPr="006504C8" w:rsidRDefault="006504C8">
            <w:pPr>
              <w:tabs>
                <w:tab w:val="left" w:pos="1440"/>
              </w:tabs>
              <w:spacing w:before="120" w:after="0"/>
              <w:ind w:right="446"/>
              <w:contextualSpacing/>
              <w:rPr>
                <w:rFonts w:eastAsia="Times New Roman" w:cstheme="minorHAnsi"/>
                <w:i/>
                <w:color w:val="000000"/>
              </w:rPr>
            </w:pPr>
          </w:p>
        </w:tc>
      </w:tr>
    </w:tbl>
    <w:p w:rsidR="006504C8" w:rsidRPr="006504C8" w:rsidRDefault="006504C8" w:rsidP="006504C8">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346"/>
        <w:gridCol w:w="7230"/>
      </w:tblGrid>
      <w:tr w:rsidR="006504C8" w:rsidRPr="006504C8" w:rsidTr="006504C8">
        <w:tc>
          <w:tcPr>
            <w:tcW w:w="1225" w:type="pct"/>
            <w:hideMark/>
          </w:tcPr>
          <w:p w:rsidR="006504C8" w:rsidRPr="006504C8" w:rsidRDefault="006504C8">
            <w:pPr>
              <w:spacing w:after="0"/>
              <w:rPr>
                <w:rFonts w:eastAsia="Cambria" w:cstheme="minorHAnsi"/>
                <w:color w:val="000000"/>
                <w:sz w:val="24"/>
                <w:szCs w:val="24"/>
              </w:rPr>
            </w:pPr>
            <w:r w:rsidRPr="006504C8">
              <w:rPr>
                <w:rFonts w:eastAsia="Comic Sans MS" w:cstheme="minorHAnsi"/>
                <w:sz w:val="28"/>
                <w:szCs w:val="28"/>
              </w:rPr>
              <w:t>Key Vocabulary:</w:t>
            </w:r>
          </w:p>
        </w:tc>
        <w:tc>
          <w:tcPr>
            <w:tcW w:w="3775" w:type="pct"/>
            <w:hideMark/>
          </w:tcPr>
          <w:p w:rsidR="006504C8" w:rsidRPr="006504C8" w:rsidRDefault="006504C8">
            <w:pPr>
              <w:spacing w:after="0"/>
              <w:ind w:left="720"/>
              <w:rPr>
                <w:rFonts w:eastAsia="Comic Sans MS" w:cstheme="minorHAnsi"/>
                <w:color w:val="000000"/>
                <w:sz w:val="20"/>
                <w:szCs w:val="20"/>
              </w:rPr>
            </w:pPr>
            <w:r w:rsidRPr="006504C8">
              <w:rPr>
                <w:rFonts w:eastAsia="Comic Sans MS" w:cstheme="minorHAnsi"/>
                <w:sz w:val="20"/>
                <w:szCs w:val="20"/>
              </w:rPr>
              <w:t>First-hand account (primary source), second-hand account (secondary source), title, subtitles, heading, subheadings, supporting details, captions, main idea, table of contents, diagrams, index, glossary, bold-faced words, categories, chronology, compare, contrast, cause, effect, boxes and bullets, graphs, summarize, facts, charts, research, biographies, investigate, mental models, perspective, hunch, decipher, presentation, author’s purpose</w:t>
            </w:r>
          </w:p>
        </w:tc>
      </w:tr>
    </w:tbl>
    <w:p w:rsidR="006504C8" w:rsidRPr="006504C8" w:rsidRDefault="006504C8" w:rsidP="006504C8">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034"/>
        <w:gridCol w:w="7542"/>
      </w:tblGrid>
      <w:tr w:rsidR="006504C8" w:rsidRPr="006504C8" w:rsidTr="006504C8">
        <w:tc>
          <w:tcPr>
            <w:tcW w:w="1062" w:type="pct"/>
            <w:hideMark/>
          </w:tcPr>
          <w:p w:rsidR="006504C8" w:rsidRPr="006504C8" w:rsidRDefault="006504C8">
            <w:pPr>
              <w:spacing w:after="0"/>
              <w:rPr>
                <w:rFonts w:eastAsia="Cambria" w:cstheme="minorHAnsi"/>
                <w:color w:val="000000"/>
                <w:sz w:val="24"/>
                <w:szCs w:val="24"/>
              </w:rPr>
            </w:pPr>
            <w:r w:rsidRPr="006504C8">
              <w:rPr>
                <w:rFonts w:eastAsia="Comic Sans MS" w:cstheme="minorHAnsi"/>
                <w:sz w:val="28"/>
                <w:szCs w:val="28"/>
              </w:rPr>
              <w:t>Anchor Texts:</w:t>
            </w:r>
          </w:p>
        </w:tc>
        <w:tc>
          <w:tcPr>
            <w:tcW w:w="3938" w:type="pct"/>
            <w:hideMark/>
          </w:tcPr>
          <w:p w:rsidR="006504C8" w:rsidRPr="006504C8" w:rsidRDefault="006504C8" w:rsidP="006504C8">
            <w:pPr>
              <w:tabs>
                <w:tab w:val="num" w:pos="720"/>
              </w:tabs>
              <w:spacing w:after="0"/>
              <w:rPr>
                <w:rFonts w:eastAsia="Comic Sans MS" w:cstheme="minorHAnsi"/>
                <w:color w:val="000000"/>
                <w:sz w:val="20"/>
                <w:szCs w:val="20"/>
                <w:lang w:val="es-MX"/>
              </w:rPr>
            </w:pPr>
            <w:r w:rsidRPr="006504C8">
              <w:rPr>
                <w:rFonts w:eastAsia="Comic Sans MS" w:cstheme="minorHAnsi"/>
                <w:sz w:val="20"/>
                <w:szCs w:val="20"/>
                <w:lang w:val="es-MX"/>
              </w:rPr>
              <w:t>Various nonfiction texts</w:t>
            </w:r>
          </w:p>
        </w:tc>
      </w:tr>
    </w:tbl>
    <w:p w:rsidR="006504C8" w:rsidRPr="006504C8" w:rsidRDefault="006504C8" w:rsidP="006504C8">
      <w:pPr>
        <w:spacing w:after="0"/>
        <w:rPr>
          <w:rFonts w:eastAsia="Cambria" w:cstheme="minorHAnsi"/>
          <w:color w:val="000000"/>
          <w:lang w:val="es-MX"/>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346"/>
        <w:gridCol w:w="7230"/>
      </w:tblGrid>
      <w:tr w:rsidR="006504C8" w:rsidRPr="006504C8" w:rsidTr="006504C8">
        <w:tc>
          <w:tcPr>
            <w:tcW w:w="1225" w:type="pct"/>
            <w:hideMark/>
          </w:tcPr>
          <w:p w:rsidR="006504C8" w:rsidRPr="006504C8" w:rsidRDefault="006504C8">
            <w:pPr>
              <w:spacing w:after="0"/>
              <w:rPr>
                <w:rFonts w:eastAsia="Cambria" w:cstheme="minorHAnsi"/>
                <w:color w:val="000000"/>
                <w:sz w:val="24"/>
                <w:szCs w:val="24"/>
              </w:rPr>
            </w:pPr>
            <w:r w:rsidRPr="006504C8">
              <w:rPr>
                <w:rFonts w:eastAsia="Comic Sans MS" w:cstheme="minorHAnsi"/>
                <w:sz w:val="28"/>
                <w:szCs w:val="28"/>
              </w:rPr>
              <w:t>Other Resources:</w:t>
            </w:r>
          </w:p>
        </w:tc>
        <w:tc>
          <w:tcPr>
            <w:tcW w:w="3775" w:type="pct"/>
            <w:hideMark/>
          </w:tcPr>
          <w:p w:rsidR="006504C8" w:rsidRPr="006504C8" w:rsidRDefault="006504C8">
            <w:pPr>
              <w:spacing w:after="0"/>
              <w:rPr>
                <w:rFonts w:eastAsia="Cambria" w:cstheme="minorHAnsi"/>
                <w:color w:val="000000"/>
                <w:sz w:val="20"/>
                <w:szCs w:val="20"/>
              </w:rPr>
            </w:pPr>
            <w:r w:rsidRPr="006504C8">
              <w:rPr>
                <w:rFonts w:cstheme="minorHAnsi"/>
                <w:sz w:val="20"/>
                <w:szCs w:val="20"/>
              </w:rPr>
              <w:t xml:space="preserve">Kidbiz, National </w:t>
            </w:r>
            <w:r>
              <w:rPr>
                <w:rFonts w:cstheme="minorHAnsi"/>
                <w:sz w:val="20"/>
                <w:szCs w:val="20"/>
              </w:rPr>
              <w:t>Geo</w:t>
            </w:r>
            <w:r w:rsidRPr="006504C8">
              <w:rPr>
                <w:rFonts w:cstheme="minorHAnsi"/>
                <w:sz w:val="20"/>
                <w:szCs w:val="20"/>
              </w:rPr>
              <w:t>graphic, World Encyclopedias, Dictionaries, Internet websites, newspaper, magazines</w:t>
            </w:r>
          </w:p>
        </w:tc>
      </w:tr>
    </w:tbl>
    <w:p w:rsidR="006504C8" w:rsidRPr="006504C8" w:rsidRDefault="006504C8" w:rsidP="006504C8">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158"/>
        <w:gridCol w:w="4053"/>
        <w:gridCol w:w="3365"/>
      </w:tblGrid>
      <w:tr w:rsidR="006504C8" w:rsidRPr="006504C8" w:rsidTr="006504C8">
        <w:tc>
          <w:tcPr>
            <w:tcW w:w="1127" w:type="pct"/>
            <w:hideMark/>
          </w:tcPr>
          <w:p w:rsidR="006504C8" w:rsidRPr="006504C8" w:rsidRDefault="006504C8" w:rsidP="006504C8">
            <w:pPr>
              <w:spacing w:after="0"/>
              <w:rPr>
                <w:rFonts w:eastAsia="Cambria" w:cstheme="minorHAnsi"/>
                <w:color w:val="000000"/>
                <w:sz w:val="24"/>
                <w:szCs w:val="24"/>
              </w:rPr>
            </w:pPr>
            <w:r w:rsidRPr="006504C8">
              <w:rPr>
                <w:rFonts w:eastAsia="Comic Sans MS" w:cstheme="minorHAnsi"/>
                <w:sz w:val="28"/>
                <w:szCs w:val="28"/>
              </w:rPr>
              <w:t>Assessment:</w:t>
            </w:r>
          </w:p>
        </w:tc>
        <w:tc>
          <w:tcPr>
            <w:tcW w:w="2116" w:type="pct"/>
            <w:tcBorders>
              <w:top w:val="single" w:sz="18" w:space="0" w:color="000000"/>
              <w:bottom w:val="nil"/>
              <w:right w:val="single" w:sz="4" w:space="0" w:color="000000"/>
            </w:tcBorders>
            <w:hideMark/>
          </w:tcPr>
          <w:p w:rsidR="006504C8" w:rsidRPr="006504C8" w:rsidRDefault="006504C8">
            <w:pPr>
              <w:spacing w:after="0"/>
              <w:jc w:val="center"/>
              <w:rPr>
                <w:rFonts w:eastAsia="Cambria" w:cstheme="minorHAnsi"/>
                <w:color w:val="000000"/>
                <w:sz w:val="24"/>
                <w:szCs w:val="24"/>
              </w:rPr>
            </w:pPr>
            <w:r w:rsidRPr="006504C8">
              <w:rPr>
                <w:rFonts w:eastAsia="Comic Sans MS" w:cstheme="minorHAnsi"/>
                <w:i/>
                <w:iCs/>
              </w:rPr>
              <w:t>FORMATIVE</w:t>
            </w:r>
          </w:p>
        </w:tc>
        <w:tc>
          <w:tcPr>
            <w:tcW w:w="1758" w:type="pct"/>
            <w:tcBorders>
              <w:top w:val="single" w:sz="18" w:space="0" w:color="000000"/>
              <w:left w:val="single" w:sz="4" w:space="0" w:color="000000"/>
              <w:bottom w:val="nil"/>
            </w:tcBorders>
            <w:hideMark/>
          </w:tcPr>
          <w:p w:rsidR="006504C8" w:rsidRPr="006504C8" w:rsidRDefault="006504C8">
            <w:pPr>
              <w:spacing w:after="0"/>
              <w:jc w:val="center"/>
              <w:rPr>
                <w:rFonts w:eastAsia="Cambria" w:cstheme="minorHAnsi"/>
                <w:color w:val="000000"/>
                <w:sz w:val="24"/>
                <w:szCs w:val="24"/>
              </w:rPr>
            </w:pPr>
            <w:r w:rsidRPr="006504C8">
              <w:rPr>
                <w:rFonts w:eastAsia="Comic Sans MS" w:cstheme="minorHAnsi"/>
                <w:i/>
                <w:iCs/>
              </w:rPr>
              <w:t>SUMMATIVE</w:t>
            </w:r>
          </w:p>
        </w:tc>
      </w:tr>
      <w:tr w:rsidR="006504C8" w:rsidRPr="006504C8" w:rsidTr="006504C8">
        <w:tc>
          <w:tcPr>
            <w:tcW w:w="1127" w:type="pct"/>
          </w:tcPr>
          <w:p w:rsidR="006504C8" w:rsidRPr="006504C8" w:rsidRDefault="006504C8">
            <w:pPr>
              <w:spacing w:after="0"/>
              <w:jc w:val="right"/>
              <w:rPr>
                <w:rFonts w:eastAsia="Cambria" w:cstheme="minorHAnsi"/>
                <w:color w:val="000000"/>
                <w:sz w:val="24"/>
                <w:szCs w:val="24"/>
              </w:rPr>
            </w:pPr>
            <w:r w:rsidRPr="006504C8">
              <w:rPr>
                <w:rFonts w:eastAsia="Comic Sans MS" w:cstheme="minorHAnsi"/>
                <w:i/>
                <w:iCs/>
                <w:sz w:val="18"/>
                <w:szCs w:val="18"/>
              </w:rPr>
              <w:t>(Including CCSS performance task.)</w:t>
            </w:r>
          </w:p>
        </w:tc>
        <w:tc>
          <w:tcPr>
            <w:tcW w:w="2116" w:type="pct"/>
            <w:tcBorders>
              <w:top w:val="nil"/>
              <w:bottom w:val="single" w:sz="18" w:space="0" w:color="000000"/>
              <w:right w:val="single" w:sz="4" w:space="0" w:color="000000"/>
            </w:tcBorders>
            <w:hideMark/>
          </w:tcPr>
          <w:p w:rsidR="006504C8" w:rsidRPr="006504C8" w:rsidRDefault="006504C8">
            <w:pPr>
              <w:spacing w:after="0"/>
              <w:rPr>
                <w:rFonts w:eastAsia="Cambria" w:cstheme="minorHAnsi"/>
                <w:color w:val="000000"/>
                <w:sz w:val="20"/>
                <w:szCs w:val="20"/>
              </w:rPr>
            </w:pPr>
            <w:r w:rsidRPr="006504C8">
              <w:rPr>
                <w:rFonts w:cstheme="minorHAnsi"/>
                <w:sz w:val="20"/>
                <w:szCs w:val="20"/>
              </w:rPr>
              <w:t>Assessment checklist, anecdotal notes, conferring notes, running records</w:t>
            </w:r>
          </w:p>
        </w:tc>
        <w:tc>
          <w:tcPr>
            <w:tcW w:w="1758" w:type="pct"/>
            <w:tcBorders>
              <w:top w:val="nil"/>
              <w:left w:val="single" w:sz="4" w:space="0" w:color="000000"/>
              <w:bottom w:val="single" w:sz="18" w:space="0" w:color="000000"/>
            </w:tcBorders>
            <w:hideMark/>
          </w:tcPr>
          <w:p w:rsidR="006504C8" w:rsidRPr="006504C8" w:rsidRDefault="006504C8">
            <w:pPr>
              <w:spacing w:after="0"/>
              <w:rPr>
                <w:rFonts w:eastAsia="Cambria" w:cstheme="minorHAnsi"/>
                <w:color w:val="000000"/>
                <w:sz w:val="20"/>
                <w:szCs w:val="20"/>
              </w:rPr>
            </w:pPr>
            <w:r w:rsidRPr="006504C8">
              <w:rPr>
                <w:rFonts w:cstheme="minorHAnsi"/>
                <w:sz w:val="20"/>
                <w:szCs w:val="20"/>
              </w:rPr>
              <w:t>Project</w:t>
            </w:r>
          </w:p>
        </w:tc>
      </w:tr>
    </w:tbl>
    <w:p w:rsidR="006504C8" w:rsidRDefault="006504C8">
      <w:pPr>
        <w:rPr>
          <w:lang w:val="es-MX"/>
        </w:rPr>
      </w:pPr>
    </w:p>
    <w:p w:rsidR="006504C8" w:rsidRDefault="006504C8">
      <w:pPr>
        <w:rPr>
          <w:lang w:val="es-MX"/>
        </w:rPr>
      </w:pPr>
    </w:p>
    <w:p w:rsidR="006504C8" w:rsidRDefault="006504C8">
      <w:pPr>
        <w:rPr>
          <w:lang w:val="es-MX"/>
        </w:rPr>
      </w:pPr>
    </w:p>
    <w:p w:rsidR="006504C8" w:rsidRPr="00C10716" w:rsidRDefault="006504C8">
      <w:pPr>
        <w:rPr>
          <w:lang w:val="es-MX"/>
        </w:rPr>
        <w:sectPr w:rsidR="006504C8" w:rsidRPr="00C10716" w:rsidSect="008900D6">
          <w:headerReference w:type="default" r:id="rId9"/>
          <w:footerReference w:type="default" r:id="rId10"/>
          <w:pgSz w:w="12240" w:h="15840"/>
          <w:pgMar w:top="1440" w:right="1440" w:bottom="1440" w:left="1440" w:header="720" w:footer="720" w:gutter="0"/>
          <w:cols w:space="720"/>
          <w:docGrid w:linePitch="360"/>
        </w:sectPr>
      </w:pPr>
    </w:p>
    <w:p w:rsidR="00640552" w:rsidRPr="00640552" w:rsidRDefault="00640552" w:rsidP="00640552">
      <w:pPr>
        <w:spacing w:after="0"/>
        <w:jc w:val="center"/>
        <w:rPr>
          <w:rFonts w:cstheme="minorHAnsi"/>
          <w:sz w:val="28"/>
          <w:szCs w:val="28"/>
        </w:rPr>
      </w:pPr>
      <w:bookmarkStart w:id="13" w:name="ataglance"/>
      <w:bookmarkEnd w:id="13"/>
      <w:r>
        <w:rPr>
          <w:rFonts w:cstheme="minorHAnsi"/>
          <w:sz w:val="28"/>
          <w:szCs w:val="28"/>
        </w:rPr>
        <w:t xml:space="preserve">Unit of Study </w:t>
      </w:r>
      <w:r w:rsidRPr="00640552">
        <w:rPr>
          <w:rFonts w:cstheme="minorHAnsi"/>
          <w:sz w:val="28"/>
          <w:szCs w:val="28"/>
        </w:rPr>
        <w:t>At A Glance Planner</w:t>
      </w:r>
    </w:p>
    <w:p w:rsidR="00640552" w:rsidRPr="00640552" w:rsidRDefault="00640552" w:rsidP="00640552">
      <w:pPr>
        <w:spacing w:after="0"/>
        <w:rPr>
          <w:rFonts w:cstheme="minorHAnsi"/>
          <w:sz w:val="20"/>
          <w:szCs w:val="20"/>
        </w:rPr>
      </w:pPr>
    </w:p>
    <w:tbl>
      <w:tblPr>
        <w:tblStyle w:val="TableGrid"/>
        <w:tblW w:w="138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20"/>
        <w:gridCol w:w="6840"/>
      </w:tblGrid>
      <w:tr w:rsidR="00640552" w:rsidRPr="00640552" w:rsidTr="00640552">
        <w:trPr>
          <w:trHeight w:val="483"/>
          <w:tblHeader/>
        </w:trPr>
        <w:tc>
          <w:tcPr>
            <w:tcW w:w="13860" w:type="dxa"/>
            <w:gridSpan w:val="2"/>
          </w:tcPr>
          <w:p w:rsidR="00640552" w:rsidRPr="00640552" w:rsidRDefault="00640552" w:rsidP="00640552">
            <w:pPr>
              <w:rPr>
                <w:rFonts w:cstheme="minorHAnsi"/>
                <w:b/>
                <w:sz w:val="20"/>
                <w:szCs w:val="20"/>
                <w:u w:val="single"/>
              </w:rPr>
            </w:pPr>
            <w:r>
              <w:rPr>
                <w:rFonts w:cstheme="minorHAnsi"/>
                <w:b/>
                <w:sz w:val="28"/>
                <w:szCs w:val="28"/>
              </w:rPr>
              <w:t>Unit 4: Nonfiction Research Projects</w:t>
            </w:r>
          </w:p>
        </w:tc>
      </w:tr>
      <w:tr w:rsidR="00640552" w:rsidRPr="00640552" w:rsidTr="00640552">
        <w:trPr>
          <w:trHeight w:val="960"/>
          <w:tblHeader/>
        </w:trPr>
        <w:tc>
          <w:tcPr>
            <w:tcW w:w="7020" w:type="dxa"/>
            <w:tcBorders>
              <w:bottom w:val="single" w:sz="12" w:space="0" w:color="auto"/>
            </w:tcBorders>
            <w:hideMark/>
          </w:tcPr>
          <w:p w:rsidR="00640552" w:rsidRPr="00640552" w:rsidRDefault="00640552">
            <w:pPr>
              <w:jc w:val="center"/>
              <w:rPr>
                <w:rFonts w:cstheme="minorHAnsi"/>
                <w:b/>
                <w:u w:val="single"/>
              </w:rPr>
            </w:pPr>
            <w:r w:rsidRPr="00640552">
              <w:rPr>
                <w:rFonts w:cstheme="minorHAnsi"/>
                <w:b/>
                <w:u w:val="single"/>
              </w:rPr>
              <w:t>GOAL: 1</w:t>
            </w:r>
          </w:p>
          <w:p w:rsidR="00640552" w:rsidRPr="00640552" w:rsidRDefault="00640552">
            <w:pPr>
              <w:jc w:val="center"/>
              <w:rPr>
                <w:rFonts w:cstheme="minorHAnsi"/>
                <w:b/>
              </w:rPr>
            </w:pPr>
            <w:r w:rsidRPr="00640552">
              <w:rPr>
                <w:rFonts w:cstheme="minorHAnsi"/>
                <w:b/>
              </w:rPr>
              <w:t>Synthesizing Complex Information across Diverse Texts and Working in the Company of Fellow Researchers.</w:t>
            </w:r>
          </w:p>
        </w:tc>
        <w:tc>
          <w:tcPr>
            <w:tcW w:w="6840" w:type="dxa"/>
            <w:tcBorders>
              <w:bottom w:val="single" w:sz="12" w:space="0" w:color="auto"/>
            </w:tcBorders>
            <w:hideMark/>
          </w:tcPr>
          <w:p w:rsidR="00640552" w:rsidRPr="00640552" w:rsidRDefault="00640552">
            <w:pPr>
              <w:ind w:left="-648"/>
              <w:jc w:val="center"/>
              <w:rPr>
                <w:rFonts w:cstheme="minorHAnsi"/>
                <w:b/>
                <w:u w:val="single"/>
              </w:rPr>
            </w:pPr>
            <w:r w:rsidRPr="00640552">
              <w:rPr>
                <w:rFonts w:cstheme="minorHAnsi"/>
                <w:b/>
                <w:u w:val="single"/>
              </w:rPr>
              <w:t>GOAL: 2</w:t>
            </w:r>
          </w:p>
          <w:p w:rsidR="00640552" w:rsidRPr="00640552" w:rsidRDefault="00640552">
            <w:pPr>
              <w:jc w:val="center"/>
              <w:rPr>
                <w:rFonts w:cstheme="minorHAnsi"/>
                <w:b/>
              </w:rPr>
            </w:pPr>
            <w:r w:rsidRPr="00640552">
              <w:rPr>
                <w:rFonts w:cstheme="minorHAnsi"/>
                <w:b/>
              </w:rPr>
              <w:t>Critiquing Texts with Analytical Lenses and Sharing Our Research</w:t>
            </w:r>
          </w:p>
        </w:tc>
      </w:tr>
      <w:tr w:rsidR="00640552" w:rsidRPr="00640552" w:rsidTr="00640552">
        <w:trPr>
          <w:trHeight w:val="411"/>
          <w:tblHeader/>
        </w:trPr>
        <w:tc>
          <w:tcPr>
            <w:tcW w:w="7020" w:type="dxa"/>
            <w:shd w:val="clear" w:color="auto" w:fill="000000" w:themeFill="text1"/>
            <w:hideMark/>
          </w:tcPr>
          <w:p w:rsidR="00640552" w:rsidRPr="00640552" w:rsidRDefault="00640552">
            <w:pPr>
              <w:rPr>
                <w:rFonts w:cstheme="minorHAnsi"/>
                <w:b/>
                <w:sz w:val="28"/>
                <w:szCs w:val="28"/>
              </w:rPr>
            </w:pPr>
            <w:r w:rsidRPr="00640552">
              <w:rPr>
                <w:rFonts w:cstheme="minorHAnsi"/>
                <w:b/>
                <w:sz w:val="28"/>
                <w:szCs w:val="28"/>
              </w:rPr>
              <w:t>MINILESSONS:</w:t>
            </w:r>
          </w:p>
        </w:tc>
        <w:tc>
          <w:tcPr>
            <w:tcW w:w="6840" w:type="dxa"/>
            <w:shd w:val="clear" w:color="auto" w:fill="000000" w:themeFill="text1"/>
            <w:hideMark/>
          </w:tcPr>
          <w:p w:rsidR="00640552" w:rsidRPr="00640552" w:rsidRDefault="00640552">
            <w:pPr>
              <w:rPr>
                <w:rFonts w:cstheme="minorHAnsi"/>
                <w:b/>
                <w:sz w:val="28"/>
                <w:szCs w:val="28"/>
              </w:rPr>
            </w:pPr>
            <w:r w:rsidRPr="00640552">
              <w:rPr>
                <w:rFonts w:cstheme="minorHAnsi"/>
                <w:b/>
                <w:sz w:val="28"/>
                <w:szCs w:val="28"/>
              </w:rPr>
              <w:t>MINILESSONS:</w:t>
            </w:r>
          </w:p>
        </w:tc>
      </w:tr>
      <w:tr w:rsidR="00640552" w:rsidRPr="00640552" w:rsidTr="00640552">
        <w:trPr>
          <w:trHeight w:val="967"/>
        </w:trPr>
        <w:tc>
          <w:tcPr>
            <w:tcW w:w="7020" w:type="dxa"/>
          </w:tcPr>
          <w:p w:rsidR="00640552" w:rsidRPr="00640552" w:rsidRDefault="00640552" w:rsidP="00640552">
            <w:pPr>
              <w:pStyle w:val="ListParagraph"/>
              <w:numPr>
                <w:ilvl w:val="0"/>
                <w:numId w:val="16"/>
              </w:numPr>
              <w:rPr>
                <w:rFonts w:cstheme="minorHAnsi"/>
                <w:sz w:val="22"/>
                <w:szCs w:val="22"/>
              </w:rPr>
            </w:pPr>
            <w:r w:rsidRPr="00640552">
              <w:rPr>
                <w:rFonts w:cstheme="minorHAnsi"/>
                <w:sz w:val="22"/>
                <w:szCs w:val="22"/>
              </w:rPr>
              <w:t xml:space="preserve">Readers embark on a learning project by gathering and previewing a collection of texts to “map out the lay of the land between those texts”. </w:t>
            </w:r>
          </w:p>
          <w:p w:rsidR="00640552" w:rsidRPr="00640552" w:rsidRDefault="00640552">
            <w:pPr>
              <w:pStyle w:val="ListParagraph"/>
              <w:ind w:left="792"/>
              <w:rPr>
                <w:rFonts w:cstheme="minorHAnsi"/>
                <w:sz w:val="22"/>
                <w:szCs w:val="22"/>
              </w:rPr>
            </w:pPr>
            <w:r w:rsidRPr="00640552">
              <w:rPr>
                <w:rFonts w:cstheme="minorHAnsi"/>
                <w:sz w:val="22"/>
                <w:szCs w:val="22"/>
              </w:rPr>
              <w:t>4.RML.4-1 (Pg. 68-69,74)</w:t>
            </w:r>
          </w:p>
          <w:p w:rsidR="00640552" w:rsidRPr="00640552" w:rsidRDefault="00640552">
            <w:pPr>
              <w:pStyle w:val="ListParagraph"/>
              <w:ind w:left="792"/>
              <w:rPr>
                <w:rFonts w:cstheme="minorHAnsi"/>
                <w:sz w:val="22"/>
                <w:szCs w:val="22"/>
              </w:rPr>
            </w:pPr>
          </w:p>
          <w:p w:rsidR="00640552" w:rsidRPr="00640552" w:rsidRDefault="00640552" w:rsidP="00640552">
            <w:pPr>
              <w:pStyle w:val="ListParagraph"/>
              <w:numPr>
                <w:ilvl w:val="0"/>
                <w:numId w:val="16"/>
              </w:numPr>
              <w:rPr>
                <w:rFonts w:cstheme="minorHAnsi"/>
                <w:sz w:val="22"/>
                <w:szCs w:val="22"/>
              </w:rPr>
            </w:pPr>
            <w:r w:rsidRPr="00640552">
              <w:rPr>
                <w:rFonts w:cstheme="minorHAnsi"/>
                <w:sz w:val="22"/>
                <w:szCs w:val="22"/>
              </w:rPr>
              <w:t>Readers share what they learned by comparing what they read, on the same topic, with a partner. 4.RML.4-2 (Pg. 69,74)</w:t>
            </w:r>
          </w:p>
          <w:p w:rsidR="00640552" w:rsidRPr="00640552" w:rsidRDefault="00640552">
            <w:pPr>
              <w:pStyle w:val="ListParagraph"/>
              <w:rPr>
                <w:rFonts w:cstheme="minorHAnsi"/>
                <w:sz w:val="22"/>
                <w:szCs w:val="22"/>
              </w:rPr>
            </w:pPr>
          </w:p>
          <w:p w:rsidR="00640552" w:rsidRPr="00640552" w:rsidRDefault="00640552">
            <w:pPr>
              <w:pStyle w:val="ListParagraph"/>
              <w:ind w:left="792"/>
              <w:rPr>
                <w:rFonts w:cstheme="minorHAnsi"/>
                <w:sz w:val="22"/>
                <w:szCs w:val="22"/>
              </w:rPr>
            </w:pPr>
          </w:p>
          <w:p w:rsidR="00640552" w:rsidRPr="00640552" w:rsidRDefault="00640552" w:rsidP="00640552">
            <w:pPr>
              <w:pStyle w:val="ListParagraph"/>
              <w:numPr>
                <w:ilvl w:val="0"/>
                <w:numId w:val="16"/>
              </w:numPr>
              <w:rPr>
                <w:rFonts w:cstheme="minorHAnsi"/>
                <w:sz w:val="22"/>
                <w:szCs w:val="22"/>
              </w:rPr>
            </w:pPr>
            <w:r w:rsidRPr="00640552">
              <w:rPr>
                <w:rFonts w:cstheme="minorHAnsi"/>
                <w:sz w:val="22"/>
                <w:szCs w:val="22"/>
              </w:rPr>
              <w:t>Readers become an expert on a topic by using the technical vocabulary of that subject.</w:t>
            </w:r>
          </w:p>
          <w:p w:rsidR="00640552" w:rsidRPr="00640552" w:rsidRDefault="00640552">
            <w:pPr>
              <w:pStyle w:val="ListParagraph"/>
              <w:ind w:left="792"/>
              <w:rPr>
                <w:rFonts w:cstheme="minorHAnsi"/>
                <w:sz w:val="22"/>
                <w:szCs w:val="22"/>
              </w:rPr>
            </w:pPr>
            <w:r w:rsidRPr="00640552">
              <w:rPr>
                <w:rFonts w:cstheme="minorHAnsi"/>
                <w:sz w:val="22"/>
                <w:szCs w:val="22"/>
              </w:rPr>
              <w:t xml:space="preserve"> 4.RML.4-3 (Pg. 69,74)</w:t>
            </w:r>
          </w:p>
          <w:p w:rsidR="00640552" w:rsidRPr="00640552" w:rsidRDefault="00640552">
            <w:pPr>
              <w:pStyle w:val="ListParagraph"/>
              <w:ind w:left="792"/>
              <w:rPr>
                <w:rFonts w:cstheme="minorHAnsi"/>
                <w:sz w:val="22"/>
                <w:szCs w:val="22"/>
              </w:rPr>
            </w:pPr>
          </w:p>
          <w:p w:rsidR="00640552" w:rsidRPr="00640552" w:rsidRDefault="00640552" w:rsidP="00640552">
            <w:pPr>
              <w:pStyle w:val="ListParagraph"/>
              <w:numPr>
                <w:ilvl w:val="0"/>
                <w:numId w:val="16"/>
              </w:numPr>
              <w:rPr>
                <w:rFonts w:cstheme="minorHAnsi"/>
                <w:sz w:val="22"/>
                <w:szCs w:val="22"/>
              </w:rPr>
            </w:pPr>
            <w:r w:rsidRPr="00640552">
              <w:rPr>
                <w:rFonts w:cstheme="minorHAnsi"/>
                <w:sz w:val="22"/>
                <w:szCs w:val="22"/>
              </w:rPr>
              <w:t xml:space="preserve">Readers become wiser about the world by doing research to collect facts and by thinking about what they read. </w:t>
            </w:r>
          </w:p>
          <w:p w:rsidR="00640552" w:rsidRPr="00640552" w:rsidRDefault="00640552">
            <w:pPr>
              <w:pStyle w:val="ListParagraph"/>
              <w:ind w:left="792"/>
              <w:rPr>
                <w:rFonts w:cstheme="minorHAnsi"/>
                <w:sz w:val="22"/>
                <w:szCs w:val="22"/>
              </w:rPr>
            </w:pPr>
            <w:r w:rsidRPr="00640552">
              <w:rPr>
                <w:rFonts w:cstheme="minorHAnsi"/>
                <w:sz w:val="22"/>
                <w:szCs w:val="22"/>
              </w:rPr>
              <w:t>4.RML.4-4 (Pg. 69,74)</w:t>
            </w:r>
          </w:p>
          <w:p w:rsidR="00640552" w:rsidRPr="00640552" w:rsidRDefault="00640552">
            <w:pPr>
              <w:pStyle w:val="ListParagraph"/>
              <w:ind w:left="792"/>
              <w:rPr>
                <w:rFonts w:cstheme="minorHAnsi"/>
                <w:sz w:val="22"/>
                <w:szCs w:val="22"/>
              </w:rPr>
            </w:pPr>
          </w:p>
          <w:p w:rsidR="00640552" w:rsidRPr="00640552" w:rsidRDefault="00640552">
            <w:pPr>
              <w:pStyle w:val="ListParagraph"/>
              <w:ind w:left="792"/>
              <w:rPr>
                <w:rFonts w:cstheme="minorHAnsi"/>
                <w:sz w:val="22"/>
                <w:szCs w:val="22"/>
              </w:rPr>
            </w:pPr>
          </w:p>
          <w:p w:rsidR="00640552" w:rsidRPr="00640552" w:rsidRDefault="00640552" w:rsidP="00640552">
            <w:pPr>
              <w:pStyle w:val="ListParagraph"/>
              <w:numPr>
                <w:ilvl w:val="0"/>
                <w:numId w:val="16"/>
              </w:numPr>
              <w:rPr>
                <w:rFonts w:cstheme="minorHAnsi"/>
                <w:sz w:val="22"/>
                <w:szCs w:val="22"/>
              </w:rPr>
            </w:pPr>
            <w:r w:rsidRPr="00640552">
              <w:rPr>
                <w:rFonts w:cstheme="minorHAnsi"/>
                <w:sz w:val="22"/>
                <w:szCs w:val="22"/>
              </w:rPr>
              <w:t xml:space="preserve">Readers recognize similarities and differences in first and second hand accounts by comparing and contrasting two texts on the same topic. </w:t>
            </w:r>
          </w:p>
          <w:p w:rsidR="00640552" w:rsidRPr="00640552" w:rsidRDefault="00640552">
            <w:pPr>
              <w:pStyle w:val="ListParagraph"/>
              <w:ind w:left="792"/>
              <w:rPr>
                <w:rFonts w:cstheme="minorHAnsi"/>
                <w:sz w:val="22"/>
                <w:szCs w:val="22"/>
              </w:rPr>
            </w:pPr>
            <w:r w:rsidRPr="00640552">
              <w:rPr>
                <w:rFonts w:cstheme="minorHAnsi"/>
                <w:sz w:val="22"/>
                <w:szCs w:val="22"/>
              </w:rPr>
              <w:t>4.RML.4-5 (Pg.70)</w:t>
            </w:r>
          </w:p>
        </w:tc>
        <w:tc>
          <w:tcPr>
            <w:tcW w:w="6840" w:type="dxa"/>
          </w:tcPr>
          <w:p w:rsidR="00640552" w:rsidRPr="00640552" w:rsidRDefault="00640552" w:rsidP="00640552">
            <w:pPr>
              <w:pStyle w:val="ListParagraph"/>
              <w:numPr>
                <w:ilvl w:val="0"/>
                <w:numId w:val="17"/>
              </w:numPr>
              <w:tabs>
                <w:tab w:val="left" w:pos="252"/>
              </w:tabs>
              <w:rPr>
                <w:rFonts w:cstheme="minorHAnsi"/>
                <w:sz w:val="22"/>
                <w:szCs w:val="22"/>
              </w:rPr>
            </w:pPr>
            <w:r w:rsidRPr="00640552">
              <w:rPr>
                <w:rFonts w:cstheme="minorHAnsi"/>
                <w:sz w:val="22"/>
                <w:szCs w:val="22"/>
              </w:rPr>
              <w:t xml:space="preserve">Readers form opinions by mentally organizing information. </w:t>
            </w:r>
          </w:p>
          <w:p w:rsidR="00640552" w:rsidRPr="00640552" w:rsidRDefault="00640552">
            <w:pPr>
              <w:pStyle w:val="ListParagraph"/>
              <w:tabs>
                <w:tab w:val="left" w:pos="252"/>
              </w:tabs>
              <w:ind w:left="972"/>
              <w:rPr>
                <w:rFonts w:cstheme="minorHAnsi"/>
                <w:sz w:val="22"/>
                <w:szCs w:val="22"/>
              </w:rPr>
            </w:pPr>
            <w:r w:rsidRPr="00640552">
              <w:rPr>
                <w:rFonts w:cstheme="minorHAnsi"/>
                <w:sz w:val="22"/>
                <w:szCs w:val="22"/>
              </w:rPr>
              <w:t>4.RML.4-6 (Pg. 71,75)</w:t>
            </w:r>
          </w:p>
          <w:p w:rsidR="00640552" w:rsidRPr="00640552" w:rsidRDefault="00640552">
            <w:pPr>
              <w:pStyle w:val="ListParagraph"/>
              <w:tabs>
                <w:tab w:val="left" w:pos="252"/>
              </w:tabs>
              <w:ind w:left="972"/>
              <w:rPr>
                <w:rFonts w:cstheme="minorHAnsi"/>
                <w:sz w:val="22"/>
                <w:szCs w:val="22"/>
              </w:rPr>
            </w:pPr>
          </w:p>
          <w:p w:rsidR="00640552" w:rsidRPr="00640552" w:rsidRDefault="00640552" w:rsidP="00640552">
            <w:pPr>
              <w:pStyle w:val="ListParagraph"/>
              <w:numPr>
                <w:ilvl w:val="0"/>
                <w:numId w:val="17"/>
              </w:numPr>
              <w:tabs>
                <w:tab w:val="left" w:pos="252"/>
              </w:tabs>
              <w:rPr>
                <w:rFonts w:cstheme="minorHAnsi"/>
                <w:sz w:val="22"/>
                <w:szCs w:val="22"/>
              </w:rPr>
            </w:pPr>
            <w:r w:rsidRPr="00640552">
              <w:rPr>
                <w:rFonts w:cstheme="minorHAnsi"/>
                <w:sz w:val="22"/>
                <w:szCs w:val="22"/>
              </w:rPr>
              <w:t xml:space="preserve">Readers identify what authors make us feel about subject and what caused those feelings by paying close attention to the images, stories, and the choice of information the author included. </w:t>
            </w:r>
          </w:p>
          <w:p w:rsidR="00640552" w:rsidRPr="00640552" w:rsidRDefault="00640552">
            <w:pPr>
              <w:pStyle w:val="ListParagraph"/>
              <w:tabs>
                <w:tab w:val="left" w:pos="252"/>
              </w:tabs>
              <w:ind w:left="972"/>
              <w:rPr>
                <w:rFonts w:cstheme="minorHAnsi"/>
                <w:sz w:val="22"/>
                <w:szCs w:val="22"/>
              </w:rPr>
            </w:pPr>
            <w:r w:rsidRPr="00640552">
              <w:rPr>
                <w:rFonts w:cstheme="minorHAnsi"/>
                <w:sz w:val="22"/>
                <w:szCs w:val="22"/>
              </w:rPr>
              <w:t>4.RML.4-7 (Pg.71, 75)</w:t>
            </w:r>
          </w:p>
          <w:p w:rsidR="00640552" w:rsidRPr="00640552" w:rsidRDefault="00640552">
            <w:pPr>
              <w:pStyle w:val="ListParagraph"/>
              <w:rPr>
                <w:rFonts w:cstheme="minorHAnsi"/>
                <w:sz w:val="22"/>
                <w:szCs w:val="22"/>
              </w:rPr>
            </w:pPr>
          </w:p>
          <w:p w:rsidR="00640552" w:rsidRPr="00640552" w:rsidRDefault="00640552">
            <w:pPr>
              <w:pStyle w:val="ListParagraph"/>
              <w:tabs>
                <w:tab w:val="left" w:pos="252"/>
              </w:tabs>
              <w:ind w:left="972"/>
              <w:rPr>
                <w:rFonts w:cstheme="minorHAnsi"/>
                <w:sz w:val="22"/>
                <w:szCs w:val="22"/>
              </w:rPr>
            </w:pPr>
          </w:p>
          <w:p w:rsidR="00640552" w:rsidRPr="00640552" w:rsidRDefault="00640552" w:rsidP="00640552">
            <w:pPr>
              <w:pStyle w:val="ListParagraph"/>
              <w:numPr>
                <w:ilvl w:val="0"/>
                <w:numId w:val="17"/>
              </w:numPr>
              <w:tabs>
                <w:tab w:val="left" w:pos="252"/>
              </w:tabs>
              <w:rPr>
                <w:rFonts w:cstheme="minorHAnsi"/>
                <w:sz w:val="22"/>
                <w:szCs w:val="22"/>
              </w:rPr>
            </w:pPr>
            <w:r w:rsidRPr="00640552">
              <w:rPr>
                <w:rFonts w:cstheme="minorHAnsi"/>
                <w:sz w:val="22"/>
                <w:szCs w:val="22"/>
              </w:rPr>
              <w:t xml:space="preserve">Readers get answers to their burning questions or hunches by looking inside or outside a book for the answers. </w:t>
            </w:r>
          </w:p>
          <w:p w:rsidR="00640552" w:rsidRPr="00640552" w:rsidRDefault="00640552">
            <w:pPr>
              <w:pStyle w:val="ListParagraph"/>
              <w:tabs>
                <w:tab w:val="left" w:pos="252"/>
              </w:tabs>
              <w:ind w:left="972"/>
              <w:rPr>
                <w:rFonts w:cstheme="minorHAnsi"/>
                <w:sz w:val="22"/>
                <w:szCs w:val="22"/>
              </w:rPr>
            </w:pPr>
            <w:r w:rsidRPr="00640552">
              <w:rPr>
                <w:rFonts w:cstheme="minorHAnsi"/>
                <w:sz w:val="22"/>
                <w:szCs w:val="22"/>
              </w:rPr>
              <w:t>4.RML.4-8 (Pg. 72,75)</w:t>
            </w:r>
          </w:p>
          <w:p w:rsidR="00640552" w:rsidRPr="00640552" w:rsidRDefault="00640552">
            <w:pPr>
              <w:pStyle w:val="ListParagraph"/>
              <w:tabs>
                <w:tab w:val="left" w:pos="252"/>
              </w:tabs>
              <w:ind w:left="972"/>
              <w:rPr>
                <w:rFonts w:cstheme="minorHAnsi"/>
                <w:sz w:val="22"/>
                <w:szCs w:val="22"/>
              </w:rPr>
            </w:pPr>
          </w:p>
          <w:p w:rsidR="00640552" w:rsidRPr="00640552" w:rsidRDefault="00640552" w:rsidP="00640552">
            <w:pPr>
              <w:pStyle w:val="ListParagraph"/>
              <w:numPr>
                <w:ilvl w:val="0"/>
                <w:numId w:val="17"/>
              </w:numPr>
              <w:tabs>
                <w:tab w:val="left" w:pos="252"/>
              </w:tabs>
              <w:rPr>
                <w:rFonts w:cstheme="minorHAnsi"/>
                <w:sz w:val="22"/>
                <w:szCs w:val="22"/>
              </w:rPr>
            </w:pPr>
            <w:r w:rsidRPr="00640552">
              <w:rPr>
                <w:rFonts w:cstheme="minorHAnsi"/>
                <w:sz w:val="22"/>
                <w:szCs w:val="22"/>
              </w:rPr>
              <w:t>Readers and researchers teach others by deciding what we want to say and organizing what we know.  Also, by deciding how to share the information and our ideas through presentations, artwork, and multimedia. 4.RML.4-9 (Pg. 72,75)</w:t>
            </w:r>
          </w:p>
          <w:p w:rsidR="00640552" w:rsidRPr="00640552" w:rsidRDefault="00640552">
            <w:pPr>
              <w:pStyle w:val="ListParagraph"/>
              <w:rPr>
                <w:rFonts w:cstheme="minorHAnsi"/>
                <w:sz w:val="22"/>
                <w:szCs w:val="22"/>
              </w:rPr>
            </w:pPr>
          </w:p>
          <w:p w:rsidR="00640552" w:rsidRPr="00640552" w:rsidRDefault="00640552">
            <w:pPr>
              <w:pStyle w:val="ListParagraph"/>
              <w:tabs>
                <w:tab w:val="left" w:pos="252"/>
              </w:tabs>
              <w:ind w:left="972"/>
              <w:rPr>
                <w:rFonts w:cstheme="minorHAnsi"/>
                <w:sz w:val="22"/>
                <w:szCs w:val="22"/>
              </w:rPr>
            </w:pPr>
          </w:p>
          <w:p w:rsidR="00640552" w:rsidRPr="00640552" w:rsidRDefault="00640552" w:rsidP="00640552">
            <w:pPr>
              <w:pStyle w:val="ListParagraph"/>
              <w:numPr>
                <w:ilvl w:val="0"/>
                <w:numId w:val="17"/>
              </w:numPr>
              <w:tabs>
                <w:tab w:val="left" w:pos="252"/>
              </w:tabs>
              <w:rPr>
                <w:rFonts w:cstheme="minorHAnsi"/>
                <w:sz w:val="22"/>
                <w:szCs w:val="22"/>
              </w:rPr>
            </w:pPr>
            <w:r w:rsidRPr="00640552">
              <w:rPr>
                <w:rFonts w:cstheme="minorHAnsi"/>
                <w:sz w:val="22"/>
                <w:szCs w:val="22"/>
              </w:rPr>
              <w:t>Readers let text live with us by using it to find direction in our world.</w:t>
            </w:r>
          </w:p>
          <w:p w:rsidR="00640552" w:rsidRPr="00640552" w:rsidRDefault="00640552">
            <w:pPr>
              <w:pStyle w:val="ListParagraph"/>
              <w:tabs>
                <w:tab w:val="left" w:pos="252"/>
              </w:tabs>
              <w:ind w:left="972"/>
              <w:rPr>
                <w:rFonts w:cstheme="minorHAnsi"/>
                <w:sz w:val="22"/>
                <w:szCs w:val="22"/>
              </w:rPr>
            </w:pPr>
            <w:r w:rsidRPr="00640552">
              <w:rPr>
                <w:rFonts w:cstheme="minorHAnsi"/>
                <w:sz w:val="22"/>
                <w:szCs w:val="22"/>
              </w:rPr>
              <w:t xml:space="preserve"> 4.RML.4-10 (Pg. 75)</w:t>
            </w:r>
          </w:p>
        </w:tc>
      </w:tr>
    </w:tbl>
    <w:p w:rsidR="008900D6" w:rsidRDefault="008900D6" w:rsidP="002903B6">
      <w:pPr>
        <w:spacing w:after="0"/>
        <w:jc w:val="center"/>
        <w:rPr>
          <w:lang w:val="es-MX"/>
        </w:rPr>
      </w:pPr>
    </w:p>
    <w:tbl>
      <w:tblPr>
        <w:tblW w:w="1395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BF" w:firstRow="1" w:lastRow="0" w:firstColumn="1" w:lastColumn="0" w:noHBand="0" w:noVBand="0"/>
      </w:tblPr>
      <w:tblGrid>
        <w:gridCol w:w="4472"/>
        <w:gridCol w:w="6508"/>
        <w:gridCol w:w="2970"/>
      </w:tblGrid>
      <w:tr w:rsidR="00640552" w:rsidTr="00640552">
        <w:trPr>
          <w:trHeight w:val="510"/>
        </w:trPr>
        <w:tc>
          <w:tcPr>
            <w:tcW w:w="4472" w:type="dxa"/>
            <w:hideMark/>
          </w:tcPr>
          <w:p w:rsidR="00640552" w:rsidRDefault="00640552">
            <w:pPr>
              <w:rPr>
                <w:rFonts w:ascii="Calibri" w:hAnsi="Calibri" w:cs="Calibri"/>
                <w:sz w:val="28"/>
                <w:szCs w:val="28"/>
              </w:rPr>
            </w:pPr>
            <w:bookmarkStart w:id="14" w:name="calendar"/>
            <w:bookmarkEnd w:id="14"/>
            <w:r>
              <w:rPr>
                <w:rFonts w:ascii="Calibri" w:hAnsi="Calibri" w:cs="Calibri"/>
                <w:b/>
                <w:sz w:val="28"/>
                <w:szCs w:val="28"/>
              </w:rPr>
              <w:t>WORKSHOP CALENDAR FOR:</w:t>
            </w:r>
          </w:p>
        </w:tc>
        <w:tc>
          <w:tcPr>
            <w:tcW w:w="6508" w:type="dxa"/>
            <w:hideMark/>
          </w:tcPr>
          <w:p w:rsidR="00640552" w:rsidRPr="00640552" w:rsidRDefault="00640552">
            <w:pPr>
              <w:rPr>
                <w:rFonts w:ascii="Calibri" w:hAnsi="Calibri" w:cs="Calibri"/>
                <w:b/>
                <w:sz w:val="28"/>
                <w:szCs w:val="28"/>
              </w:rPr>
            </w:pPr>
            <w:r w:rsidRPr="00640552">
              <w:rPr>
                <w:rFonts w:ascii="Calibri" w:hAnsi="Calibri" w:cs="Calibri"/>
                <w:b/>
                <w:sz w:val="28"/>
                <w:szCs w:val="28"/>
              </w:rPr>
              <w:t xml:space="preserve"> 4th  grade Reading Unit 4</w:t>
            </w:r>
          </w:p>
        </w:tc>
        <w:tc>
          <w:tcPr>
            <w:tcW w:w="2970" w:type="dxa"/>
            <w:hideMark/>
          </w:tcPr>
          <w:p w:rsidR="00640552" w:rsidRDefault="00640552">
            <w:pPr>
              <w:rPr>
                <w:rFonts w:ascii="Calibri" w:hAnsi="Calibri" w:cs="Calibri"/>
                <w:sz w:val="28"/>
                <w:szCs w:val="28"/>
              </w:rPr>
            </w:pPr>
            <w:r>
              <w:rPr>
                <w:rFonts w:ascii="Calibri" w:hAnsi="Calibri" w:cs="Calibri"/>
                <w:sz w:val="28"/>
                <w:szCs w:val="28"/>
              </w:rPr>
              <w:t>Dates: Nov. 27 - Dec. 12</w:t>
            </w:r>
          </w:p>
        </w:tc>
      </w:tr>
      <w:tr w:rsidR="00640552" w:rsidTr="00640552">
        <w:trPr>
          <w:trHeight w:val="438"/>
        </w:trPr>
        <w:tc>
          <w:tcPr>
            <w:tcW w:w="4472" w:type="dxa"/>
            <w:hideMark/>
          </w:tcPr>
          <w:p w:rsidR="00640552" w:rsidRDefault="00640552">
            <w:pPr>
              <w:rPr>
                <w:rFonts w:ascii="Calibri" w:hAnsi="Calibri" w:cs="Calibri"/>
                <w:b/>
                <w:sz w:val="28"/>
                <w:szCs w:val="28"/>
              </w:rPr>
            </w:pPr>
            <w:r>
              <w:rPr>
                <w:rFonts w:ascii="Calibri" w:hAnsi="Calibri" w:cs="Calibri"/>
                <w:b/>
                <w:sz w:val="28"/>
                <w:szCs w:val="28"/>
              </w:rPr>
              <w:t>Unit of Study: Unit 4</w:t>
            </w:r>
          </w:p>
        </w:tc>
        <w:tc>
          <w:tcPr>
            <w:tcW w:w="6508" w:type="dxa"/>
            <w:hideMark/>
          </w:tcPr>
          <w:p w:rsidR="00640552" w:rsidRDefault="00640552">
            <w:pPr>
              <w:rPr>
                <w:rFonts w:ascii="Calibri" w:hAnsi="Calibri" w:cs="Calibri"/>
                <w:sz w:val="28"/>
                <w:szCs w:val="28"/>
              </w:rPr>
            </w:pPr>
            <w:r>
              <w:rPr>
                <w:rFonts w:ascii="Calibri" w:hAnsi="Calibri" w:cs="Calibri"/>
                <w:sz w:val="28"/>
                <w:szCs w:val="28"/>
              </w:rPr>
              <w:t>Nonfiction Research Projects</w:t>
            </w:r>
          </w:p>
        </w:tc>
        <w:tc>
          <w:tcPr>
            <w:tcW w:w="2970" w:type="dxa"/>
          </w:tcPr>
          <w:p w:rsidR="00640552" w:rsidRDefault="00640552">
            <w:pPr>
              <w:rPr>
                <w:rFonts w:ascii="Calibri" w:hAnsi="Calibri" w:cs="Calibri"/>
                <w:sz w:val="28"/>
                <w:szCs w:val="28"/>
              </w:rPr>
            </w:pPr>
          </w:p>
        </w:tc>
      </w:tr>
    </w:tbl>
    <w:p w:rsidR="00640552" w:rsidRDefault="00640552" w:rsidP="00640552">
      <w:pPr>
        <w:jc w:val="center"/>
        <w:rPr>
          <w:rFonts w:ascii="Calibri" w:hAnsi="Calibri" w:cs="Calibri"/>
          <w:sz w:val="10"/>
          <w:szCs w:val="28"/>
        </w:rPr>
      </w:pPr>
    </w:p>
    <w:tbl>
      <w:tblPr>
        <w:tblW w:w="139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880"/>
        <w:gridCol w:w="2880"/>
        <w:gridCol w:w="2970"/>
        <w:gridCol w:w="2430"/>
      </w:tblGrid>
      <w:tr w:rsidR="00640552" w:rsidTr="00640552">
        <w:tc>
          <w:tcPr>
            <w:tcW w:w="2790" w:type="dxa"/>
            <w:hideMark/>
          </w:tcPr>
          <w:p w:rsidR="00640552" w:rsidRDefault="00640552">
            <w:pPr>
              <w:jc w:val="center"/>
              <w:rPr>
                <w:rFonts w:ascii="Calibri" w:hAnsi="Calibri" w:cs="Calibri"/>
                <w:b/>
                <w:sz w:val="28"/>
                <w:szCs w:val="28"/>
              </w:rPr>
            </w:pPr>
            <w:r>
              <w:rPr>
                <w:rFonts w:ascii="Calibri" w:hAnsi="Calibri" w:cs="Calibri"/>
                <w:b/>
                <w:sz w:val="28"/>
                <w:szCs w:val="28"/>
              </w:rPr>
              <w:t>MONDAY</w:t>
            </w:r>
          </w:p>
        </w:tc>
        <w:tc>
          <w:tcPr>
            <w:tcW w:w="2880" w:type="dxa"/>
            <w:hideMark/>
          </w:tcPr>
          <w:p w:rsidR="00640552" w:rsidRDefault="00640552">
            <w:pPr>
              <w:jc w:val="center"/>
              <w:rPr>
                <w:rFonts w:ascii="Calibri" w:hAnsi="Calibri" w:cs="Calibri"/>
                <w:b/>
                <w:sz w:val="28"/>
                <w:szCs w:val="28"/>
              </w:rPr>
            </w:pPr>
            <w:r>
              <w:rPr>
                <w:rFonts w:ascii="Calibri" w:hAnsi="Calibri" w:cs="Calibri"/>
                <w:b/>
                <w:sz w:val="28"/>
                <w:szCs w:val="28"/>
              </w:rPr>
              <w:t>TUESDAY</w:t>
            </w:r>
          </w:p>
        </w:tc>
        <w:tc>
          <w:tcPr>
            <w:tcW w:w="2880" w:type="dxa"/>
            <w:hideMark/>
          </w:tcPr>
          <w:p w:rsidR="00640552" w:rsidRDefault="00640552">
            <w:pPr>
              <w:jc w:val="center"/>
              <w:rPr>
                <w:rFonts w:ascii="Calibri" w:hAnsi="Calibri" w:cs="Calibri"/>
                <w:b/>
                <w:sz w:val="28"/>
                <w:szCs w:val="28"/>
              </w:rPr>
            </w:pPr>
            <w:r>
              <w:rPr>
                <w:rFonts w:ascii="Calibri" w:hAnsi="Calibri" w:cs="Calibri"/>
                <w:b/>
                <w:sz w:val="28"/>
                <w:szCs w:val="28"/>
              </w:rPr>
              <w:t>WEDNESDAY</w:t>
            </w:r>
          </w:p>
        </w:tc>
        <w:tc>
          <w:tcPr>
            <w:tcW w:w="2970" w:type="dxa"/>
            <w:hideMark/>
          </w:tcPr>
          <w:p w:rsidR="00640552" w:rsidRDefault="00640552">
            <w:pPr>
              <w:jc w:val="center"/>
              <w:rPr>
                <w:rFonts w:ascii="Calibri" w:hAnsi="Calibri" w:cs="Calibri"/>
                <w:b/>
                <w:sz w:val="28"/>
                <w:szCs w:val="28"/>
              </w:rPr>
            </w:pPr>
            <w:r>
              <w:rPr>
                <w:rFonts w:ascii="Calibri" w:hAnsi="Calibri" w:cs="Calibri"/>
                <w:b/>
                <w:sz w:val="28"/>
                <w:szCs w:val="28"/>
              </w:rPr>
              <w:t>THURSDAY</w:t>
            </w:r>
          </w:p>
        </w:tc>
        <w:tc>
          <w:tcPr>
            <w:tcW w:w="2430" w:type="dxa"/>
            <w:hideMark/>
          </w:tcPr>
          <w:p w:rsidR="00640552" w:rsidRDefault="00640552">
            <w:pPr>
              <w:jc w:val="center"/>
              <w:rPr>
                <w:rFonts w:ascii="Calibri" w:hAnsi="Calibri" w:cs="Calibri"/>
                <w:b/>
                <w:sz w:val="28"/>
                <w:szCs w:val="28"/>
              </w:rPr>
            </w:pPr>
            <w:r>
              <w:rPr>
                <w:rFonts w:ascii="Calibri" w:hAnsi="Calibri" w:cs="Calibri"/>
                <w:b/>
                <w:sz w:val="28"/>
                <w:szCs w:val="28"/>
              </w:rPr>
              <w:t>FRIDAY</w:t>
            </w:r>
          </w:p>
        </w:tc>
      </w:tr>
      <w:tr w:rsidR="00640552" w:rsidTr="00640552">
        <w:trPr>
          <w:trHeight w:val="1584"/>
        </w:trPr>
        <w:tc>
          <w:tcPr>
            <w:tcW w:w="2790" w:type="dxa"/>
            <w:hideMark/>
          </w:tcPr>
          <w:p w:rsidR="00640552" w:rsidRPr="00640552" w:rsidRDefault="00640552">
            <w:pPr>
              <w:rPr>
                <w:rFonts w:ascii="Calibri" w:hAnsi="Calibri" w:cs="Calibri"/>
              </w:rPr>
            </w:pPr>
            <w:r w:rsidRPr="00640552">
              <w:rPr>
                <w:rFonts w:ascii="Calibri" w:hAnsi="Calibri" w:cs="Calibri"/>
              </w:rPr>
              <w:t>26</w:t>
            </w:r>
          </w:p>
        </w:tc>
        <w:tc>
          <w:tcPr>
            <w:tcW w:w="2880" w:type="dxa"/>
            <w:hideMark/>
          </w:tcPr>
          <w:p w:rsidR="00640552" w:rsidRPr="00640552" w:rsidRDefault="00640552">
            <w:pPr>
              <w:rPr>
                <w:rFonts w:ascii="Calibri" w:hAnsi="Calibri" w:cs="Calibri"/>
              </w:rPr>
            </w:pPr>
            <w:r w:rsidRPr="00640552">
              <w:rPr>
                <w:rFonts w:ascii="Calibri" w:hAnsi="Calibri" w:cs="Calibri"/>
              </w:rPr>
              <w:t xml:space="preserve">27  </w:t>
            </w:r>
            <w:r w:rsidRPr="00640552">
              <w:rPr>
                <w:rFonts w:ascii="Calibri" w:hAnsi="Calibri" w:cs="Calibri"/>
              </w:rPr>
              <w:tab/>
            </w:r>
          </w:p>
          <w:p w:rsidR="00640552" w:rsidRPr="00640552" w:rsidRDefault="00640552">
            <w:pPr>
              <w:rPr>
                <w:rFonts w:ascii="Calibri" w:hAnsi="Calibri" w:cs="Calibri"/>
              </w:rPr>
            </w:pPr>
            <w:r w:rsidRPr="00640552">
              <w:rPr>
                <w:rFonts w:ascii="Calibri" w:hAnsi="Calibri" w:cs="Calibri"/>
              </w:rPr>
              <w:t>Readers embark on a learning project by gathering and previewing a collection of texts to “map out the lay of the land between those texts”.</w:t>
            </w:r>
          </w:p>
          <w:p w:rsidR="00640552" w:rsidRPr="00640552" w:rsidRDefault="00640552">
            <w:pPr>
              <w:rPr>
                <w:rFonts w:ascii="Calibri" w:hAnsi="Calibri" w:cs="Calibri"/>
              </w:rPr>
            </w:pPr>
            <w:r w:rsidRPr="00640552">
              <w:rPr>
                <w:rFonts w:ascii="Calibri" w:hAnsi="Calibri" w:cs="Calibri"/>
              </w:rPr>
              <w:t>4.RML.4-1</w:t>
            </w:r>
          </w:p>
        </w:tc>
        <w:tc>
          <w:tcPr>
            <w:tcW w:w="2880" w:type="dxa"/>
          </w:tcPr>
          <w:p w:rsidR="00640552" w:rsidRPr="00640552" w:rsidRDefault="00640552">
            <w:pPr>
              <w:rPr>
                <w:rFonts w:ascii="Calibri" w:hAnsi="Calibri" w:cs="Calibri"/>
              </w:rPr>
            </w:pPr>
            <w:r w:rsidRPr="00640552">
              <w:rPr>
                <w:rFonts w:ascii="Calibri" w:hAnsi="Calibri" w:cs="Calibri"/>
              </w:rPr>
              <w:t xml:space="preserve">28 </w:t>
            </w:r>
            <w:r w:rsidRPr="00640552">
              <w:rPr>
                <w:rFonts w:ascii="Calibri" w:hAnsi="Calibri" w:cs="Calibri"/>
              </w:rPr>
              <w:tab/>
            </w:r>
            <w:r w:rsidRPr="00640552">
              <w:rPr>
                <w:rFonts w:ascii="Calibri" w:hAnsi="Calibri" w:cs="Calibri"/>
              </w:rPr>
              <w:tab/>
              <w:t xml:space="preserve">Readers share what they learned by comparing what they read, on the same topic, with a partner. 4.RML.4-2 </w:t>
            </w:r>
          </w:p>
          <w:p w:rsidR="00640552" w:rsidRPr="00640552" w:rsidRDefault="00640552">
            <w:pPr>
              <w:rPr>
                <w:rFonts w:ascii="Calibri" w:hAnsi="Calibri" w:cs="Calibri"/>
              </w:rPr>
            </w:pPr>
          </w:p>
        </w:tc>
        <w:tc>
          <w:tcPr>
            <w:tcW w:w="2970" w:type="dxa"/>
            <w:hideMark/>
          </w:tcPr>
          <w:p w:rsidR="00640552" w:rsidRPr="00640552" w:rsidRDefault="00640552">
            <w:pPr>
              <w:rPr>
                <w:rFonts w:ascii="Calibri" w:hAnsi="Calibri" w:cs="Calibri"/>
              </w:rPr>
            </w:pPr>
            <w:r w:rsidRPr="00640552">
              <w:rPr>
                <w:rFonts w:ascii="Calibri" w:hAnsi="Calibri" w:cs="Calibri"/>
              </w:rPr>
              <w:t>29</w:t>
            </w:r>
          </w:p>
          <w:p w:rsidR="00640552" w:rsidRPr="00640552" w:rsidRDefault="00640552">
            <w:pPr>
              <w:rPr>
                <w:rFonts w:ascii="Calibri" w:hAnsi="Calibri" w:cs="Calibri"/>
              </w:rPr>
            </w:pPr>
            <w:r w:rsidRPr="00640552">
              <w:rPr>
                <w:rFonts w:ascii="Calibri" w:hAnsi="Calibri" w:cs="Calibri"/>
              </w:rPr>
              <w:t>Readers become an expert on a topic by using the technical vocabulary of that subject.</w:t>
            </w:r>
          </w:p>
          <w:p w:rsidR="00640552" w:rsidRPr="00640552" w:rsidRDefault="00640552">
            <w:pPr>
              <w:rPr>
                <w:rFonts w:ascii="Calibri" w:hAnsi="Calibri" w:cs="Calibri"/>
              </w:rPr>
            </w:pPr>
            <w:r w:rsidRPr="00640552">
              <w:rPr>
                <w:rFonts w:ascii="Calibri" w:hAnsi="Calibri" w:cs="Calibri"/>
              </w:rPr>
              <w:t>4.RML.4-3</w:t>
            </w:r>
          </w:p>
        </w:tc>
        <w:tc>
          <w:tcPr>
            <w:tcW w:w="2430" w:type="dxa"/>
            <w:hideMark/>
          </w:tcPr>
          <w:p w:rsidR="00640552" w:rsidRPr="00640552" w:rsidRDefault="00640552">
            <w:pPr>
              <w:rPr>
                <w:rFonts w:ascii="Calibri" w:hAnsi="Calibri" w:cs="Calibri"/>
              </w:rPr>
            </w:pPr>
            <w:r w:rsidRPr="00640552">
              <w:rPr>
                <w:rFonts w:ascii="Calibri" w:hAnsi="Calibri" w:cs="Calibri"/>
              </w:rPr>
              <w:t>30</w:t>
            </w:r>
          </w:p>
          <w:p w:rsidR="00640552" w:rsidRPr="00640552" w:rsidRDefault="00640552">
            <w:pPr>
              <w:rPr>
                <w:rFonts w:ascii="Calibri" w:hAnsi="Calibri" w:cs="Calibri"/>
              </w:rPr>
            </w:pPr>
            <w:r w:rsidRPr="00640552">
              <w:rPr>
                <w:rFonts w:ascii="Calibri" w:hAnsi="Calibri" w:cs="Calibri"/>
              </w:rPr>
              <w:t>Readers become wiser about the world by doing research to collect facts and by thinking about what they read.</w:t>
            </w:r>
          </w:p>
          <w:p w:rsidR="00640552" w:rsidRPr="00640552" w:rsidRDefault="00640552">
            <w:pPr>
              <w:rPr>
                <w:rFonts w:ascii="Calibri" w:hAnsi="Calibri" w:cs="Calibri"/>
              </w:rPr>
            </w:pPr>
            <w:r w:rsidRPr="00640552">
              <w:rPr>
                <w:rFonts w:ascii="Calibri" w:hAnsi="Calibri" w:cs="Calibri"/>
              </w:rPr>
              <w:t xml:space="preserve">4.RML.4-4 </w:t>
            </w:r>
          </w:p>
        </w:tc>
      </w:tr>
      <w:tr w:rsidR="00640552" w:rsidTr="00640552">
        <w:trPr>
          <w:trHeight w:val="1584"/>
        </w:trPr>
        <w:tc>
          <w:tcPr>
            <w:tcW w:w="2790" w:type="dxa"/>
            <w:hideMark/>
          </w:tcPr>
          <w:p w:rsidR="00640552" w:rsidRPr="00640552" w:rsidRDefault="00640552">
            <w:pPr>
              <w:rPr>
                <w:rFonts w:ascii="Calibri" w:hAnsi="Calibri" w:cs="Calibri"/>
              </w:rPr>
            </w:pPr>
            <w:r w:rsidRPr="00640552">
              <w:rPr>
                <w:rFonts w:ascii="Calibri" w:hAnsi="Calibri" w:cs="Calibri"/>
              </w:rPr>
              <w:t>3</w:t>
            </w:r>
          </w:p>
          <w:p w:rsidR="00640552" w:rsidRPr="00640552" w:rsidRDefault="00640552">
            <w:pPr>
              <w:rPr>
                <w:rFonts w:ascii="Calibri" w:hAnsi="Calibri" w:cs="Calibri"/>
              </w:rPr>
            </w:pPr>
            <w:r w:rsidRPr="00640552">
              <w:rPr>
                <w:rFonts w:ascii="Calibri" w:hAnsi="Calibri" w:cs="Calibri"/>
              </w:rPr>
              <w:t>Readers recognize similarities and differences in first and second hand accounts by comparing and contrasting two texts on the same topic. 4.RML.4-5</w:t>
            </w:r>
          </w:p>
        </w:tc>
        <w:tc>
          <w:tcPr>
            <w:tcW w:w="2880" w:type="dxa"/>
            <w:hideMark/>
          </w:tcPr>
          <w:p w:rsidR="00640552" w:rsidRPr="00640552" w:rsidRDefault="00640552">
            <w:pPr>
              <w:rPr>
                <w:rFonts w:ascii="Calibri" w:hAnsi="Calibri" w:cs="Calibri"/>
                <w:i/>
              </w:rPr>
            </w:pPr>
            <w:r w:rsidRPr="00640552">
              <w:rPr>
                <w:rFonts w:ascii="Calibri" w:hAnsi="Calibri" w:cs="Calibri"/>
                <w:i/>
              </w:rPr>
              <w:t>4</w:t>
            </w:r>
          </w:p>
          <w:p w:rsidR="00640552" w:rsidRPr="00640552" w:rsidRDefault="00640552">
            <w:pPr>
              <w:rPr>
                <w:rFonts w:ascii="Calibri" w:hAnsi="Calibri" w:cs="Calibri"/>
              </w:rPr>
            </w:pPr>
            <w:r w:rsidRPr="00640552">
              <w:rPr>
                <w:rFonts w:ascii="Calibri" w:hAnsi="Calibri" w:cs="Calibri"/>
              </w:rPr>
              <w:t>Minilesson Choice Day</w:t>
            </w:r>
          </w:p>
        </w:tc>
        <w:tc>
          <w:tcPr>
            <w:tcW w:w="2880" w:type="dxa"/>
          </w:tcPr>
          <w:p w:rsidR="00640552" w:rsidRPr="00640552" w:rsidRDefault="00640552" w:rsidP="00640552">
            <w:pPr>
              <w:numPr>
                <w:ilvl w:val="0"/>
                <w:numId w:val="18"/>
              </w:numPr>
              <w:spacing w:after="0" w:line="240" w:lineRule="auto"/>
              <w:rPr>
                <w:rFonts w:ascii="Calibri" w:hAnsi="Calibri" w:cs="Calibri"/>
              </w:rPr>
            </w:pPr>
          </w:p>
          <w:p w:rsidR="00640552" w:rsidRPr="00640552" w:rsidRDefault="00640552">
            <w:pPr>
              <w:pStyle w:val="ListParagraph"/>
              <w:tabs>
                <w:tab w:val="left" w:pos="252"/>
              </w:tabs>
              <w:spacing w:after="0"/>
              <w:ind w:left="0"/>
              <w:rPr>
                <w:rFonts w:ascii="Calibri" w:hAnsi="Calibri" w:cs="Calibri"/>
                <w:sz w:val="22"/>
                <w:szCs w:val="22"/>
              </w:rPr>
            </w:pPr>
            <w:r w:rsidRPr="00640552">
              <w:rPr>
                <w:rFonts w:ascii="Calibri" w:hAnsi="Calibri" w:cs="Calibri"/>
                <w:sz w:val="22"/>
                <w:szCs w:val="22"/>
              </w:rPr>
              <w:t xml:space="preserve">Readers form opinions by mentally organizing information. 4.RML.4-6 </w:t>
            </w:r>
          </w:p>
          <w:p w:rsidR="00640552" w:rsidRPr="00640552" w:rsidRDefault="00640552">
            <w:pPr>
              <w:pStyle w:val="ListParagraph"/>
              <w:tabs>
                <w:tab w:val="left" w:pos="252"/>
              </w:tabs>
              <w:spacing w:after="0"/>
              <w:ind w:left="0"/>
              <w:rPr>
                <w:rFonts w:ascii="Calibri" w:hAnsi="Calibri" w:cs="Calibri"/>
                <w:sz w:val="22"/>
                <w:szCs w:val="22"/>
              </w:rPr>
            </w:pPr>
            <w:r w:rsidRPr="00640552">
              <w:rPr>
                <w:rFonts w:ascii="Calibri" w:hAnsi="Calibri" w:cs="Calibri"/>
                <w:sz w:val="22"/>
                <w:szCs w:val="22"/>
              </w:rPr>
              <w:t>(Pg. 71,75)</w:t>
            </w:r>
          </w:p>
          <w:p w:rsidR="00640552" w:rsidRPr="00640552" w:rsidRDefault="00640552">
            <w:pPr>
              <w:rPr>
                <w:rFonts w:ascii="Calibri" w:hAnsi="Calibri" w:cs="Calibri"/>
              </w:rPr>
            </w:pPr>
          </w:p>
        </w:tc>
        <w:tc>
          <w:tcPr>
            <w:tcW w:w="2970" w:type="dxa"/>
            <w:hideMark/>
          </w:tcPr>
          <w:p w:rsidR="00640552" w:rsidRPr="00640552" w:rsidRDefault="00640552">
            <w:pPr>
              <w:rPr>
                <w:rFonts w:ascii="Calibri" w:hAnsi="Calibri" w:cs="Calibri"/>
                <w:i/>
              </w:rPr>
            </w:pPr>
            <w:r w:rsidRPr="00640552">
              <w:rPr>
                <w:rFonts w:ascii="Calibri" w:hAnsi="Calibri" w:cs="Calibri"/>
                <w:i/>
              </w:rPr>
              <w:t>6</w:t>
            </w:r>
          </w:p>
          <w:p w:rsidR="00640552" w:rsidRPr="00640552" w:rsidRDefault="00640552">
            <w:pPr>
              <w:rPr>
                <w:rFonts w:ascii="Calibri" w:hAnsi="Calibri" w:cs="Calibri"/>
                <w:i/>
              </w:rPr>
            </w:pPr>
            <w:r w:rsidRPr="00640552">
              <w:rPr>
                <w:rFonts w:ascii="Calibri" w:hAnsi="Calibri" w:cs="Calibri"/>
              </w:rPr>
              <w:t>Readers identify what authors make us feel about subject and what caused those feelings by paying close attention to the images, stories, and the choice of information the author included. 4.RML.4-7</w:t>
            </w:r>
          </w:p>
        </w:tc>
        <w:tc>
          <w:tcPr>
            <w:tcW w:w="2430" w:type="dxa"/>
            <w:hideMark/>
          </w:tcPr>
          <w:p w:rsidR="00640552" w:rsidRPr="00640552" w:rsidRDefault="00640552">
            <w:pPr>
              <w:rPr>
                <w:rFonts w:ascii="Calibri" w:hAnsi="Calibri" w:cs="Calibri"/>
              </w:rPr>
            </w:pPr>
            <w:r w:rsidRPr="00640552">
              <w:rPr>
                <w:rFonts w:ascii="Calibri" w:hAnsi="Calibri" w:cs="Calibri"/>
              </w:rPr>
              <w:t>7</w:t>
            </w:r>
          </w:p>
          <w:p w:rsidR="00640552" w:rsidRPr="00640552" w:rsidRDefault="00640552">
            <w:pPr>
              <w:rPr>
                <w:rFonts w:ascii="Calibri" w:hAnsi="Calibri" w:cs="Calibri"/>
              </w:rPr>
            </w:pPr>
            <w:r w:rsidRPr="00640552">
              <w:rPr>
                <w:rFonts w:ascii="Calibri" w:hAnsi="Calibri" w:cs="Calibri"/>
              </w:rPr>
              <w:t>Readers get answers to their burning questions or hunches by looking inside or outside a book for the answers. 4.RML.4-8</w:t>
            </w:r>
          </w:p>
        </w:tc>
      </w:tr>
      <w:tr w:rsidR="00640552" w:rsidTr="00640552">
        <w:trPr>
          <w:trHeight w:val="1584"/>
        </w:trPr>
        <w:tc>
          <w:tcPr>
            <w:tcW w:w="2790" w:type="dxa"/>
          </w:tcPr>
          <w:p w:rsidR="00640552" w:rsidRPr="00640552" w:rsidRDefault="00640552">
            <w:pPr>
              <w:rPr>
                <w:rFonts w:ascii="Calibri" w:hAnsi="Calibri" w:cs="Calibri"/>
              </w:rPr>
            </w:pPr>
            <w:r w:rsidRPr="00640552">
              <w:rPr>
                <w:rFonts w:ascii="Calibri" w:hAnsi="Calibri" w:cs="Calibri"/>
              </w:rPr>
              <w:t>10 Mini lesson choice day</w:t>
            </w:r>
          </w:p>
          <w:p w:rsidR="00640552" w:rsidRPr="00640552" w:rsidRDefault="00640552">
            <w:pPr>
              <w:rPr>
                <w:rFonts w:ascii="Calibri" w:hAnsi="Calibri" w:cs="Calibri"/>
              </w:rPr>
            </w:pPr>
          </w:p>
        </w:tc>
        <w:tc>
          <w:tcPr>
            <w:tcW w:w="2880" w:type="dxa"/>
            <w:hideMark/>
          </w:tcPr>
          <w:p w:rsidR="00640552" w:rsidRPr="00640552" w:rsidRDefault="00640552">
            <w:pPr>
              <w:rPr>
                <w:rFonts w:ascii="Calibri" w:hAnsi="Calibri" w:cs="Calibri"/>
              </w:rPr>
            </w:pPr>
            <w:r w:rsidRPr="00640552">
              <w:rPr>
                <w:rFonts w:ascii="Calibri" w:hAnsi="Calibri" w:cs="Calibri"/>
              </w:rPr>
              <w:t xml:space="preserve">11 </w:t>
            </w:r>
          </w:p>
          <w:p w:rsidR="00640552" w:rsidRPr="00640552" w:rsidRDefault="00640552">
            <w:pPr>
              <w:rPr>
                <w:rFonts w:ascii="Calibri" w:hAnsi="Calibri" w:cs="Calibri"/>
              </w:rPr>
            </w:pPr>
            <w:r w:rsidRPr="00640552">
              <w:rPr>
                <w:rFonts w:ascii="Calibri" w:hAnsi="Calibri" w:cs="Calibri"/>
              </w:rPr>
              <w:t>Readers and researchers teach others by deciding what we want to say and organizing what we know.  Also, by deciding how to share the information and our ideas through presentations, artwork, and multimedia. 4.RML.4-9</w:t>
            </w:r>
          </w:p>
        </w:tc>
        <w:tc>
          <w:tcPr>
            <w:tcW w:w="2880" w:type="dxa"/>
            <w:hideMark/>
          </w:tcPr>
          <w:p w:rsidR="00640552" w:rsidRPr="00640552" w:rsidRDefault="00640552">
            <w:pPr>
              <w:rPr>
                <w:rFonts w:ascii="Calibri" w:hAnsi="Calibri" w:cs="Calibri"/>
              </w:rPr>
            </w:pPr>
            <w:r w:rsidRPr="00640552">
              <w:rPr>
                <w:rFonts w:ascii="Calibri" w:hAnsi="Calibri" w:cs="Calibri"/>
              </w:rPr>
              <w:t xml:space="preserve">12 </w:t>
            </w:r>
          </w:p>
          <w:p w:rsidR="00640552" w:rsidRPr="00640552" w:rsidRDefault="00640552">
            <w:pPr>
              <w:rPr>
                <w:rFonts w:ascii="Calibri" w:hAnsi="Calibri" w:cs="Calibri"/>
              </w:rPr>
            </w:pPr>
            <w:r w:rsidRPr="00640552">
              <w:rPr>
                <w:rFonts w:ascii="Calibri" w:hAnsi="Calibri" w:cs="Calibri"/>
              </w:rPr>
              <w:t>Readers let text live with us by using it to find direction in our world.</w:t>
            </w:r>
          </w:p>
          <w:p w:rsidR="00640552" w:rsidRPr="00640552" w:rsidRDefault="00640552">
            <w:pPr>
              <w:rPr>
                <w:rFonts w:ascii="Calibri" w:hAnsi="Calibri" w:cs="Calibri"/>
              </w:rPr>
            </w:pPr>
            <w:r w:rsidRPr="00640552">
              <w:rPr>
                <w:rFonts w:ascii="Calibri" w:hAnsi="Calibri" w:cs="Calibri"/>
              </w:rPr>
              <w:t>4.RML.4-10</w:t>
            </w:r>
          </w:p>
        </w:tc>
        <w:tc>
          <w:tcPr>
            <w:tcW w:w="2970" w:type="dxa"/>
          </w:tcPr>
          <w:p w:rsidR="00640552" w:rsidRPr="00640552" w:rsidRDefault="00640552">
            <w:pPr>
              <w:rPr>
                <w:rFonts w:ascii="Calibri" w:hAnsi="Calibri" w:cs="Calibri"/>
              </w:rPr>
            </w:pPr>
          </w:p>
        </w:tc>
        <w:tc>
          <w:tcPr>
            <w:tcW w:w="2430" w:type="dxa"/>
          </w:tcPr>
          <w:p w:rsidR="00640552" w:rsidRPr="00640552" w:rsidRDefault="00640552">
            <w:pPr>
              <w:rPr>
                <w:rFonts w:ascii="Calibri" w:hAnsi="Calibri" w:cs="Calibri"/>
              </w:rPr>
            </w:pPr>
          </w:p>
        </w:tc>
      </w:tr>
      <w:tr w:rsidR="00640552" w:rsidTr="00640552">
        <w:trPr>
          <w:cantSplit/>
          <w:trHeight w:val="1584"/>
        </w:trPr>
        <w:tc>
          <w:tcPr>
            <w:tcW w:w="2790" w:type="dxa"/>
            <w:hideMark/>
          </w:tcPr>
          <w:p w:rsidR="00640552" w:rsidRPr="00640552" w:rsidRDefault="00640552">
            <w:pPr>
              <w:rPr>
                <w:rFonts w:ascii="Calibri" w:hAnsi="Calibri" w:cs="Calibri"/>
              </w:rPr>
            </w:pPr>
            <w:r w:rsidRPr="00640552">
              <w:rPr>
                <w:rFonts w:ascii="Calibri" w:hAnsi="Calibri" w:cs="Calibri"/>
              </w:rPr>
              <w:t>24</w:t>
            </w:r>
          </w:p>
          <w:p w:rsidR="00640552" w:rsidRPr="00640552" w:rsidRDefault="00640552">
            <w:pPr>
              <w:rPr>
                <w:rFonts w:ascii="Calibri" w:hAnsi="Calibri" w:cs="Calibri"/>
              </w:rPr>
            </w:pPr>
            <w:r w:rsidRPr="00640552">
              <w:rPr>
                <w:rFonts w:ascii="Calibri" w:hAnsi="Calibri" w:cs="Calibri"/>
              </w:rPr>
              <w:t>NO SCHOOL</w:t>
            </w:r>
          </w:p>
        </w:tc>
        <w:tc>
          <w:tcPr>
            <w:tcW w:w="2880" w:type="dxa"/>
          </w:tcPr>
          <w:p w:rsidR="00640552" w:rsidRPr="00640552" w:rsidRDefault="00640552">
            <w:pPr>
              <w:rPr>
                <w:rFonts w:ascii="Calibri" w:hAnsi="Calibri" w:cs="Calibri"/>
              </w:rPr>
            </w:pPr>
            <w:r w:rsidRPr="00640552">
              <w:rPr>
                <w:rFonts w:ascii="Calibri" w:hAnsi="Calibri" w:cs="Calibri"/>
              </w:rPr>
              <w:t xml:space="preserve">25 </w:t>
            </w:r>
          </w:p>
          <w:p w:rsidR="00640552" w:rsidRPr="00640552" w:rsidRDefault="00640552">
            <w:pPr>
              <w:rPr>
                <w:rFonts w:ascii="Calibri" w:hAnsi="Calibri" w:cs="Calibri"/>
              </w:rPr>
            </w:pPr>
            <w:r w:rsidRPr="00640552">
              <w:rPr>
                <w:rFonts w:ascii="Calibri" w:hAnsi="Calibri" w:cs="Calibri"/>
              </w:rPr>
              <w:t>NO SCHOOL</w:t>
            </w:r>
          </w:p>
          <w:p w:rsidR="00640552" w:rsidRPr="00640552" w:rsidRDefault="00640552">
            <w:pPr>
              <w:rPr>
                <w:rFonts w:ascii="Calibri" w:hAnsi="Calibri" w:cs="Calibri"/>
              </w:rPr>
            </w:pPr>
          </w:p>
          <w:p w:rsidR="00640552" w:rsidRPr="00640552" w:rsidRDefault="00640552">
            <w:pPr>
              <w:jc w:val="center"/>
              <w:rPr>
                <w:rFonts w:ascii="Calibri" w:hAnsi="Calibri" w:cs="Calibri"/>
              </w:rPr>
            </w:pPr>
          </w:p>
        </w:tc>
        <w:tc>
          <w:tcPr>
            <w:tcW w:w="2880" w:type="dxa"/>
            <w:hideMark/>
          </w:tcPr>
          <w:p w:rsidR="00640552" w:rsidRPr="00640552" w:rsidRDefault="00640552">
            <w:pPr>
              <w:rPr>
                <w:rFonts w:ascii="Calibri" w:hAnsi="Calibri" w:cs="Calibri"/>
              </w:rPr>
            </w:pPr>
            <w:r w:rsidRPr="00640552">
              <w:rPr>
                <w:rFonts w:ascii="Calibri" w:hAnsi="Calibri" w:cs="Calibri"/>
              </w:rPr>
              <w:t>26</w:t>
            </w:r>
          </w:p>
          <w:p w:rsidR="00640552" w:rsidRPr="00640552" w:rsidRDefault="00640552">
            <w:pPr>
              <w:rPr>
                <w:rFonts w:ascii="Calibri" w:hAnsi="Calibri" w:cs="Calibri"/>
              </w:rPr>
            </w:pPr>
            <w:r w:rsidRPr="00640552">
              <w:rPr>
                <w:rFonts w:ascii="Calibri" w:hAnsi="Calibri" w:cs="Calibri"/>
              </w:rPr>
              <w:t>NO SCHOOL</w:t>
            </w:r>
          </w:p>
        </w:tc>
        <w:tc>
          <w:tcPr>
            <w:tcW w:w="2970" w:type="dxa"/>
            <w:hideMark/>
          </w:tcPr>
          <w:p w:rsidR="00640552" w:rsidRPr="00640552" w:rsidRDefault="00640552">
            <w:pPr>
              <w:rPr>
                <w:rFonts w:ascii="Calibri" w:hAnsi="Calibri" w:cs="Calibri"/>
              </w:rPr>
            </w:pPr>
            <w:r w:rsidRPr="00640552">
              <w:rPr>
                <w:rFonts w:ascii="Calibri" w:hAnsi="Calibri" w:cs="Calibri"/>
              </w:rPr>
              <w:t xml:space="preserve">27 </w:t>
            </w:r>
          </w:p>
          <w:p w:rsidR="00640552" w:rsidRPr="00640552" w:rsidRDefault="00640552">
            <w:pPr>
              <w:rPr>
                <w:rFonts w:ascii="Calibri" w:hAnsi="Calibri" w:cs="Calibri"/>
              </w:rPr>
            </w:pPr>
            <w:r w:rsidRPr="00640552">
              <w:rPr>
                <w:rFonts w:ascii="Calibri" w:hAnsi="Calibri" w:cs="Calibri"/>
              </w:rPr>
              <w:t>NO SCHOOL</w:t>
            </w:r>
          </w:p>
        </w:tc>
        <w:tc>
          <w:tcPr>
            <w:tcW w:w="2430" w:type="dxa"/>
            <w:hideMark/>
          </w:tcPr>
          <w:p w:rsidR="00640552" w:rsidRPr="00640552" w:rsidRDefault="00640552">
            <w:pPr>
              <w:rPr>
                <w:rFonts w:ascii="Calibri" w:hAnsi="Calibri" w:cs="Calibri"/>
              </w:rPr>
            </w:pPr>
            <w:r w:rsidRPr="00640552">
              <w:rPr>
                <w:rFonts w:ascii="Calibri" w:hAnsi="Calibri" w:cs="Calibri"/>
              </w:rPr>
              <w:t xml:space="preserve">28 </w:t>
            </w:r>
          </w:p>
          <w:p w:rsidR="00640552" w:rsidRPr="00640552" w:rsidRDefault="00640552">
            <w:pPr>
              <w:rPr>
                <w:rFonts w:ascii="Calibri" w:hAnsi="Calibri" w:cs="Calibri"/>
              </w:rPr>
            </w:pPr>
            <w:r w:rsidRPr="00640552">
              <w:rPr>
                <w:rFonts w:ascii="Calibri" w:hAnsi="Calibri" w:cs="Calibri"/>
              </w:rPr>
              <w:t>NO SCHOOL</w:t>
            </w:r>
          </w:p>
        </w:tc>
      </w:tr>
    </w:tbl>
    <w:p w:rsidR="00640552" w:rsidRDefault="00640552" w:rsidP="002903B6">
      <w:pPr>
        <w:spacing w:after="0"/>
        <w:jc w:val="center"/>
        <w:rPr>
          <w:lang w:val="es-MX"/>
        </w:rPr>
      </w:pPr>
    </w:p>
    <w:p w:rsidR="00640552" w:rsidRDefault="00640552" w:rsidP="002903B6">
      <w:pPr>
        <w:spacing w:after="0"/>
        <w:jc w:val="center"/>
        <w:rPr>
          <w:lang w:val="es-MX"/>
        </w:rPr>
      </w:pPr>
    </w:p>
    <w:p w:rsidR="00640552" w:rsidRDefault="00640552" w:rsidP="002903B6">
      <w:pPr>
        <w:spacing w:after="0"/>
        <w:jc w:val="center"/>
        <w:rPr>
          <w:lang w:val="es-MX"/>
        </w:rPr>
      </w:pPr>
    </w:p>
    <w:p w:rsidR="00640552" w:rsidRDefault="00640552" w:rsidP="002903B6">
      <w:pPr>
        <w:spacing w:after="0"/>
        <w:jc w:val="center"/>
        <w:rPr>
          <w:lang w:val="es-MX"/>
        </w:rPr>
      </w:pPr>
    </w:p>
    <w:p w:rsidR="00640552" w:rsidRDefault="00640552" w:rsidP="002903B6">
      <w:pPr>
        <w:spacing w:after="0"/>
        <w:jc w:val="center"/>
        <w:rPr>
          <w:lang w:val="es-MX"/>
        </w:rPr>
      </w:pPr>
    </w:p>
    <w:p w:rsidR="00640552" w:rsidRDefault="00640552" w:rsidP="002903B6">
      <w:pPr>
        <w:spacing w:after="0"/>
        <w:jc w:val="center"/>
        <w:rPr>
          <w:lang w:val="es-MX"/>
        </w:rPr>
      </w:pPr>
    </w:p>
    <w:p w:rsidR="00640552" w:rsidRDefault="00640552" w:rsidP="002903B6">
      <w:pPr>
        <w:spacing w:after="0"/>
        <w:jc w:val="center"/>
        <w:rPr>
          <w:lang w:val="es-MX"/>
        </w:rPr>
      </w:pPr>
    </w:p>
    <w:p w:rsidR="00640552" w:rsidRDefault="00640552" w:rsidP="002903B6">
      <w:pPr>
        <w:spacing w:after="0"/>
        <w:jc w:val="center"/>
        <w:rPr>
          <w:lang w:val="es-MX"/>
        </w:rPr>
      </w:pPr>
    </w:p>
    <w:p w:rsidR="00640552" w:rsidRDefault="00640552" w:rsidP="002903B6">
      <w:pPr>
        <w:spacing w:after="0"/>
        <w:jc w:val="center"/>
        <w:rPr>
          <w:lang w:val="es-MX"/>
        </w:rPr>
      </w:pPr>
    </w:p>
    <w:p w:rsidR="00640552" w:rsidRDefault="00640552" w:rsidP="002903B6">
      <w:pPr>
        <w:spacing w:after="0"/>
        <w:jc w:val="center"/>
        <w:rPr>
          <w:lang w:val="es-MX"/>
        </w:rPr>
      </w:pPr>
    </w:p>
    <w:p w:rsidR="00640552" w:rsidRDefault="00640552" w:rsidP="002903B6">
      <w:pPr>
        <w:spacing w:after="0"/>
        <w:jc w:val="center"/>
        <w:rPr>
          <w:lang w:val="es-MX"/>
        </w:rPr>
      </w:pPr>
    </w:p>
    <w:p w:rsidR="00640552" w:rsidRDefault="00640552" w:rsidP="002903B6">
      <w:pPr>
        <w:spacing w:after="0"/>
        <w:jc w:val="center"/>
        <w:rPr>
          <w:lang w:val="es-MX"/>
        </w:rPr>
      </w:pPr>
    </w:p>
    <w:p w:rsidR="00640552" w:rsidRDefault="00640552" w:rsidP="00640552">
      <w:pPr>
        <w:spacing w:after="0"/>
        <w:rPr>
          <w:lang w:val="es-MX"/>
        </w:rPr>
        <w:sectPr w:rsidR="00640552" w:rsidSect="00640552">
          <w:pgSz w:w="15840" w:h="12240" w:orient="landscape" w:code="1"/>
          <w:pgMar w:top="1440" w:right="1440" w:bottom="1440" w:left="1440" w:header="720" w:footer="720" w:gutter="0"/>
          <w:cols w:space="720"/>
          <w:docGrid w:linePitch="360"/>
        </w:sectPr>
      </w:pPr>
    </w:p>
    <w:p w:rsidR="00640552" w:rsidRPr="00BC2CC4" w:rsidRDefault="00640552" w:rsidP="00640552">
      <w:pPr>
        <w:spacing w:after="0"/>
        <w:jc w:val="center"/>
        <w:rPr>
          <w:rFonts w:cstheme="minorHAnsi"/>
        </w:rPr>
      </w:pPr>
      <w:bookmarkStart w:id="15" w:name="assessmentchecklist"/>
      <w:bookmarkEnd w:id="15"/>
      <w:r w:rsidRPr="00BC2CC4">
        <w:rPr>
          <w:rFonts w:eastAsia="Comic Sans MS" w:cstheme="minorHAnsi"/>
          <w:b/>
          <w:bCs/>
          <w:sz w:val="40"/>
          <w:szCs w:val="40"/>
        </w:rPr>
        <w:t>Unit of Study Assessment Checklist</w:t>
      </w:r>
    </w:p>
    <w:tbl>
      <w:tblPr>
        <w:tblW w:w="3571" w:type="pct"/>
        <w:tblInd w:w="1548" w:type="dxa"/>
        <w:tblBorders>
          <w:bottom w:val="single" w:sz="8" w:space="0" w:color="000000"/>
          <w:insideH w:val="single" w:sz="8" w:space="0" w:color="000000"/>
          <w:insideV w:val="single" w:sz="8" w:space="0" w:color="000000"/>
        </w:tblBorders>
        <w:tblLook w:val="04A0" w:firstRow="1" w:lastRow="0" w:firstColumn="1" w:lastColumn="0" w:noHBand="0" w:noVBand="1"/>
      </w:tblPr>
      <w:tblGrid>
        <w:gridCol w:w="6839"/>
      </w:tblGrid>
      <w:tr w:rsidR="00640552" w:rsidRPr="00BC2CC4" w:rsidTr="00BC2CC4">
        <w:tc>
          <w:tcPr>
            <w:tcW w:w="5000" w:type="pct"/>
            <w:hideMark/>
          </w:tcPr>
          <w:p w:rsidR="00640552" w:rsidRPr="00BC2CC4" w:rsidRDefault="00BC2CC4" w:rsidP="00BC2CC4">
            <w:pPr>
              <w:spacing w:after="0"/>
              <w:jc w:val="center"/>
              <w:rPr>
                <w:rFonts w:eastAsia="Cambria" w:cstheme="minorHAnsi"/>
                <w:color w:val="000000"/>
                <w:sz w:val="24"/>
                <w:szCs w:val="24"/>
              </w:rPr>
            </w:pPr>
            <w:r w:rsidRPr="00BC2CC4">
              <w:rPr>
                <w:rFonts w:eastAsia="Comic Sans MS" w:cstheme="minorHAnsi"/>
                <w:b/>
                <w:bCs/>
                <w:sz w:val="28"/>
                <w:szCs w:val="28"/>
              </w:rPr>
              <w:t>Unit 4:</w:t>
            </w:r>
            <w:r w:rsidR="00640552" w:rsidRPr="00BC2CC4">
              <w:rPr>
                <w:rFonts w:eastAsia="Comic Sans MS" w:cstheme="minorHAnsi"/>
                <w:b/>
                <w:bCs/>
                <w:sz w:val="28"/>
                <w:szCs w:val="28"/>
              </w:rPr>
              <w:t xml:space="preserve">  </w:t>
            </w:r>
            <w:r w:rsidR="00640552" w:rsidRPr="00BC2CC4">
              <w:rPr>
                <w:rFonts w:cstheme="minorHAnsi"/>
                <w:b/>
                <w:i/>
                <w:sz w:val="28"/>
                <w:szCs w:val="28"/>
              </w:rPr>
              <w:t>Non Fiction Research Projects</w:t>
            </w:r>
          </w:p>
        </w:tc>
      </w:tr>
    </w:tbl>
    <w:p w:rsidR="00640552" w:rsidRPr="00BC2CC4" w:rsidRDefault="00640552" w:rsidP="00640552">
      <w:pPr>
        <w:spacing w:after="0"/>
        <w:jc w:val="center"/>
        <w:rPr>
          <w:rFonts w:eastAsia="Cambria" w:cstheme="minorHAnsi"/>
          <w:color w:val="000000"/>
        </w:rPr>
      </w:pPr>
    </w:p>
    <w:tbl>
      <w:tblPr>
        <w:tblW w:w="5592"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546"/>
        <w:gridCol w:w="540"/>
        <w:gridCol w:w="540"/>
        <w:gridCol w:w="694"/>
        <w:gridCol w:w="773"/>
        <w:gridCol w:w="696"/>
        <w:gridCol w:w="615"/>
        <w:gridCol w:w="775"/>
        <w:gridCol w:w="3119"/>
      </w:tblGrid>
      <w:tr w:rsidR="00640552" w:rsidRPr="00BC2CC4" w:rsidTr="00BC2CC4">
        <w:trPr>
          <w:cantSplit/>
          <w:trHeight w:val="3553"/>
        </w:trPr>
        <w:tc>
          <w:tcPr>
            <w:tcW w:w="1126" w:type="pct"/>
            <w:tcBorders>
              <w:top w:val="single" w:sz="8" w:space="0" w:color="000000"/>
              <w:left w:val="single" w:sz="8" w:space="0" w:color="000000"/>
              <w:bottom w:val="single" w:sz="8" w:space="0" w:color="000000"/>
              <w:right w:val="single" w:sz="8" w:space="0" w:color="000000"/>
            </w:tcBorders>
            <w:vAlign w:val="bottom"/>
            <w:hideMark/>
          </w:tcPr>
          <w:p w:rsidR="00640552" w:rsidRPr="00BC2CC4" w:rsidRDefault="00640552">
            <w:pPr>
              <w:spacing w:after="0"/>
              <w:jc w:val="center"/>
              <w:rPr>
                <w:rFonts w:eastAsia="Cambria" w:cstheme="minorHAnsi"/>
                <w:color w:val="000000"/>
                <w:sz w:val="24"/>
                <w:szCs w:val="24"/>
              </w:rPr>
            </w:pPr>
            <w:r w:rsidRPr="00BC2CC4">
              <w:rPr>
                <w:rFonts w:eastAsia="Comic Sans MS" w:cstheme="minorHAnsi"/>
                <w:sz w:val="32"/>
                <w:szCs w:val="32"/>
              </w:rPr>
              <w:t>Name</w:t>
            </w:r>
          </w:p>
        </w:tc>
        <w:tc>
          <w:tcPr>
            <w:tcW w:w="255" w:type="pct"/>
            <w:tcBorders>
              <w:top w:val="single" w:sz="8" w:space="0" w:color="000000"/>
              <w:left w:val="single" w:sz="8" w:space="0" w:color="000000"/>
              <w:bottom w:val="single" w:sz="8" w:space="0" w:color="000000"/>
              <w:right w:val="single" w:sz="8" w:space="0" w:color="000000"/>
            </w:tcBorders>
            <w:textDirection w:val="btLr"/>
            <w:vAlign w:val="center"/>
            <w:hideMark/>
          </w:tcPr>
          <w:p w:rsidR="00640552" w:rsidRPr="00BC2CC4" w:rsidRDefault="00640552" w:rsidP="00BC2CC4">
            <w:pPr>
              <w:spacing w:after="0"/>
              <w:ind w:left="113" w:right="113"/>
              <w:jc w:val="center"/>
              <w:rPr>
                <w:rFonts w:eastAsia="Cambria" w:cstheme="minorHAnsi"/>
                <w:color w:val="000000"/>
                <w:sz w:val="24"/>
                <w:szCs w:val="24"/>
              </w:rPr>
            </w:pPr>
            <w:r w:rsidRPr="00BC2CC4">
              <w:rPr>
                <w:rFonts w:cstheme="minorHAnsi"/>
              </w:rPr>
              <w:t>I can gather and preview text</w:t>
            </w:r>
          </w:p>
        </w:tc>
        <w:tc>
          <w:tcPr>
            <w:tcW w:w="252" w:type="pct"/>
            <w:tcBorders>
              <w:top w:val="single" w:sz="8" w:space="0" w:color="000000"/>
              <w:left w:val="single" w:sz="8" w:space="0" w:color="000000"/>
              <w:bottom w:val="single" w:sz="8" w:space="0" w:color="000000"/>
              <w:right w:val="single" w:sz="8" w:space="0" w:color="000000"/>
            </w:tcBorders>
            <w:textDirection w:val="btLr"/>
            <w:vAlign w:val="center"/>
            <w:hideMark/>
          </w:tcPr>
          <w:p w:rsidR="00640552" w:rsidRPr="00BC2CC4" w:rsidRDefault="00640552" w:rsidP="00BC2CC4">
            <w:pPr>
              <w:spacing w:after="0"/>
              <w:ind w:left="113" w:right="113"/>
              <w:jc w:val="center"/>
              <w:rPr>
                <w:rFonts w:eastAsia="Cambria" w:cstheme="minorHAnsi"/>
                <w:color w:val="000000"/>
                <w:sz w:val="24"/>
                <w:szCs w:val="24"/>
              </w:rPr>
            </w:pPr>
            <w:r w:rsidRPr="00BC2CC4">
              <w:rPr>
                <w:rFonts w:cstheme="minorHAnsi"/>
              </w:rPr>
              <w:t>I can compared what I’ve read</w:t>
            </w:r>
          </w:p>
        </w:tc>
        <w:tc>
          <w:tcPr>
            <w:tcW w:w="252" w:type="pct"/>
            <w:tcBorders>
              <w:top w:val="single" w:sz="8" w:space="0" w:color="000000"/>
              <w:left w:val="single" w:sz="8" w:space="0" w:color="000000"/>
              <w:bottom w:val="single" w:sz="8" w:space="0" w:color="000000"/>
              <w:right w:val="single" w:sz="8" w:space="0" w:color="000000"/>
            </w:tcBorders>
            <w:textDirection w:val="btLr"/>
            <w:vAlign w:val="center"/>
            <w:hideMark/>
          </w:tcPr>
          <w:p w:rsidR="00640552" w:rsidRPr="00BC2CC4" w:rsidRDefault="00640552" w:rsidP="00BC2CC4">
            <w:pPr>
              <w:spacing w:after="0"/>
              <w:ind w:left="113" w:right="113"/>
              <w:jc w:val="center"/>
              <w:rPr>
                <w:rFonts w:eastAsia="Cambria" w:cstheme="minorHAnsi"/>
                <w:color w:val="000000"/>
                <w:sz w:val="24"/>
                <w:szCs w:val="24"/>
              </w:rPr>
            </w:pPr>
            <w:r w:rsidRPr="00BC2CC4">
              <w:rPr>
                <w:rFonts w:cstheme="minorHAnsi"/>
              </w:rPr>
              <w:t>I can use technical vocabulary</w:t>
            </w:r>
          </w:p>
        </w:tc>
        <w:tc>
          <w:tcPr>
            <w:tcW w:w="324" w:type="pct"/>
            <w:tcBorders>
              <w:top w:val="single" w:sz="8" w:space="0" w:color="000000"/>
              <w:left w:val="single" w:sz="8" w:space="0" w:color="000000"/>
              <w:bottom w:val="single" w:sz="8" w:space="0" w:color="000000"/>
              <w:right w:val="single" w:sz="8" w:space="0" w:color="000000"/>
            </w:tcBorders>
            <w:textDirection w:val="btLr"/>
            <w:vAlign w:val="center"/>
            <w:hideMark/>
          </w:tcPr>
          <w:p w:rsidR="00640552" w:rsidRPr="00BC2CC4" w:rsidRDefault="00640552" w:rsidP="00BC2CC4">
            <w:pPr>
              <w:spacing w:after="0"/>
              <w:ind w:left="113" w:right="113"/>
              <w:jc w:val="center"/>
              <w:rPr>
                <w:rFonts w:eastAsia="Cambria" w:cstheme="minorHAnsi"/>
                <w:color w:val="000000"/>
                <w:sz w:val="24"/>
                <w:szCs w:val="24"/>
              </w:rPr>
            </w:pPr>
            <w:r w:rsidRPr="00BC2CC4">
              <w:rPr>
                <w:rFonts w:cstheme="minorHAnsi"/>
              </w:rPr>
              <w:t>I can collect facts from research</w:t>
            </w:r>
          </w:p>
        </w:tc>
        <w:tc>
          <w:tcPr>
            <w:tcW w:w="361" w:type="pct"/>
            <w:tcBorders>
              <w:top w:val="single" w:sz="8" w:space="0" w:color="000000"/>
              <w:left w:val="single" w:sz="8" w:space="0" w:color="000000"/>
              <w:bottom w:val="single" w:sz="8" w:space="0" w:color="000000"/>
              <w:right w:val="single" w:sz="8" w:space="0" w:color="000000"/>
            </w:tcBorders>
            <w:textDirection w:val="btLr"/>
            <w:vAlign w:val="center"/>
            <w:hideMark/>
          </w:tcPr>
          <w:p w:rsidR="00640552" w:rsidRPr="00BC2CC4" w:rsidRDefault="00640552" w:rsidP="00BC2CC4">
            <w:pPr>
              <w:spacing w:after="0"/>
              <w:ind w:left="113" w:right="113"/>
              <w:jc w:val="center"/>
              <w:rPr>
                <w:rFonts w:eastAsia="Cambria" w:cstheme="minorHAnsi"/>
                <w:color w:val="000000"/>
                <w:sz w:val="24"/>
                <w:szCs w:val="24"/>
              </w:rPr>
            </w:pPr>
            <w:r w:rsidRPr="00BC2CC4">
              <w:rPr>
                <w:rFonts w:cstheme="minorHAnsi"/>
              </w:rPr>
              <w:t>I know what first and second hand accounts are</w:t>
            </w:r>
          </w:p>
        </w:tc>
        <w:tc>
          <w:tcPr>
            <w:tcW w:w="325" w:type="pct"/>
            <w:tcBorders>
              <w:top w:val="single" w:sz="8" w:space="0" w:color="000000"/>
              <w:left w:val="single" w:sz="8" w:space="0" w:color="000000"/>
              <w:bottom w:val="single" w:sz="8" w:space="0" w:color="000000"/>
              <w:right w:val="single" w:sz="8" w:space="0" w:color="000000"/>
            </w:tcBorders>
            <w:textDirection w:val="btLr"/>
            <w:vAlign w:val="center"/>
            <w:hideMark/>
          </w:tcPr>
          <w:p w:rsidR="00640552" w:rsidRPr="00BC2CC4" w:rsidRDefault="00640552" w:rsidP="00BC2CC4">
            <w:pPr>
              <w:spacing w:after="0"/>
              <w:ind w:left="113" w:right="113"/>
              <w:jc w:val="center"/>
              <w:rPr>
                <w:rFonts w:eastAsia="Cambria" w:cstheme="minorHAnsi"/>
                <w:color w:val="000000"/>
                <w:sz w:val="24"/>
                <w:szCs w:val="24"/>
              </w:rPr>
            </w:pPr>
            <w:r w:rsidRPr="00BC2CC4">
              <w:rPr>
                <w:rFonts w:cstheme="minorHAnsi"/>
              </w:rPr>
              <w:t>I can compare and contrast two texts</w:t>
            </w:r>
          </w:p>
        </w:tc>
        <w:tc>
          <w:tcPr>
            <w:tcW w:w="287" w:type="pct"/>
            <w:tcBorders>
              <w:top w:val="single" w:sz="8" w:space="0" w:color="000000"/>
              <w:left w:val="single" w:sz="8" w:space="0" w:color="000000"/>
              <w:bottom w:val="single" w:sz="8" w:space="0" w:color="000000"/>
              <w:right w:val="single" w:sz="8" w:space="0" w:color="000000"/>
            </w:tcBorders>
            <w:textDirection w:val="btLr"/>
            <w:vAlign w:val="center"/>
            <w:hideMark/>
          </w:tcPr>
          <w:p w:rsidR="00640552" w:rsidRPr="00BC2CC4" w:rsidRDefault="00640552" w:rsidP="00BC2CC4">
            <w:pPr>
              <w:spacing w:after="0"/>
              <w:ind w:left="113" w:right="113"/>
              <w:jc w:val="center"/>
              <w:rPr>
                <w:rFonts w:eastAsia="Cambria" w:cstheme="minorHAnsi"/>
                <w:color w:val="000000"/>
                <w:sz w:val="24"/>
                <w:szCs w:val="24"/>
              </w:rPr>
            </w:pPr>
            <w:r w:rsidRPr="00BC2CC4">
              <w:rPr>
                <w:rFonts w:cstheme="minorHAnsi"/>
              </w:rPr>
              <w:t>I can identify an emotion and what caused it</w:t>
            </w:r>
          </w:p>
        </w:tc>
        <w:tc>
          <w:tcPr>
            <w:tcW w:w="362" w:type="pct"/>
            <w:tcBorders>
              <w:top w:val="single" w:sz="8" w:space="0" w:color="000000"/>
              <w:left w:val="single" w:sz="8" w:space="0" w:color="000000"/>
              <w:bottom w:val="single" w:sz="8" w:space="0" w:color="000000"/>
              <w:right w:val="single" w:sz="8" w:space="0" w:color="000000"/>
            </w:tcBorders>
            <w:textDirection w:val="btLr"/>
            <w:vAlign w:val="center"/>
            <w:hideMark/>
          </w:tcPr>
          <w:p w:rsidR="00640552" w:rsidRPr="00BC2CC4" w:rsidRDefault="00640552" w:rsidP="00BC2CC4">
            <w:pPr>
              <w:spacing w:after="0"/>
              <w:ind w:left="113" w:right="113"/>
              <w:jc w:val="center"/>
              <w:rPr>
                <w:rFonts w:eastAsia="Cambria" w:cstheme="minorHAnsi"/>
                <w:color w:val="000000"/>
                <w:sz w:val="24"/>
                <w:szCs w:val="24"/>
              </w:rPr>
            </w:pPr>
            <w:r w:rsidRPr="00BC2CC4">
              <w:rPr>
                <w:rFonts w:cstheme="minorHAnsi"/>
              </w:rPr>
              <w:t>I can get answers to my questions</w:t>
            </w:r>
          </w:p>
        </w:tc>
        <w:tc>
          <w:tcPr>
            <w:tcW w:w="1456" w:type="pct"/>
            <w:tcBorders>
              <w:top w:val="single" w:sz="8" w:space="0" w:color="000000"/>
              <w:left w:val="single" w:sz="8" w:space="0" w:color="000000"/>
              <w:bottom w:val="single" w:sz="8" w:space="0" w:color="000000"/>
              <w:right w:val="single" w:sz="8" w:space="0" w:color="000000"/>
            </w:tcBorders>
            <w:vAlign w:val="bottom"/>
            <w:hideMark/>
          </w:tcPr>
          <w:p w:rsidR="00640552" w:rsidRPr="00BC2CC4" w:rsidRDefault="00640552">
            <w:pPr>
              <w:spacing w:after="0"/>
              <w:jc w:val="center"/>
              <w:rPr>
                <w:rFonts w:eastAsia="Cambria" w:cstheme="minorHAnsi"/>
                <w:b/>
                <w:color w:val="000000"/>
                <w:sz w:val="24"/>
                <w:szCs w:val="24"/>
              </w:rPr>
            </w:pPr>
            <w:r w:rsidRPr="00BC2CC4">
              <w:rPr>
                <w:rFonts w:eastAsia="Comic Sans MS" w:cstheme="minorHAnsi"/>
                <w:b/>
                <w:sz w:val="32"/>
                <w:szCs w:val="32"/>
              </w:rPr>
              <w:t xml:space="preserve">Notes </w:t>
            </w: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r w:rsidR="00640552" w:rsidRPr="00BC2CC4" w:rsidTr="00BC2CC4">
        <w:tc>
          <w:tcPr>
            <w:tcW w:w="112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5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4"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1"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287"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362"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c>
          <w:tcPr>
            <w:tcW w:w="1456" w:type="pct"/>
            <w:tcBorders>
              <w:top w:val="single" w:sz="8" w:space="0" w:color="000000"/>
              <w:left w:val="single" w:sz="8" w:space="0" w:color="000000"/>
              <w:bottom w:val="single" w:sz="8" w:space="0" w:color="000000"/>
              <w:right w:val="single" w:sz="8" w:space="0" w:color="000000"/>
            </w:tcBorders>
          </w:tcPr>
          <w:p w:rsidR="00640552" w:rsidRPr="00BC2CC4" w:rsidRDefault="00640552">
            <w:pPr>
              <w:spacing w:after="0"/>
              <w:rPr>
                <w:rFonts w:eastAsia="Cambria" w:cstheme="minorHAnsi"/>
                <w:color w:val="000000"/>
                <w:sz w:val="24"/>
                <w:szCs w:val="24"/>
              </w:rPr>
            </w:pPr>
          </w:p>
        </w:tc>
      </w:tr>
    </w:tbl>
    <w:p w:rsidR="00640552" w:rsidRPr="00BC2CC4" w:rsidRDefault="00640552" w:rsidP="00640552">
      <w:pPr>
        <w:numPr>
          <w:ilvl w:val="0"/>
          <w:numId w:val="19"/>
        </w:numPr>
        <w:spacing w:after="0" w:line="240" w:lineRule="auto"/>
        <w:ind w:hanging="144"/>
        <w:rPr>
          <w:rFonts w:eastAsia="Cambria" w:cstheme="minorHAnsi"/>
          <w:color w:val="000000"/>
        </w:rPr>
      </w:pPr>
      <w:r w:rsidRPr="00BC2CC4">
        <w:rPr>
          <w:rFonts w:eastAsia="Comic Sans MS" w:cstheme="minorHAnsi"/>
          <w:sz w:val="28"/>
          <w:szCs w:val="28"/>
        </w:rPr>
        <w:t>= Beginning</w:t>
      </w:r>
      <w:r w:rsidRPr="00BC2CC4">
        <w:rPr>
          <w:rFonts w:eastAsia="Comic Sans MS" w:cstheme="minorHAnsi"/>
          <w:sz w:val="28"/>
          <w:szCs w:val="28"/>
        </w:rPr>
        <w:tab/>
      </w:r>
      <w:r w:rsidRPr="00BC2CC4">
        <w:rPr>
          <w:rFonts w:eastAsia="Comic Sans MS" w:cstheme="minorHAnsi"/>
          <w:sz w:val="28"/>
          <w:szCs w:val="28"/>
        </w:rPr>
        <w:tab/>
      </w:r>
      <w:r w:rsidRPr="00BC2CC4">
        <w:rPr>
          <w:rFonts w:eastAsia="Comic Sans MS" w:cstheme="minorHAnsi"/>
          <w:sz w:val="28"/>
          <w:szCs w:val="28"/>
        </w:rPr>
        <w:tab/>
        <w:t>√= Developing</w:t>
      </w:r>
      <w:r w:rsidRPr="00BC2CC4">
        <w:rPr>
          <w:rFonts w:eastAsia="Comic Sans MS" w:cstheme="minorHAnsi"/>
          <w:sz w:val="28"/>
          <w:szCs w:val="28"/>
        </w:rPr>
        <w:tab/>
      </w:r>
      <w:r w:rsidRPr="00BC2CC4">
        <w:rPr>
          <w:rFonts w:eastAsia="Comic Sans MS" w:cstheme="minorHAnsi"/>
          <w:sz w:val="28"/>
          <w:szCs w:val="28"/>
        </w:rPr>
        <w:tab/>
      </w:r>
      <w:r w:rsidRPr="00BC2CC4">
        <w:rPr>
          <w:rFonts w:eastAsia="Comic Sans MS" w:cstheme="minorHAnsi"/>
          <w:sz w:val="28"/>
          <w:szCs w:val="28"/>
        </w:rPr>
        <w:tab/>
        <w:t>X= Secure</w:t>
      </w:r>
    </w:p>
    <w:tbl>
      <w:tblPr>
        <w:tblW w:w="0" w:type="auto"/>
        <w:tblLook w:val="00A0" w:firstRow="1" w:lastRow="0" w:firstColumn="1" w:lastColumn="0" w:noHBand="0" w:noVBand="0"/>
      </w:tblPr>
      <w:tblGrid>
        <w:gridCol w:w="9576"/>
      </w:tblGrid>
      <w:tr w:rsidR="00BC2CC4" w:rsidRPr="00BC2CC4" w:rsidTr="00BC2CC4">
        <w:tc>
          <w:tcPr>
            <w:tcW w:w="9576" w:type="dxa"/>
            <w:hideMark/>
          </w:tcPr>
          <w:p w:rsidR="00BC2CC4" w:rsidRPr="00BC2CC4" w:rsidRDefault="00BC2CC4" w:rsidP="00BC2CC4">
            <w:pPr>
              <w:pStyle w:val="Header"/>
              <w:ind w:left="864"/>
              <w:jc w:val="center"/>
              <w:rPr>
                <w:rFonts w:eastAsia="Times New Roman" w:cstheme="minorHAnsi"/>
                <w:b/>
                <w:sz w:val="40"/>
                <w:szCs w:val="40"/>
              </w:rPr>
            </w:pPr>
            <w:bookmarkStart w:id="16" w:name="lesson1"/>
            <w:bookmarkEnd w:id="16"/>
            <w:r w:rsidRPr="00BC2CC4">
              <w:rPr>
                <w:rFonts w:cstheme="minorHAnsi"/>
                <w:b/>
                <w:sz w:val="40"/>
                <w:szCs w:val="40"/>
              </w:rPr>
              <w:t>Unit 4 Mini Lesson 1</w:t>
            </w:r>
          </w:p>
          <w:p w:rsidR="00BC2CC4" w:rsidRPr="00BC2CC4" w:rsidRDefault="00BC2CC4">
            <w:pPr>
              <w:pStyle w:val="Header"/>
              <w:rPr>
                <w:rFonts w:eastAsia="Times New Roman" w:cstheme="minorHAnsi"/>
                <w:b/>
                <w:szCs w:val="20"/>
              </w:rPr>
            </w:pPr>
          </w:p>
        </w:tc>
      </w:tr>
    </w:tbl>
    <w:p w:rsidR="00BC2CC4" w:rsidRPr="00BC2CC4" w:rsidRDefault="00BC2CC4" w:rsidP="00BC2CC4">
      <w:pPr>
        <w:pStyle w:val="Header"/>
        <w:tabs>
          <w:tab w:val="left" w:pos="3900"/>
        </w:tabs>
        <w:rPr>
          <w:rFonts w:eastAsia="Times New Roman" w:cstheme="minorHAnsi"/>
          <w:b/>
          <w:sz w:val="6"/>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848"/>
      </w:tblGrid>
      <w:tr w:rsidR="00BC2CC4" w:rsidRPr="00BC2CC4" w:rsidTr="00BC2CC4">
        <w:tc>
          <w:tcPr>
            <w:tcW w:w="1800" w:type="dxa"/>
            <w:tcBorders>
              <w:top w:val="nil"/>
              <w:left w:val="nil"/>
              <w:bottom w:val="nil"/>
              <w:right w:val="nil"/>
            </w:tcBorders>
            <w:hideMark/>
          </w:tcPr>
          <w:p w:rsidR="00BC2CC4" w:rsidRPr="00BC2CC4" w:rsidRDefault="00BC2CC4" w:rsidP="00BC2CC4">
            <w:pPr>
              <w:rPr>
                <w:rFonts w:eastAsia="Times New Roman" w:cstheme="minorHAnsi"/>
                <w:b/>
              </w:rPr>
            </w:pPr>
            <w:r w:rsidRPr="00BC2CC4">
              <w:rPr>
                <w:rFonts w:cstheme="minorHAnsi"/>
                <w:b/>
              </w:rPr>
              <w:t>Unit of Study:</w:t>
            </w:r>
          </w:p>
        </w:tc>
        <w:tc>
          <w:tcPr>
            <w:tcW w:w="7848" w:type="dxa"/>
            <w:tcBorders>
              <w:top w:val="nil"/>
              <w:left w:val="nil"/>
              <w:bottom w:val="single" w:sz="12" w:space="0" w:color="auto"/>
              <w:right w:val="nil"/>
            </w:tcBorders>
            <w:hideMark/>
          </w:tcPr>
          <w:p w:rsidR="00BC2CC4" w:rsidRPr="00BC2CC4" w:rsidRDefault="00BC2CC4">
            <w:pPr>
              <w:rPr>
                <w:rFonts w:eastAsia="Times New Roman" w:cstheme="minorHAnsi"/>
              </w:rPr>
            </w:pPr>
            <w:r w:rsidRPr="00BC2CC4">
              <w:rPr>
                <w:rFonts w:cstheme="minorHAnsi"/>
              </w:rPr>
              <w:t>Nonfiction Research Projects</w:t>
            </w:r>
          </w:p>
        </w:tc>
      </w:tr>
      <w:tr w:rsidR="00BC2CC4" w:rsidRPr="00BC2CC4" w:rsidTr="00BC2CC4">
        <w:tc>
          <w:tcPr>
            <w:tcW w:w="1800" w:type="dxa"/>
            <w:tcBorders>
              <w:top w:val="nil"/>
              <w:left w:val="nil"/>
              <w:bottom w:val="nil"/>
              <w:right w:val="nil"/>
            </w:tcBorders>
            <w:hideMark/>
          </w:tcPr>
          <w:p w:rsidR="00BC2CC4" w:rsidRPr="00BC2CC4" w:rsidRDefault="00BC2CC4" w:rsidP="00BC2CC4">
            <w:pPr>
              <w:rPr>
                <w:rFonts w:eastAsia="Times New Roman" w:cstheme="minorHAnsi"/>
                <w:b/>
              </w:rPr>
            </w:pPr>
            <w:r w:rsidRPr="00BC2CC4">
              <w:rPr>
                <w:rFonts w:cstheme="minorHAnsi"/>
                <w:b/>
              </w:rPr>
              <w:t>Goal:</w:t>
            </w:r>
          </w:p>
        </w:tc>
        <w:tc>
          <w:tcPr>
            <w:tcW w:w="7848" w:type="dxa"/>
            <w:tcBorders>
              <w:top w:val="single" w:sz="12" w:space="0" w:color="auto"/>
              <w:left w:val="nil"/>
              <w:bottom w:val="single" w:sz="12" w:space="0" w:color="auto"/>
              <w:right w:val="nil"/>
            </w:tcBorders>
            <w:hideMark/>
          </w:tcPr>
          <w:p w:rsidR="00BC2CC4" w:rsidRPr="00BC2CC4" w:rsidRDefault="00BC2CC4">
            <w:pPr>
              <w:rPr>
                <w:rFonts w:eastAsia="Times New Roman" w:cstheme="minorHAnsi"/>
              </w:rPr>
            </w:pPr>
            <w:r w:rsidRPr="00BC2CC4">
              <w:rPr>
                <w:rFonts w:cstheme="minorHAnsi"/>
              </w:rPr>
              <w:t>Synthesizing Complex Information across Diverse Texts and Working in the Company of Fellow Researchers</w:t>
            </w:r>
          </w:p>
        </w:tc>
      </w:tr>
      <w:tr w:rsidR="00BC2CC4" w:rsidRPr="006A3B02" w:rsidTr="00BC2CC4">
        <w:trPr>
          <w:trHeight w:val="845"/>
        </w:trPr>
        <w:tc>
          <w:tcPr>
            <w:tcW w:w="1800" w:type="dxa"/>
            <w:tcBorders>
              <w:top w:val="nil"/>
              <w:left w:val="nil"/>
              <w:bottom w:val="nil"/>
              <w:right w:val="nil"/>
            </w:tcBorders>
            <w:hideMark/>
          </w:tcPr>
          <w:p w:rsidR="00BC2CC4" w:rsidRPr="00BC2CC4" w:rsidRDefault="00BC2CC4" w:rsidP="006A3B02">
            <w:pPr>
              <w:rPr>
                <w:rFonts w:eastAsia="Times New Roman" w:cstheme="minorHAnsi"/>
                <w:b/>
              </w:rPr>
            </w:pPr>
            <w:r w:rsidRPr="00BC2CC4">
              <w:rPr>
                <w:rFonts w:cstheme="minorHAnsi"/>
                <w:b/>
              </w:rPr>
              <w:t>Teaching point</w:t>
            </w:r>
            <w:r w:rsidR="006A3B02">
              <w:rPr>
                <w:rFonts w:cstheme="minorHAnsi"/>
                <w:b/>
              </w:rPr>
              <w:t>:</w:t>
            </w:r>
          </w:p>
        </w:tc>
        <w:tc>
          <w:tcPr>
            <w:tcW w:w="7848" w:type="dxa"/>
            <w:tcBorders>
              <w:top w:val="single" w:sz="12" w:space="0" w:color="auto"/>
              <w:left w:val="nil"/>
              <w:bottom w:val="single" w:sz="12" w:space="0" w:color="auto"/>
              <w:right w:val="nil"/>
            </w:tcBorders>
            <w:hideMark/>
          </w:tcPr>
          <w:p w:rsidR="00BC2CC4" w:rsidRPr="00BC2CC4" w:rsidRDefault="00BC2CC4">
            <w:pPr>
              <w:rPr>
                <w:rFonts w:eastAsia="Times New Roman" w:cstheme="minorHAnsi"/>
                <w:lang w:val="es-MX"/>
              </w:rPr>
            </w:pPr>
            <w:r w:rsidRPr="00BC2CC4">
              <w:rPr>
                <w:rFonts w:cstheme="minorHAnsi"/>
              </w:rPr>
              <w:t xml:space="preserve">Groups of readers begin a learning project by gathering and previewing a collection of nonfiction texts to plan a learning journey.  </w:t>
            </w:r>
            <w:r w:rsidRPr="00BC2CC4">
              <w:rPr>
                <w:rFonts w:cstheme="minorHAnsi"/>
                <w:lang w:val="es-MX"/>
              </w:rPr>
              <w:t>Grupos de lectores comiencen un proyecto de aprender por colectar y revisar una colección de  textos de realismo para planear una jornada de aprender.</w:t>
            </w:r>
          </w:p>
        </w:tc>
      </w:tr>
      <w:tr w:rsidR="00BC2CC4" w:rsidRPr="00BC2CC4" w:rsidTr="00BC2CC4">
        <w:trPr>
          <w:trHeight w:val="513"/>
        </w:trPr>
        <w:tc>
          <w:tcPr>
            <w:tcW w:w="1800" w:type="dxa"/>
            <w:tcBorders>
              <w:top w:val="nil"/>
              <w:left w:val="nil"/>
              <w:bottom w:val="nil"/>
              <w:right w:val="nil"/>
            </w:tcBorders>
            <w:hideMark/>
          </w:tcPr>
          <w:p w:rsidR="00BC2CC4" w:rsidRPr="00BC2CC4" w:rsidRDefault="00BC2CC4" w:rsidP="00BC2CC4">
            <w:pPr>
              <w:rPr>
                <w:rFonts w:eastAsia="Times New Roman" w:cstheme="minorHAnsi"/>
                <w:b/>
              </w:rPr>
            </w:pPr>
            <w:r w:rsidRPr="00BC2CC4">
              <w:rPr>
                <w:rFonts w:cstheme="minorHAnsi"/>
                <w:b/>
              </w:rPr>
              <w:t>Catchy Phrase:</w:t>
            </w:r>
          </w:p>
        </w:tc>
        <w:tc>
          <w:tcPr>
            <w:tcW w:w="7848" w:type="dxa"/>
            <w:tcBorders>
              <w:top w:val="single" w:sz="12" w:space="0" w:color="auto"/>
              <w:left w:val="nil"/>
              <w:bottom w:val="single" w:sz="12" w:space="0" w:color="auto"/>
              <w:right w:val="nil"/>
            </w:tcBorders>
            <w:hideMark/>
          </w:tcPr>
          <w:p w:rsidR="00BC2CC4" w:rsidRPr="00BC2CC4" w:rsidRDefault="00BC2CC4">
            <w:pPr>
              <w:rPr>
                <w:rFonts w:eastAsia="Times New Roman" w:cstheme="minorHAnsi"/>
              </w:rPr>
            </w:pPr>
            <w:r w:rsidRPr="00BC2CC4">
              <w:rPr>
                <w:rFonts w:cstheme="minorHAnsi"/>
              </w:rPr>
              <w:t>We’re going on a learning journey and we’re going to use a lot of texts to gather and preview a collection of non-fiction texts.</w:t>
            </w:r>
          </w:p>
        </w:tc>
      </w:tr>
      <w:tr w:rsidR="00BC2CC4" w:rsidRPr="00BC2CC4" w:rsidTr="00BC2CC4">
        <w:tc>
          <w:tcPr>
            <w:tcW w:w="1800" w:type="dxa"/>
            <w:tcBorders>
              <w:top w:val="nil"/>
              <w:left w:val="nil"/>
              <w:bottom w:val="nil"/>
              <w:right w:val="nil"/>
            </w:tcBorders>
            <w:hideMark/>
          </w:tcPr>
          <w:p w:rsidR="00BC2CC4" w:rsidRPr="00BC2CC4" w:rsidRDefault="00BC2CC4" w:rsidP="00BC2CC4">
            <w:pPr>
              <w:rPr>
                <w:rFonts w:eastAsia="Times New Roman" w:cstheme="minorHAnsi"/>
                <w:b/>
              </w:rPr>
            </w:pPr>
            <w:r w:rsidRPr="00BC2CC4">
              <w:rPr>
                <w:rFonts w:cstheme="minorHAnsi"/>
                <w:b/>
              </w:rPr>
              <w:t>Text:</w:t>
            </w:r>
          </w:p>
        </w:tc>
        <w:tc>
          <w:tcPr>
            <w:tcW w:w="7848" w:type="dxa"/>
            <w:tcBorders>
              <w:top w:val="single" w:sz="12" w:space="0" w:color="auto"/>
              <w:left w:val="nil"/>
              <w:bottom w:val="single" w:sz="12" w:space="0" w:color="auto"/>
              <w:right w:val="nil"/>
            </w:tcBorders>
            <w:hideMark/>
          </w:tcPr>
          <w:p w:rsidR="00BC2CC4" w:rsidRPr="00BC2CC4" w:rsidRDefault="00BC2CC4">
            <w:pPr>
              <w:rPr>
                <w:rFonts w:eastAsia="Times New Roman" w:cstheme="minorHAnsi"/>
              </w:rPr>
            </w:pPr>
            <w:r w:rsidRPr="00BC2CC4">
              <w:rPr>
                <w:rFonts w:cstheme="minorHAnsi"/>
              </w:rPr>
              <w:t>Gather 3-4 nonfiction texts on the same topic.</w:t>
            </w:r>
          </w:p>
        </w:tc>
      </w:tr>
      <w:tr w:rsidR="00BC2CC4" w:rsidRPr="00BC2CC4" w:rsidTr="00BC2CC4">
        <w:tc>
          <w:tcPr>
            <w:tcW w:w="1800" w:type="dxa"/>
            <w:tcBorders>
              <w:top w:val="nil"/>
              <w:left w:val="nil"/>
              <w:bottom w:val="nil"/>
              <w:right w:val="nil"/>
            </w:tcBorders>
            <w:hideMark/>
          </w:tcPr>
          <w:p w:rsidR="00BC2CC4" w:rsidRPr="00BC2CC4" w:rsidRDefault="00BC2CC4" w:rsidP="00BC2CC4">
            <w:pPr>
              <w:rPr>
                <w:rFonts w:eastAsia="Times New Roman" w:cstheme="minorHAnsi"/>
                <w:b/>
              </w:rPr>
            </w:pPr>
            <w:r w:rsidRPr="00BC2CC4">
              <w:rPr>
                <w:rFonts w:cstheme="minorHAnsi"/>
                <w:b/>
              </w:rPr>
              <w:t>Chart(?):</w:t>
            </w:r>
          </w:p>
        </w:tc>
        <w:tc>
          <w:tcPr>
            <w:tcW w:w="7848" w:type="dxa"/>
            <w:tcBorders>
              <w:top w:val="single" w:sz="12" w:space="0" w:color="auto"/>
              <w:left w:val="nil"/>
              <w:bottom w:val="single" w:sz="12" w:space="0" w:color="auto"/>
              <w:right w:val="nil"/>
            </w:tcBorders>
          </w:tcPr>
          <w:p w:rsidR="00BC2CC4" w:rsidRPr="00BC2CC4" w:rsidRDefault="00BC2CC4">
            <w:pPr>
              <w:rPr>
                <w:rFonts w:eastAsia="Times New Roman" w:cstheme="minorHAnsi"/>
              </w:rPr>
            </w:pPr>
          </w:p>
        </w:tc>
      </w:tr>
      <w:tr w:rsidR="00BC2CC4" w:rsidRPr="00BC2CC4" w:rsidTr="00BC2CC4">
        <w:tc>
          <w:tcPr>
            <w:tcW w:w="1800" w:type="dxa"/>
            <w:tcBorders>
              <w:top w:val="nil"/>
              <w:left w:val="nil"/>
              <w:bottom w:val="nil"/>
              <w:right w:val="nil"/>
            </w:tcBorders>
            <w:hideMark/>
          </w:tcPr>
          <w:p w:rsidR="00BC2CC4" w:rsidRPr="00BC2CC4" w:rsidRDefault="00BC2CC4" w:rsidP="00BC2CC4">
            <w:pPr>
              <w:rPr>
                <w:rFonts w:eastAsia="Times New Roman" w:cstheme="minorHAnsi"/>
                <w:b/>
              </w:rPr>
            </w:pPr>
            <w:r w:rsidRPr="00BC2CC4">
              <w:rPr>
                <w:rFonts w:cstheme="minorHAnsi"/>
                <w:b/>
              </w:rPr>
              <w:t>Standard:</w:t>
            </w:r>
          </w:p>
        </w:tc>
        <w:tc>
          <w:tcPr>
            <w:tcW w:w="7848" w:type="dxa"/>
            <w:tcBorders>
              <w:top w:val="single" w:sz="12" w:space="0" w:color="auto"/>
              <w:left w:val="nil"/>
              <w:bottom w:val="single" w:sz="12" w:space="0" w:color="auto"/>
              <w:right w:val="nil"/>
            </w:tcBorders>
            <w:hideMark/>
          </w:tcPr>
          <w:p w:rsidR="00BC2CC4" w:rsidRDefault="00BC2CC4">
            <w:pPr>
              <w:rPr>
                <w:rFonts w:cstheme="minorHAnsi"/>
              </w:rPr>
            </w:pPr>
            <w:r w:rsidRPr="00BC2CC4">
              <w:rPr>
                <w:rFonts w:cstheme="minorHAnsi"/>
              </w:rPr>
              <w:t>4.RI.9</w:t>
            </w:r>
            <w:r w:rsidR="006A3B02">
              <w:rPr>
                <w:rFonts w:cstheme="minorHAnsi"/>
              </w:rPr>
              <w:t xml:space="preserve"> Integrate information from two texts on the same topic in order to write or speak about the subject knowledgably. </w:t>
            </w:r>
          </w:p>
          <w:p w:rsidR="00F7775F" w:rsidRPr="00BC2CC4" w:rsidRDefault="00F7775F">
            <w:pPr>
              <w:rPr>
                <w:rFonts w:eastAsia="Times New Roman" w:cstheme="minorHAnsi"/>
              </w:rPr>
            </w:pPr>
            <w:ins w:id="17" w:author="ndelgado" w:date="2013-06-19T12:51:00Z">
              <w:r>
                <w:rPr>
                  <w:rFonts w:eastAsia="Times New Roman" w:cstheme="minorHAnsi"/>
                </w:rPr>
                <w:t xml:space="preserve">4.RI.10 </w:t>
              </w:r>
            </w:ins>
            <w:ins w:id="18" w:author="ndelgado" w:date="2013-06-19T12:52:00Z">
              <w:r>
                <w:rPr>
                  <w:rFonts w:eastAsia="Times New Roman" w:cstheme="minorHAnsi"/>
                </w:rPr>
                <w:t>By the end of the year, read and comprehend informational texts, including history/social studies, science, and technical texts, in grades 4 – 5 text complexity band proficiently, with scaffolding a</w:t>
              </w:r>
            </w:ins>
            <w:ins w:id="19" w:author="ndelgado" w:date="2013-06-19T12:53:00Z">
              <w:r>
                <w:rPr>
                  <w:rFonts w:eastAsia="Times New Roman" w:cstheme="minorHAnsi"/>
                </w:rPr>
                <w:t xml:space="preserve">s needed at the high end of the range. </w:t>
              </w:r>
            </w:ins>
          </w:p>
        </w:tc>
      </w:tr>
    </w:tbl>
    <w:p w:rsidR="00BC2CC4" w:rsidRPr="00BC2CC4" w:rsidRDefault="00BC2CC4" w:rsidP="00BC2CC4">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BC2CC4" w:rsidRPr="00BC2CC4" w:rsidTr="00BC2CC4">
        <w:trPr>
          <w:trHeight w:val="1974"/>
        </w:trPr>
        <w:tc>
          <w:tcPr>
            <w:tcW w:w="9576" w:type="dxa"/>
            <w:vAlign w:val="center"/>
            <w:hideMark/>
          </w:tcPr>
          <w:p w:rsidR="00BC2CC4" w:rsidRPr="00BC2CC4" w:rsidRDefault="00BC2CC4">
            <w:pPr>
              <w:rPr>
                <w:rFonts w:eastAsia="Times New Roman" w:cstheme="minorHAnsi"/>
              </w:rPr>
            </w:pPr>
            <w:r w:rsidRPr="00BC2CC4">
              <w:rPr>
                <w:rFonts w:cstheme="minorHAnsi"/>
                <w:b/>
              </w:rPr>
              <w:t>Mini Lesson:  (</w:t>
            </w:r>
            <w:r w:rsidRPr="00BC2CC4">
              <w:rPr>
                <w:rFonts w:cstheme="minorHAnsi"/>
              </w:rPr>
              <w:t>7-10 minutes total)</w:t>
            </w:r>
          </w:p>
          <w:p w:rsidR="00BC2CC4" w:rsidRPr="00BC2CC4" w:rsidRDefault="00BC2CC4" w:rsidP="00BC2CC4">
            <w:pPr>
              <w:rPr>
                <w:rFonts w:eastAsia="Times New Roman" w:cstheme="minorHAnsi"/>
              </w:rPr>
            </w:pPr>
            <w:r w:rsidRPr="00BC2CC4">
              <w:rPr>
                <w:rFonts w:cstheme="minorHAnsi"/>
                <w:b/>
                <w:i/>
              </w:rPr>
              <w:t xml:space="preserve">Connection: </w:t>
            </w:r>
            <w:r w:rsidRPr="00BC2CC4">
              <w:rPr>
                <w:rFonts w:cstheme="minorHAnsi"/>
              </w:rPr>
              <w:t xml:space="preserve">   What is a journey, boys and girls?  A journey is a trip.  For good planning, we need the right tools.  For example, if we’re going somewhere sunny, we’ll need cool clothing, sunscreen, sunglasses (teacher: be creative) and anything else I can think of to help me enjoy my journey.  Today we’re going to embark on a learning journey, and we get to take our friends.</w:t>
            </w:r>
          </w:p>
        </w:tc>
      </w:tr>
      <w:tr w:rsidR="00BC2CC4" w:rsidRPr="00BC2CC4" w:rsidTr="00BC2CC4">
        <w:trPr>
          <w:trHeight w:val="864"/>
        </w:trPr>
        <w:tc>
          <w:tcPr>
            <w:tcW w:w="9576" w:type="dxa"/>
            <w:hideMark/>
          </w:tcPr>
          <w:p w:rsidR="00BC2CC4" w:rsidRPr="00BC2CC4" w:rsidRDefault="00BC2CC4">
            <w:pPr>
              <w:rPr>
                <w:rFonts w:eastAsia="Times New Roman" w:cstheme="minorHAnsi"/>
                <w:i/>
              </w:rPr>
            </w:pPr>
            <w:r w:rsidRPr="00BC2CC4">
              <w:rPr>
                <w:rFonts w:cstheme="minorHAnsi"/>
                <w:b/>
                <w:i/>
              </w:rPr>
              <w:t xml:space="preserve">Teach:  </w:t>
            </w:r>
            <w:r w:rsidRPr="00BC2CC4">
              <w:rPr>
                <w:rFonts w:cstheme="minorHAnsi"/>
              </w:rPr>
              <w:t xml:space="preserve">Now watch my group as we teach you how to begin planning for our learning journey. (Teacher has a collection of nonfiction texts spread out on a table.)   So let’s see – there are so many wonderful topics here.  What would we like to learn?  Hmmm…..  Not trucks.  Not snakes.  What about horses?   Wait – I only see two books about horses.  Will that be enough information?  OH!  I see a book about cats.  Do you guys like cats?  I do!   Remember – We’re going on </w:t>
            </w:r>
            <w:r w:rsidR="006A3B02" w:rsidRPr="00BC2CC4">
              <w:rPr>
                <w:rFonts w:cstheme="minorHAnsi"/>
              </w:rPr>
              <w:t>a learning</w:t>
            </w:r>
            <w:r w:rsidRPr="00BC2CC4">
              <w:rPr>
                <w:rFonts w:cstheme="minorHAnsi"/>
              </w:rPr>
              <w:t xml:space="preserve"> journey </w:t>
            </w:r>
            <w:r w:rsidR="006A3B02" w:rsidRPr="00BC2CC4">
              <w:rPr>
                <w:rFonts w:cstheme="minorHAnsi"/>
              </w:rPr>
              <w:t>and we’re</w:t>
            </w:r>
            <w:r w:rsidRPr="00BC2CC4">
              <w:rPr>
                <w:rFonts w:cstheme="minorHAnsi"/>
              </w:rPr>
              <w:t xml:space="preserve"> going to use a lot of texts so are there a lot of texts that we can use about cats?  (</w:t>
            </w:r>
            <w:r w:rsidR="006A3B02" w:rsidRPr="00BC2CC4">
              <w:rPr>
                <w:rFonts w:cstheme="minorHAnsi"/>
              </w:rPr>
              <w:t>Teacher</w:t>
            </w:r>
            <w:r w:rsidRPr="00BC2CC4">
              <w:rPr>
                <w:rFonts w:cstheme="minorHAnsi"/>
              </w:rPr>
              <w:t xml:space="preserve"> and students gather and begin to preview texts about cats.) Students get their reading notebooks and look at the Tables of Contents together.  They tell each other which categories repeat or overlap, and write down ones that don’t.</w:t>
            </w:r>
          </w:p>
        </w:tc>
      </w:tr>
      <w:tr w:rsidR="00BC2CC4" w:rsidRPr="00BC2CC4" w:rsidTr="00BC2CC4">
        <w:trPr>
          <w:trHeight w:val="783"/>
        </w:trPr>
        <w:tc>
          <w:tcPr>
            <w:tcW w:w="9576" w:type="dxa"/>
          </w:tcPr>
          <w:p w:rsidR="00BC2CC4" w:rsidRPr="00BC2CC4" w:rsidRDefault="00BC2CC4" w:rsidP="00BC2CC4">
            <w:pPr>
              <w:ind w:left="90"/>
              <w:rPr>
                <w:rFonts w:eastAsia="Times New Roman" w:cstheme="minorHAnsi"/>
              </w:rPr>
            </w:pPr>
            <w:r w:rsidRPr="00BC2CC4">
              <w:rPr>
                <w:rFonts w:cstheme="minorHAnsi"/>
                <w:b/>
                <w:i/>
              </w:rPr>
              <w:t xml:space="preserve">Active Involvement: </w:t>
            </w:r>
            <w:r w:rsidRPr="00BC2CC4">
              <w:rPr>
                <w:rFonts w:cstheme="minorHAnsi"/>
              </w:rPr>
              <w:t xml:space="preserve"> We’re going on a learning journey and we’re going to use a lot of texts to gather and preview a collection of nonfiction texts.  Now you need to get into groups of three (teacher groups students).  One group at a time will go find your books.  Remember, we have </w:t>
            </w:r>
            <w:r w:rsidR="00F7775F" w:rsidRPr="00BC2CC4">
              <w:rPr>
                <w:rFonts w:cstheme="minorHAnsi"/>
              </w:rPr>
              <w:t>Library tomorrow</w:t>
            </w:r>
            <w:r w:rsidRPr="00BC2CC4">
              <w:rPr>
                <w:rFonts w:cstheme="minorHAnsi"/>
              </w:rPr>
              <w:t xml:space="preserve"> and you can gather and preview more books </w:t>
            </w:r>
            <w:r w:rsidR="00F7775F" w:rsidRPr="00BC2CC4">
              <w:rPr>
                <w:rFonts w:cstheme="minorHAnsi"/>
              </w:rPr>
              <w:t>on your</w:t>
            </w:r>
            <w:r w:rsidRPr="00BC2CC4">
              <w:rPr>
                <w:rFonts w:cstheme="minorHAnsi"/>
              </w:rPr>
              <w:t xml:space="preserve"> topic there.  If you all decide on a topic that you don’t see, let me know and we’ll find other texts for you.</w:t>
            </w:r>
          </w:p>
        </w:tc>
      </w:tr>
      <w:tr w:rsidR="00BC2CC4" w:rsidRPr="00BC2CC4" w:rsidTr="00BC2CC4">
        <w:trPr>
          <w:trHeight w:val="837"/>
        </w:trPr>
        <w:tc>
          <w:tcPr>
            <w:tcW w:w="9576" w:type="dxa"/>
            <w:hideMark/>
          </w:tcPr>
          <w:p w:rsidR="00BC2CC4" w:rsidRPr="00BC2CC4" w:rsidRDefault="00BC2CC4">
            <w:pPr>
              <w:ind w:left="90"/>
              <w:rPr>
                <w:rFonts w:eastAsia="Times New Roman" w:cstheme="minorHAnsi"/>
              </w:rPr>
            </w:pPr>
            <w:r w:rsidRPr="00BC2CC4">
              <w:rPr>
                <w:rFonts w:cstheme="minorHAnsi"/>
                <w:b/>
                <w:i/>
              </w:rPr>
              <w:t xml:space="preserve">Link: </w:t>
            </w:r>
            <w:r w:rsidRPr="00BC2CC4">
              <w:rPr>
                <w:rFonts w:cstheme="minorHAnsi"/>
              </w:rPr>
              <w:t>Remember, groups of readers begin a learning project by gathering and previewing a collection of nonfiction texts to plan a learning journey.</w:t>
            </w:r>
          </w:p>
        </w:tc>
      </w:tr>
      <w:tr w:rsidR="00BC2CC4" w:rsidRPr="00BC2CC4" w:rsidTr="00BC2CC4">
        <w:trPr>
          <w:trHeight w:val="1070"/>
        </w:trPr>
        <w:tc>
          <w:tcPr>
            <w:tcW w:w="9576" w:type="dxa"/>
          </w:tcPr>
          <w:p w:rsidR="00BC2CC4" w:rsidRPr="00BC2CC4" w:rsidRDefault="00BC2CC4">
            <w:pPr>
              <w:rPr>
                <w:rFonts w:eastAsia="Times New Roman" w:cstheme="minorHAnsi"/>
              </w:rPr>
            </w:pPr>
            <w:r w:rsidRPr="00BC2CC4">
              <w:rPr>
                <w:rFonts w:cstheme="minorHAnsi"/>
                <w:b/>
                <w:i/>
              </w:rPr>
              <w:t>Mid-Workshop Teaching Point:</w:t>
            </w:r>
            <w:r w:rsidRPr="00BC2CC4">
              <w:rPr>
                <w:rFonts w:cstheme="minorHAnsi"/>
              </w:rPr>
              <w:t xml:space="preserve">  Don’t forget to read the captions for extra information!</w:t>
            </w:r>
          </w:p>
          <w:p w:rsidR="00BC2CC4" w:rsidRPr="00BC2CC4" w:rsidRDefault="00BC2CC4">
            <w:pPr>
              <w:rPr>
                <w:rFonts w:eastAsia="Times New Roman" w:cstheme="minorHAnsi"/>
                <w:i/>
              </w:rPr>
            </w:pPr>
          </w:p>
        </w:tc>
      </w:tr>
      <w:tr w:rsidR="00BC2CC4" w:rsidRPr="00BC2CC4" w:rsidTr="00BC2CC4">
        <w:trPr>
          <w:trHeight w:val="918"/>
        </w:trPr>
        <w:tc>
          <w:tcPr>
            <w:tcW w:w="9576" w:type="dxa"/>
          </w:tcPr>
          <w:p w:rsidR="00BC2CC4" w:rsidRPr="00BC2CC4" w:rsidRDefault="00BC2CC4">
            <w:pPr>
              <w:rPr>
                <w:rFonts w:eastAsia="Times New Roman" w:cstheme="minorHAnsi"/>
              </w:rPr>
            </w:pPr>
            <w:r w:rsidRPr="00BC2CC4">
              <w:rPr>
                <w:rFonts w:cstheme="minorHAnsi"/>
                <w:b/>
                <w:i/>
              </w:rPr>
              <w:t>Share:</w:t>
            </w:r>
            <w:r w:rsidRPr="00BC2CC4">
              <w:rPr>
                <w:rFonts w:cstheme="minorHAnsi"/>
              </w:rPr>
              <w:t xml:space="preserve">  Groups will share their projects at the end of this unit.</w:t>
            </w:r>
          </w:p>
          <w:p w:rsidR="00BC2CC4" w:rsidRPr="00BC2CC4" w:rsidRDefault="00BC2CC4">
            <w:pPr>
              <w:rPr>
                <w:rFonts w:eastAsia="Times New Roman" w:cstheme="minorHAnsi"/>
                <w:i/>
              </w:rPr>
            </w:pPr>
          </w:p>
        </w:tc>
      </w:tr>
    </w:tbl>
    <w:p w:rsidR="00640552" w:rsidRDefault="00640552"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p w:rsidR="00BC2CC4" w:rsidRDefault="00BC2CC4" w:rsidP="00640552">
      <w:pPr>
        <w:spacing w:after="0"/>
        <w:rPr>
          <w:rFonts w:cstheme="minorHAnsi"/>
        </w:rPr>
      </w:pPr>
    </w:p>
    <w:tbl>
      <w:tblPr>
        <w:tblW w:w="0" w:type="auto"/>
        <w:tblLook w:val="00A0" w:firstRow="1" w:lastRow="0" w:firstColumn="1" w:lastColumn="0" w:noHBand="0" w:noVBand="0"/>
      </w:tblPr>
      <w:tblGrid>
        <w:gridCol w:w="9576"/>
      </w:tblGrid>
      <w:tr w:rsidR="00BC2CC4" w:rsidRPr="00BC2CC4" w:rsidTr="00BC2CC4">
        <w:tc>
          <w:tcPr>
            <w:tcW w:w="9576" w:type="dxa"/>
            <w:hideMark/>
          </w:tcPr>
          <w:p w:rsidR="00BC2CC4" w:rsidRPr="00BC2CC4" w:rsidRDefault="00BC2CC4" w:rsidP="00BC2CC4">
            <w:pPr>
              <w:pStyle w:val="Header"/>
              <w:spacing w:line="276" w:lineRule="auto"/>
              <w:jc w:val="center"/>
              <w:rPr>
                <w:rFonts w:eastAsia="Times New Roman" w:cstheme="minorHAnsi"/>
                <w:b/>
                <w:sz w:val="40"/>
                <w:szCs w:val="40"/>
              </w:rPr>
            </w:pPr>
            <w:bookmarkStart w:id="20" w:name="lesson2"/>
            <w:bookmarkEnd w:id="20"/>
            <w:r w:rsidRPr="00BC2CC4">
              <w:rPr>
                <w:rFonts w:cstheme="minorHAnsi"/>
                <w:b/>
                <w:sz w:val="40"/>
                <w:szCs w:val="40"/>
              </w:rPr>
              <w:t>Unit 4 Mini Lesson 2</w:t>
            </w:r>
          </w:p>
        </w:tc>
      </w:tr>
    </w:tbl>
    <w:p w:rsidR="00BC2CC4" w:rsidRPr="00BC2CC4" w:rsidRDefault="00BC2CC4" w:rsidP="00BC2CC4">
      <w:pPr>
        <w:pStyle w:val="Header"/>
        <w:tabs>
          <w:tab w:val="left" w:pos="3900"/>
        </w:tabs>
        <w:rPr>
          <w:rFonts w:eastAsia="Times New Roman" w:cstheme="minorHAnsi"/>
          <w:b/>
          <w:sz w:val="6"/>
          <w:szCs w:val="20"/>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730"/>
      </w:tblGrid>
      <w:tr w:rsidR="00BC2CC4" w:rsidRPr="00BC2CC4" w:rsidTr="00BC2CC4">
        <w:tc>
          <w:tcPr>
            <w:tcW w:w="1710" w:type="dxa"/>
            <w:tcBorders>
              <w:top w:val="nil"/>
              <w:left w:val="nil"/>
              <w:bottom w:val="nil"/>
              <w:right w:val="nil"/>
            </w:tcBorders>
            <w:hideMark/>
          </w:tcPr>
          <w:p w:rsidR="00BC2CC4" w:rsidRPr="00BC2CC4" w:rsidRDefault="00BC2CC4" w:rsidP="00BC2CC4">
            <w:pPr>
              <w:spacing w:after="0"/>
              <w:rPr>
                <w:rFonts w:eastAsia="Times New Roman" w:cstheme="minorHAnsi"/>
                <w:b/>
              </w:rPr>
            </w:pPr>
            <w:r w:rsidRPr="00BC2CC4">
              <w:rPr>
                <w:rFonts w:cstheme="minorHAnsi"/>
                <w:b/>
              </w:rPr>
              <w:t>Unit of Study:</w:t>
            </w:r>
          </w:p>
        </w:tc>
        <w:tc>
          <w:tcPr>
            <w:tcW w:w="8730" w:type="dxa"/>
            <w:tcBorders>
              <w:top w:val="nil"/>
              <w:left w:val="nil"/>
              <w:bottom w:val="single" w:sz="12" w:space="0" w:color="auto"/>
              <w:right w:val="nil"/>
            </w:tcBorders>
            <w:hideMark/>
          </w:tcPr>
          <w:p w:rsidR="00BC2CC4" w:rsidRPr="00BC2CC4" w:rsidRDefault="00BC2CC4" w:rsidP="00BC2CC4">
            <w:pPr>
              <w:spacing w:after="0" w:line="240" w:lineRule="auto"/>
              <w:rPr>
                <w:rFonts w:eastAsia="Times New Roman" w:cstheme="minorHAnsi"/>
              </w:rPr>
            </w:pPr>
            <w:r w:rsidRPr="00BC2CC4">
              <w:rPr>
                <w:rFonts w:cstheme="minorHAnsi"/>
              </w:rPr>
              <w:t>Non Fiction Research Projects</w:t>
            </w:r>
          </w:p>
        </w:tc>
      </w:tr>
      <w:tr w:rsidR="00BC2CC4" w:rsidRPr="00BC2CC4" w:rsidTr="00BC2CC4">
        <w:tc>
          <w:tcPr>
            <w:tcW w:w="1710" w:type="dxa"/>
            <w:tcBorders>
              <w:top w:val="nil"/>
              <w:left w:val="nil"/>
              <w:bottom w:val="nil"/>
              <w:right w:val="nil"/>
            </w:tcBorders>
            <w:hideMark/>
          </w:tcPr>
          <w:p w:rsidR="00BC2CC4" w:rsidRPr="00BC2CC4" w:rsidRDefault="00BC2CC4" w:rsidP="00BC2CC4">
            <w:pPr>
              <w:spacing w:after="0"/>
              <w:rPr>
                <w:rFonts w:eastAsia="Times New Roman" w:cstheme="minorHAnsi"/>
                <w:b/>
              </w:rPr>
            </w:pPr>
            <w:r w:rsidRPr="00BC2CC4">
              <w:rPr>
                <w:rFonts w:cstheme="minorHAnsi"/>
                <w:b/>
              </w:rPr>
              <w:t>Goal:</w:t>
            </w:r>
          </w:p>
        </w:tc>
        <w:tc>
          <w:tcPr>
            <w:tcW w:w="8730" w:type="dxa"/>
            <w:tcBorders>
              <w:top w:val="single" w:sz="12" w:space="0" w:color="auto"/>
              <w:left w:val="nil"/>
              <w:bottom w:val="single" w:sz="12" w:space="0" w:color="auto"/>
              <w:right w:val="nil"/>
            </w:tcBorders>
            <w:hideMark/>
          </w:tcPr>
          <w:p w:rsidR="00BC2CC4" w:rsidRPr="00BC2CC4" w:rsidRDefault="00BC2CC4" w:rsidP="00BC2CC4">
            <w:pPr>
              <w:spacing w:after="0" w:line="240" w:lineRule="auto"/>
              <w:rPr>
                <w:rFonts w:eastAsia="Times New Roman" w:cstheme="minorHAnsi"/>
              </w:rPr>
            </w:pPr>
            <w:r w:rsidRPr="00BC2CC4">
              <w:rPr>
                <w:rFonts w:cstheme="minorHAnsi"/>
              </w:rPr>
              <w:t>Synthesizing Complex Information across Diverse Texts and Working in the Company of Fellow Researches.</w:t>
            </w:r>
          </w:p>
        </w:tc>
      </w:tr>
      <w:tr w:rsidR="00BC2CC4" w:rsidRPr="006A3B02" w:rsidTr="00BC2CC4">
        <w:tc>
          <w:tcPr>
            <w:tcW w:w="1710" w:type="dxa"/>
            <w:tcBorders>
              <w:top w:val="nil"/>
              <w:left w:val="nil"/>
              <w:bottom w:val="nil"/>
              <w:right w:val="nil"/>
            </w:tcBorders>
            <w:hideMark/>
          </w:tcPr>
          <w:p w:rsidR="00BC2CC4" w:rsidRPr="00BC2CC4" w:rsidRDefault="00BC2CC4" w:rsidP="00BC2CC4">
            <w:pPr>
              <w:spacing w:after="0"/>
              <w:rPr>
                <w:rFonts w:eastAsia="Times New Roman" w:cstheme="minorHAnsi"/>
                <w:b/>
              </w:rPr>
            </w:pPr>
            <w:r w:rsidRPr="00BC2CC4">
              <w:rPr>
                <w:rFonts w:cstheme="minorHAnsi"/>
                <w:b/>
              </w:rPr>
              <w:t>Teaching point:</w:t>
            </w:r>
          </w:p>
        </w:tc>
        <w:tc>
          <w:tcPr>
            <w:tcW w:w="8730" w:type="dxa"/>
            <w:tcBorders>
              <w:top w:val="single" w:sz="12" w:space="0" w:color="auto"/>
              <w:left w:val="nil"/>
              <w:bottom w:val="single" w:sz="12" w:space="0" w:color="auto"/>
              <w:right w:val="nil"/>
            </w:tcBorders>
          </w:tcPr>
          <w:p w:rsidR="00BC2CC4" w:rsidRPr="00BC2CC4" w:rsidRDefault="00BC2CC4" w:rsidP="00BC2CC4">
            <w:pPr>
              <w:spacing w:after="0" w:line="240" w:lineRule="auto"/>
              <w:rPr>
                <w:rFonts w:eastAsia="Times New Roman" w:cstheme="minorHAnsi"/>
              </w:rPr>
            </w:pPr>
            <w:r w:rsidRPr="00BC2CC4">
              <w:rPr>
                <w:rFonts w:cstheme="minorHAnsi"/>
              </w:rPr>
              <w:t>Readers share what they learned by comparing what they read, on the same topic, with a partner.</w:t>
            </w:r>
          </w:p>
          <w:p w:rsidR="00BC2CC4" w:rsidRPr="00BC2CC4" w:rsidRDefault="00BC2CC4" w:rsidP="00BC2CC4">
            <w:pPr>
              <w:spacing w:after="0" w:line="240" w:lineRule="auto"/>
              <w:rPr>
                <w:rFonts w:eastAsia="Times New Roman" w:cstheme="minorHAnsi"/>
                <w:lang w:val="es-MX"/>
              </w:rPr>
            </w:pPr>
            <w:r w:rsidRPr="00BC2CC4">
              <w:rPr>
                <w:rFonts w:cstheme="minorHAnsi"/>
                <w:lang w:val="es-MX"/>
              </w:rPr>
              <w:t xml:space="preserve">Lectores comparten lo que aprendieron en la lectura al comparar lo que leen, sobre el mismo tema, con un companero. </w:t>
            </w:r>
          </w:p>
        </w:tc>
      </w:tr>
      <w:tr w:rsidR="00BC2CC4" w:rsidRPr="00BC2CC4" w:rsidTr="00BC2CC4">
        <w:tc>
          <w:tcPr>
            <w:tcW w:w="1710" w:type="dxa"/>
            <w:tcBorders>
              <w:top w:val="nil"/>
              <w:left w:val="nil"/>
              <w:bottom w:val="nil"/>
              <w:right w:val="nil"/>
            </w:tcBorders>
            <w:hideMark/>
          </w:tcPr>
          <w:p w:rsidR="00BC2CC4" w:rsidRPr="00BC2CC4" w:rsidRDefault="00BC2CC4" w:rsidP="00BC2CC4">
            <w:pPr>
              <w:spacing w:after="0"/>
              <w:rPr>
                <w:rFonts w:eastAsia="Times New Roman" w:cstheme="minorHAnsi"/>
                <w:b/>
              </w:rPr>
            </w:pPr>
            <w:r w:rsidRPr="00BC2CC4">
              <w:rPr>
                <w:rFonts w:cstheme="minorHAnsi"/>
                <w:b/>
              </w:rPr>
              <w:t>Catchy Phrase</w:t>
            </w:r>
          </w:p>
        </w:tc>
        <w:tc>
          <w:tcPr>
            <w:tcW w:w="8730" w:type="dxa"/>
            <w:tcBorders>
              <w:top w:val="single" w:sz="12" w:space="0" w:color="auto"/>
              <w:left w:val="nil"/>
              <w:bottom w:val="single" w:sz="12" w:space="0" w:color="auto"/>
              <w:right w:val="nil"/>
            </w:tcBorders>
            <w:hideMark/>
          </w:tcPr>
          <w:p w:rsidR="00BC2CC4" w:rsidRPr="00BC2CC4" w:rsidRDefault="00BC2CC4" w:rsidP="00BC2CC4">
            <w:pPr>
              <w:spacing w:after="0" w:line="240" w:lineRule="auto"/>
              <w:rPr>
                <w:rFonts w:eastAsia="Times New Roman" w:cstheme="minorHAnsi"/>
              </w:rPr>
            </w:pPr>
            <w:r w:rsidRPr="00BC2CC4">
              <w:rPr>
                <w:rFonts w:cstheme="minorHAnsi"/>
              </w:rPr>
              <w:t>We read to teach our fellow researchers!</w:t>
            </w:r>
          </w:p>
        </w:tc>
      </w:tr>
      <w:tr w:rsidR="00BC2CC4" w:rsidRPr="00BC2CC4" w:rsidTr="00BC2CC4">
        <w:tc>
          <w:tcPr>
            <w:tcW w:w="1710" w:type="dxa"/>
            <w:tcBorders>
              <w:top w:val="nil"/>
              <w:left w:val="nil"/>
              <w:bottom w:val="nil"/>
              <w:right w:val="nil"/>
            </w:tcBorders>
            <w:hideMark/>
          </w:tcPr>
          <w:p w:rsidR="00BC2CC4" w:rsidRPr="00BC2CC4" w:rsidRDefault="00BC2CC4" w:rsidP="00BC2CC4">
            <w:pPr>
              <w:spacing w:after="0"/>
              <w:rPr>
                <w:rFonts w:eastAsia="Times New Roman" w:cstheme="minorHAnsi"/>
                <w:b/>
              </w:rPr>
            </w:pPr>
            <w:r w:rsidRPr="00BC2CC4">
              <w:rPr>
                <w:rFonts w:cstheme="minorHAnsi"/>
                <w:b/>
              </w:rPr>
              <w:t>Text:</w:t>
            </w:r>
          </w:p>
        </w:tc>
        <w:tc>
          <w:tcPr>
            <w:tcW w:w="8730" w:type="dxa"/>
            <w:tcBorders>
              <w:top w:val="single" w:sz="12" w:space="0" w:color="auto"/>
              <w:left w:val="nil"/>
              <w:bottom w:val="single" w:sz="12" w:space="0" w:color="auto"/>
              <w:right w:val="nil"/>
            </w:tcBorders>
            <w:hideMark/>
          </w:tcPr>
          <w:p w:rsidR="00BC2CC4" w:rsidRPr="00BC2CC4" w:rsidRDefault="00BC2CC4" w:rsidP="00BC2CC4">
            <w:pPr>
              <w:spacing w:after="0" w:line="240" w:lineRule="auto"/>
              <w:rPr>
                <w:rFonts w:eastAsia="Times New Roman" w:cstheme="minorHAnsi"/>
              </w:rPr>
            </w:pPr>
            <w:r w:rsidRPr="00BC2CC4">
              <w:rPr>
                <w:rFonts w:cstheme="minorHAnsi"/>
              </w:rPr>
              <w:t>North American Explorers by Yamick Oney, Scholastic</w:t>
            </w:r>
          </w:p>
          <w:p w:rsidR="00BC2CC4" w:rsidRPr="00BC2CC4" w:rsidRDefault="00BC2CC4" w:rsidP="00BC2CC4">
            <w:pPr>
              <w:spacing w:after="0" w:line="240" w:lineRule="auto"/>
              <w:rPr>
                <w:rFonts w:eastAsia="Times New Roman" w:cstheme="minorHAnsi"/>
              </w:rPr>
            </w:pPr>
            <w:r w:rsidRPr="00BC2CC4">
              <w:rPr>
                <w:rFonts w:cstheme="minorHAnsi"/>
              </w:rPr>
              <w:t>Explorers (on the cover Matthew Henson from the Granger Collection) by Kenny Mann, 2002 Kids Discover</w:t>
            </w:r>
          </w:p>
        </w:tc>
      </w:tr>
      <w:tr w:rsidR="00BC2CC4" w:rsidRPr="00BC2CC4" w:rsidTr="00BC2CC4">
        <w:tc>
          <w:tcPr>
            <w:tcW w:w="1710" w:type="dxa"/>
            <w:tcBorders>
              <w:top w:val="nil"/>
              <w:left w:val="nil"/>
              <w:bottom w:val="nil"/>
              <w:right w:val="nil"/>
            </w:tcBorders>
            <w:hideMark/>
          </w:tcPr>
          <w:p w:rsidR="00BC2CC4" w:rsidRPr="00BC2CC4" w:rsidRDefault="00BC2CC4" w:rsidP="00BC2CC4">
            <w:pPr>
              <w:spacing w:after="0"/>
              <w:rPr>
                <w:rFonts w:eastAsia="Times New Roman" w:cstheme="minorHAnsi"/>
                <w:b/>
              </w:rPr>
            </w:pPr>
            <w:r w:rsidRPr="00BC2CC4">
              <w:rPr>
                <w:rFonts w:cstheme="minorHAnsi"/>
                <w:b/>
              </w:rPr>
              <w:t>Standard</w:t>
            </w:r>
          </w:p>
        </w:tc>
        <w:tc>
          <w:tcPr>
            <w:tcW w:w="8730" w:type="dxa"/>
            <w:tcBorders>
              <w:top w:val="single" w:sz="12" w:space="0" w:color="auto"/>
              <w:left w:val="nil"/>
              <w:bottom w:val="single" w:sz="12" w:space="0" w:color="auto"/>
              <w:right w:val="nil"/>
            </w:tcBorders>
          </w:tcPr>
          <w:p w:rsidR="007825C5" w:rsidRDefault="00BC2CC4" w:rsidP="007825C5">
            <w:pPr>
              <w:spacing w:after="0" w:line="240" w:lineRule="auto"/>
              <w:rPr>
                <w:rFonts w:eastAsia="Times New Roman" w:cstheme="minorHAnsi"/>
              </w:rPr>
              <w:pPrChange w:id="21" w:author="ndelgado" w:date="2013-06-19T13:00:00Z">
                <w:pPr>
                  <w:numPr>
                    <w:numId w:val="15"/>
                  </w:numPr>
                  <w:tabs>
                    <w:tab w:val="left" w:pos="1440"/>
                  </w:tabs>
                  <w:spacing w:before="30" w:after="0" w:line="240" w:lineRule="auto"/>
                  <w:ind w:left="1440" w:right="446" w:hanging="270"/>
                  <w:contextualSpacing/>
                </w:pPr>
              </w:pPrChange>
            </w:pPr>
            <w:r w:rsidRPr="00BC2CC4">
              <w:rPr>
                <w:rFonts w:cstheme="minorHAnsi"/>
              </w:rPr>
              <w:t>4.RI.9</w:t>
            </w:r>
            <w:r w:rsidRPr="00BC2CC4">
              <w:rPr>
                <w:rFonts w:cstheme="minorHAnsi"/>
              </w:rPr>
              <w:tab/>
              <w:t>Integrate information from two texts on the same topic in order to write or speak about the subject knowledgeably</w:t>
            </w:r>
          </w:p>
          <w:p w:rsidR="009651DD" w:rsidRDefault="009651DD" w:rsidP="009651DD">
            <w:pPr>
              <w:spacing w:after="0" w:line="240" w:lineRule="auto"/>
              <w:rPr>
                <w:rFonts w:eastAsia="Times New Roman" w:cstheme="minorHAnsi"/>
              </w:rPr>
            </w:pPr>
          </w:p>
          <w:p w:rsidR="009651DD" w:rsidRPr="009651DD" w:rsidRDefault="00BC2CC4" w:rsidP="009651DD">
            <w:pPr>
              <w:spacing w:after="0" w:line="240" w:lineRule="auto"/>
              <w:rPr>
                <w:rFonts w:eastAsia="Times New Roman" w:cstheme="minorHAnsi"/>
              </w:rPr>
            </w:pPr>
            <w:del w:id="22" w:author="ndelgado" w:date="2013-06-19T12:59:00Z">
              <w:r w:rsidRPr="00BC2CC4" w:rsidDel="00F7775F">
                <w:rPr>
                  <w:rFonts w:cstheme="minorHAnsi"/>
                </w:rPr>
                <w:delText>4.RI.1</w:delText>
              </w:r>
              <w:r w:rsidRPr="00BC2CC4" w:rsidDel="00F7775F">
                <w:rPr>
                  <w:rFonts w:cstheme="minorHAnsi"/>
                </w:rPr>
                <w:tab/>
              </w:r>
            </w:del>
            <w:r w:rsidR="009651DD">
              <w:rPr>
                <w:rFonts w:cstheme="minorHAnsi"/>
              </w:rPr>
              <w:t xml:space="preserve">         </w:t>
            </w:r>
            <w:del w:id="23" w:author="ndelgado" w:date="2013-06-19T12:59:00Z">
              <w:r w:rsidRPr="00BC2CC4" w:rsidDel="00F7775F">
                <w:rPr>
                  <w:rFonts w:cstheme="minorHAnsi"/>
                </w:rPr>
                <w:delText xml:space="preserve">Refer to details and examples in a text when explaining what the text says </w:delText>
              </w:r>
            </w:del>
            <w:r w:rsidR="009651DD">
              <w:rPr>
                <w:rFonts w:cstheme="minorHAnsi"/>
              </w:rPr>
              <w:t xml:space="preserve">    </w:t>
            </w:r>
            <w:del w:id="24" w:author="ndelgado" w:date="2013-06-19T12:59:00Z">
              <w:r w:rsidRPr="00BC2CC4" w:rsidDel="00F7775F">
                <w:rPr>
                  <w:rFonts w:cstheme="minorHAnsi"/>
                </w:rPr>
                <w:delText>explicitly and when drawing inferences from the text.</w:delText>
              </w:r>
            </w:del>
          </w:p>
          <w:p w:rsidR="009651DD" w:rsidRDefault="00BC2CC4" w:rsidP="009651DD">
            <w:pPr>
              <w:tabs>
                <w:tab w:val="left" w:pos="1170"/>
              </w:tabs>
              <w:autoSpaceDE w:val="0"/>
              <w:autoSpaceDN w:val="0"/>
              <w:adjustRightInd w:val="0"/>
              <w:spacing w:before="30" w:after="0" w:line="240" w:lineRule="auto"/>
              <w:ind w:left="1170" w:right="450" w:hanging="1170"/>
              <w:rPr>
                <w:rFonts w:cstheme="minorHAnsi"/>
              </w:rPr>
            </w:pPr>
            <w:r w:rsidRPr="00BC2CC4">
              <w:rPr>
                <w:rFonts w:cstheme="minorHAnsi"/>
              </w:rPr>
              <w:t>4.RI.2</w:t>
            </w:r>
            <w:r w:rsidRPr="00BC2CC4">
              <w:rPr>
                <w:rFonts w:cstheme="minorHAnsi"/>
              </w:rPr>
              <w:tab/>
              <w:t>Determine the main idea of a text and explain how it is supported by key details; summarize the text.</w:t>
            </w:r>
          </w:p>
          <w:p w:rsidR="009651DD" w:rsidRDefault="00BC2CC4" w:rsidP="009651DD">
            <w:pPr>
              <w:tabs>
                <w:tab w:val="left" w:pos="1170"/>
              </w:tabs>
              <w:autoSpaceDE w:val="0"/>
              <w:autoSpaceDN w:val="0"/>
              <w:adjustRightInd w:val="0"/>
              <w:spacing w:before="30" w:after="0" w:line="240" w:lineRule="auto"/>
              <w:ind w:left="1170" w:right="450" w:hanging="1170"/>
              <w:rPr>
                <w:rFonts w:cstheme="minorHAnsi"/>
              </w:rPr>
            </w:pPr>
            <w:del w:id="25" w:author="ndelgado" w:date="2013-06-19T12:59:00Z">
              <w:r w:rsidRPr="00BC2CC4" w:rsidDel="00F7775F">
                <w:rPr>
                  <w:rFonts w:cstheme="minorHAnsi"/>
                </w:rPr>
                <w:delText>4.RI.3</w:delText>
              </w:r>
              <w:r w:rsidRPr="00BC2CC4" w:rsidDel="00F7775F">
                <w:rPr>
                  <w:rFonts w:cstheme="minorHAnsi"/>
                </w:rPr>
                <w:tab/>
                <w:delText>Explain events, procedures, ideas, or concepts in a historical, scientific, or technical text, including what happened and why, based on specific information in the text.</w:delText>
              </w:r>
            </w:del>
          </w:p>
          <w:p w:rsidR="009651DD" w:rsidRDefault="00BC2CC4" w:rsidP="009651DD">
            <w:pPr>
              <w:tabs>
                <w:tab w:val="left" w:pos="1170"/>
              </w:tabs>
              <w:autoSpaceDE w:val="0"/>
              <w:autoSpaceDN w:val="0"/>
              <w:adjustRightInd w:val="0"/>
              <w:spacing w:before="30" w:after="0" w:line="240" w:lineRule="auto"/>
              <w:ind w:left="1170" w:right="450" w:hanging="1170"/>
              <w:rPr>
                <w:rFonts w:cstheme="minorHAnsi"/>
              </w:rPr>
            </w:pPr>
            <w:r w:rsidRPr="00BC2CC4">
              <w:rPr>
                <w:rFonts w:cstheme="minorHAnsi"/>
              </w:rPr>
              <w:t>4.RI.10</w:t>
            </w:r>
            <w:r w:rsidRPr="00BC2CC4">
              <w:rPr>
                <w:rFonts w:cstheme="minorHAnsi"/>
              </w:rPr>
              <w:tab/>
            </w:r>
            <w:r w:rsidRPr="00BC2CC4">
              <w:rPr>
                <w:rFonts w:eastAsia="Calibri" w:cstheme="minorHAnsi"/>
              </w:rPr>
              <w:t>By the end of year, read and comprehend informational texts, including history/social studies, science, and technical texts, in the grades 4–5 text complexity band proficiently, with scaffolding as needed at the high end of the range</w:t>
            </w:r>
            <w:r w:rsidRPr="00BC2CC4">
              <w:rPr>
                <w:rFonts w:cstheme="minorHAnsi"/>
              </w:rPr>
              <w:t>.</w:t>
            </w:r>
          </w:p>
          <w:p w:rsidR="00F7775F" w:rsidRPr="009651DD" w:rsidRDefault="00BC2CC4" w:rsidP="009651DD">
            <w:pPr>
              <w:tabs>
                <w:tab w:val="left" w:pos="1170"/>
              </w:tabs>
              <w:autoSpaceDE w:val="0"/>
              <w:autoSpaceDN w:val="0"/>
              <w:adjustRightInd w:val="0"/>
              <w:spacing w:before="30" w:after="0" w:line="240" w:lineRule="auto"/>
              <w:ind w:left="1170" w:right="450" w:hanging="1170"/>
              <w:rPr>
                <w:rFonts w:cstheme="minorHAnsi"/>
              </w:rPr>
            </w:pPr>
            <w:r w:rsidRPr="00BC2CC4">
              <w:rPr>
                <w:rFonts w:cstheme="minorHAnsi"/>
                <w:highlight w:val="yellow"/>
              </w:rPr>
              <w:t>4.SL.1</w:t>
            </w:r>
            <w:r w:rsidRPr="00BC2CC4">
              <w:rPr>
                <w:rFonts w:cstheme="minorHAnsi"/>
                <w:highlight w:val="yellow"/>
              </w:rPr>
              <w:tab/>
              <w:t xml:space="preserve">Engage effectively in a range of collaborative discussions (one-on-one, in groups, and teacher-led) with diverse partners on </w:t>
            </w:r>
            <w:r w:rsidRPr="00BC2CC4">
              <w:rPr>
                <w:rFonts w:cstheme="minorHAnsi"/>
                <w:i/>
                <w:highlight w:val="yellow"/>
              </w:rPr>
              <w:t>grade 4 topics</w:t>
            </w:r>
            <w:r w:rsidRPr="00BC2CC4">
              <w:rPr>
                <w:rFonts w:cstheme="minorHAnsi"/>
                <w:highlight w:val="yellow"/>
              </w:rPr>
              <w:t xml:space="preserve"> </w:t>
            </w:r>
            <w:r w:rsidRPr="00BC2CC4">
              <w:rPr>
                <w:rFonts w:cstheme="minorHAnsi"/>
                <w:i/>
                <w:highlight w:val="yellow"/>
              </w:rPr>
              <w:t>and texts</w:t>
            </w:r>
            <w:r w:rsidRPr="00BC2CC4">
              <w:rPr>
                <w:rFonts w:cstheme="minorHAnsi"/>
                <w:highlight w:val="yellow"/>
              </w:rPr>
              <w:t>,</w:t>
            </w:r>
            <w:r w:rsidRPr="00BC2CC4">
              <w:rPr>
                <w:rFonts w:cstheme="minorHAnsi"/>
                <w:i/>
                <w:highlight w:val="yellow"/>
              </w:rPr>
              <w:t xml:space="preserve"> </w:t>
            </w:r>
            <w:r w:rsidRPr="00BC2CC4">
              <w:rPr>
                <w:rFonts w:cstheme="minorHAnsi"/>
                <w:highlight w:val="yellow"/>
              </w:rPr>
              <w:t>building on others’ ideas and expressing their own clearly.</w:t>
            </w:r>
          </w:p>
          <w:p w:rsidR="00F7775F" w:rsidRDefault="00F7775F" w:rsidP="00F7775F">
            <w:pPr>
              <w:spacing w:before="30" w:after="0" w:line="240" w:lineRule="auto"/>
              <w:ind w:right="446"/>
              <w:contextualSpacing/>
              <w:rPr>
                <w:rFonts w:cstheme="minorHAnsi"/>
                <w:highlight w:val="yellow"/>
              </w:rPr>
            </w:pPr>
          </w:p>
          <w:p w:rsidR="009651DD" w:rsidRPr="009651DD" w:rsidRDefault="0007403F" w:rsidP="009651DD">
            <w:pPr>
              <w:pStyle w:val="ListParagraph"/>
              <w:numPr>
                <w:ilvl w:val="1"/>
                <w:numId w:val="28"/>
              </w:numPr>
              <w:spacing w:before="30" w:after="0"/>
              <w:ind w:right="446"/>
              <w:rPr>
                <w:rFonts w:cstheme="minorHAnsi"/>
                <w:strike/>
                <w:sz w:val="22"/>
                <w:szCs w:val="22"/>
                <w:highlight w:val="yellow"/>
                <w:rPrChange w:id="26" w:author="ndelgado" w:date="2013-06-19T13:01:00Z">
                  <w:rPr>
                    <w:rFonts w:cstheme="minorHAnsi"/>
                    <w:sz w:val="22"/>
                    <w:szCs w:val="22"/>
                    <w:highlight w:val="yellow"/>
                  </w:rPr>
                </w:rPrChange>
              </w:rPr>
            </w:pPr>
            <w:r w:rsidRPr="0007403F">
              <w:rPr>
                <w:rFonts w:cstheme="minorHAnsi"/>
                <w:strike/>
                <w:sz w:val="22"/>
                <w:szCs w:val="22"/>
                <w:highlight w:val="yellow"/>
                <w:rPrChange w:id="27" w:author="ndelgado" w:date="2013-06-19T13:01:00Z">
                  <w:rPr>
                    <w:rFonts w:cstheme="minorHAnsi"/>
                    <w:highlight w:val="yellow"/>
                  </w:rPr>
                </w:rPrChange>
              </w:rPr>
              <w:t>Come to discussions prepared having read or studied required material; explicitly draw on that preparation and other information known about the topic to explore ideas under discussion.</w:t>
            </w:r>
          </w:p>
          <w:p w:rsidR="009651DD" w:rsidRPr="009651DD" w:rsidRDefault="00BC2CC4" w:rsidP="009651DD">
            <w:pPr>
              <w:pStyle w:val="ListParagraph"/>
              <w:numPr>
                <w:ilvl w:val="1"/>
                <w:numId w:val="28"/>
              </w:numPr>
              <w:spacing w:before="30" w:after="0"/>
              <w:ind w:right="446"/>
              <w:rPr>
                <w:rFonts w:cstheme="minorHAnsi"/>
                <w:sz w:val="22"/>
                <w:szCs w:val="22"/>
                <w:highlight w:val="yellow"/>
              </w:rPr>
            </w:pPr>
            <w:r w:rsidRPr="009651DD">
              <w:rPr>
                <w:rFonts w:cstheme="minorHAnsi"/>
                <w:sz w:val="22"/>
                <w:szCs w:val="22"/>
                <w:highlight w:val="yellow"/>
              </w:rPr>
              <w:t>Follow agreed-upon rules for discussions and carry out assigned roles.</w:t>
            </w:r>
          </w:p>
          <w:p w:rsidR="009651DD" w:rsidRPr="009651DD" w:rsidRDefault="00BC2CC4" w:rsidP="009651DD">
            <w:pPr>
              <w:pStyle w:val="ListParagraph"/>
              <w:numPr>
                <w:ilvl w:val="1"/>
                <w:numId w:val="28"/>
              </w:numPr>
              <w:spacing w:before="30" w:after="0"/>
              <w:ind w:right="446"/>
              <w:rPr>
                <w:rFonts w:cstheme="minorHAnsi"/>
                <w:sz w:val="22"/>
                <w:szCs w:val="22"/>
                <w:highlight w:val="yellow"/>
              </w:rPr>
            </w:pPr>
            <w:r w:rsidRPr="009651DD">
              <w:rPr>
                <w:rFonts w:cstheme="minorHAnsi"/>
                <w:sz w:val="22"/>
                <w:szCs w:val="22"/>
                <w:highlight w:val="yellow"/>
              </w:rPr>
              <w:t>Pose and respond to specific questions to clarify or follow up on information, and make comments that contribute to the discussion and link to the remarks of others</w:t>
            </w:r>
            <w:r w:rsidRPr="009651DD">
              <w:rPr>
                <w:rFonts w:cstheme="minorHAnsi"/>
                <w:sz w:val="22"/>
                <w:szCs w:val="22"/>
              </w:rPr>
              <w:t>.</w:t>
            </w:r>
          </w:p>
          <w:p w:rsidR="00BC2CC4" w:rsidRPr="009651DD" w:rsidRDefault="00BC2CC4" w:rsidP="009651DD">
            <w:pPr>
              <w:pStyle w:val="ListParagraph"/>
              <w:numPr>
                <w:ilvl w:val="1"/>
                <w:numId w:val="28"/>
              </w:numPr>
              <w:spacing w:before="30" w:after="0"/>
              <w:ind w:right="446"/>
              <w:rPr>
                <w:rFonts w:cstheme="minorHAnsi"/>
                <w:sz w:val="22"/>
                <w:szCs w:val="22"/>
                <w:highlight w:val="yellow"/>
              </w:rPr>
            </w:pPr>
            <w:r w:rsidRPr="009651DD">
              <w:rPr>
                <w:rFonts w:cstheme="minorHAnsi"/>
                <w:sz w:val="22"/>
                <w:szCs w:val="22"/>
              </w:rPr>
              <w:t>Review the key ideas expressed and explain their own ideas and</w:t>
            </w:r>
            <w:r w:rsidR="009651DD">
              <w:rPr>
                <w:rFonts w:cstheme="minorHAnsi"/>
                <w:sz w:val="22"/>
                <w:szCs w:val="22"/>
              </w:rPr>
              <w:t xml:space="preserve"> </w:t>
            </w:r>
            <w:r w:rsidRPr="009651DD">
              <w:rPr>
                <w:rFonts w:cstheme="minorHAnsi"/>
                <w:sz w:val="22"/>
                <w:szCs w:val="22"/>
              </w:rPr>
              <w:t>understanding in light of the discussion.</w:t>
            </w:r>
          </w:p>
          <w:p w:rsidR="00BC2CC4" w:rsidRPr="00BC2CC4" w:rsidRDefault="00BC2CC4" w:rsidP="00BC2CC4">
            <w:pPr>
              <w:tabs>
                <w:tab w:val="left" w:pos="1170"/>
              </w:tabs>
              <w:autoSpaceDE w:val="0"/>
              <w:autoSpaceDN w:val="0"/>
              <w:adjustRightInd w:val="0"/>
              <w:spacing w:before="30" w:after="0" w:line="240" w:lineRule="auto"/>
              <w:ind w:left="1170" w:right="450" w:hanging="1170"/>
              <w:rPr>
                <w:rFonts w:cstheme="minorHAnsi"/>
              </w:rPr>
            </w:pPr>
            <w:r w:rsidRPr="00BC2CC4">
              <w:rPr>
                <w:rFonts w:cstheme="minorHAnsi"/>
              </w:rPr>
              <w:t>4.SL.4</w:t>
            </w:r>
            <w:r w:rsidRPr="00BC2CC4">
              <w:rPr>
                <w:rFonts w:cstheme="minorHAnsi"/>
              </w:rPr>
              <w:tab/>
            </w:r>
            <w:del w:id="28" w:author="ndelgado" w:date="2013-06-19T13:05:00Z">
              <w:r w:rsidRPr="00BC2CC4" w:rsidDel="009651DD">
                <w:rPr>
                  <w:rFonts w:cstheme="minorHAnsi"/>
                </w:rPr>
                <w:delText>Report on a topic or text, tell a story, or recount an experience in an organized manner, using appropriate facts and relevant, descriptive details to support main ideas or themes; speak clearly at an understandable pace.</w:delText>
              </w:r>
            </w:del>
          </w:p>
          <w:p w:rsidR="00BC2CC4" w:rsidRPr="00BC2CC4" w:rsidRDefault="00BC2CC4" w:rsidP="00BC2CC4">
            <w:pPr>
              <w:spacing w:after="0" w:line="240" w:lineRule="auto"/>
              <w:rPr>
                <w:rFonts w:eastAsia="Times New Roman" w:cstheme="minorHAnsi"/>
                <w:b/>
              </w:rPr>
            </w:pPr>
          </w:p>
        </w:tc>
      </w:tr>
    </w:tbl>
    <w:p w:rsidR="00BC2CC4" w:rsidRPr="00BC2CC4" w:rsidRDefault="00BC2CC4" w:rsidP="00BC2CC4">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BC2CC4" w:rsidRPr="00BC2CC4" w:rsidTr="00BC2CC4">
        <w:trPr>
          <w:trHeight w:val="3101"/>
        </w:trPr>
        <w:tc>
          <w:tcPr>
            <w:tcW w:w="10350" w:type="dxa"/>
            <w:vAlign w:val="center"/>
            <w:hideMark/>
          </w:tcPr>
          <w:p w:rsidR="00BC2CC4" w:rsidRPr="00BC2CC4" w:rsidRDefault="00BC2CC4">
            <w:pPr>
              <w:rPr>
                <w:rFonts w:eastAsia="Times New Roman" w:cstheme="minorHAnsi"/>
              </w:rPr>
            </w:pPr>
            <w:r w:rsidRPr="00BC2CC4">
              <w:rPr>
                <w:rFonts w:cstheme="minorHAnsi"/>
                <w:b/>
              </w:rPr>
              <w:t>Mini- Lesson:  (</w:t>
            </w:r>
            <w:r w:rsidRPr="00BC2CC4">
              <w:rPr>
                <w:rFonts w:cstheme="minorHAnsi"/>
              </w:rPr>
              <w:t>7-10 minutes total)</w:t>
            </w:r>
          </w:p>
          <w:p w:rsidR="00BC2CC4" w:rsidRPr="00BC2CC4" w:rsidRDefault="00BC2CC4" w:rsidP="00BC2CC4">
            <w:pPr>
              <w:rPr>
                <w:rFonts w:eastAsia="Times New Roman" w:cstheme="minorHAnsi"/>
                <w:i/>
              </w:rPr>
            </w:pPr>
            <w:r w:rsidRPr="00BC2CC4">
              <w:rPr>
                <w:rFonts w:cstheme="minorHAnsi"/>
                <w:b/>
                <w:i/>
              </w:rPr>
              <w:t xml:space="preserve">Connection: </w:t>
            </w:r>
            <w:r w:rsidRPr="00BC2CC4">
              <w:rPr>
                <w:rFonts w:cstheme="minorHAnsi"/>
                <w:i/>
              </w:rPr>
              <w:t>How this fits in with what we’ve been doing</w:t>
            </w:r>
            <w:r w:rsidRPr="00BC2CC4">
              <w:rPr>
                <w:rFonts w:cstheme="minorHAnsi"/>
                <w:b/>
                <w:i/>
              </w:rPr>
              <w:t xml:space="preserve"> (</w:t>
            </w:r>
            <w:r w:rsidRPr="00BC2CC4">
              <w:rPr>
                <w:rFonts w:cstheme="minorHAnsi"/>
                <w:i/>
              </w:rPr>
              <w:t>1-2 minutes)</w:t>
            </w:r>
          </w:p>
          <w:p w:rsidR="00BC2CC4" w:rsidRPr="00BC2CC4" w:rsidRDefault="00BC2CC4" w:rsidP="00BC2CC4">
            <w:pPr>
              <w:rPr>
                <w:rFonts w:eastAsia="Times New Roman" w:cstheme="minorHAnsi"/>
              </w:rPr>
            </w:pPr>
            <w:r w:rsidRPr="00BC2CC4">
              <w:rPr>
                <w:rFonts w:cstheme="minorHAnsi"/>
              </w:rPr>
              <w:t xml:space="preserve">Readers yesterday we learned how to map out the layout of the land between different texts on the same topic.  We practiced gathering and previewing various texts on the same subject to guide our reading.  We were able to organize our research by looking at what subtopics showed up in the various texts.  This helped us decide the sequence of our reading.  Today we are going to learn how to share the information we learn from various texts on the same topic with our partners.  When we read, we are reading so that we can teach our fellow researchers!  </w:t>
            </w:r>
          </w:p>
        </w:tc>
      </w:tr>
      <w:tr w:rsidR="00BC2CC4" w:rsidRPr="00BC2CC4" w:rsidTr="00BC2CC4">
        <w:tc>
          <w:tcPr>
            <w:tcW w:w="10350" w:type="dxa"/>
            <w:vAlign w:val="center"/>
          </w:tcPr>
          <w:p w:rsidR="00BC2CC4" w:rsidRPr="00BC2CC4" w:rsidRDefault="00BC2CC4" w:rsidP="00BC2CC4">
            <w:pPr>
              <w:rPr>
                <w:rFonts w:eastAsia="Times New Roman" w:cstheme="minorHAnsi"/>
                <w:i/>
              </w:rPr>
            </w:pPr>
            <w:r w:rsidRPr="00BC2CC4">
              <w:rPr>
                <w:rFonts w:cstheme="minorHAnsi"/>
                <w:b/>
                <w:i/>
              </w:rPr>
              <w:t xml:space="preserve">Teach: </w:t>
            </w:r>
            <w:r w:rsidRPr="00BC2CC4">
              <w:rPr>
                <w:rFonts w:cstheme="minorHAnsi"/>
                <w:i/>
              </w:rPr>
              <w:t>Demonstration- Guided Practice</w:t>
            </w:r>
            <w:r w:rsidRPr="00BC2CC4">
              <w:rPr>
                <w:rFonts w:cstheme="minorHAnsi"/>
                <w:b/>
                <w:i/>
              </w:rPr>
              <w:t>-</w:t>
            </w:r>
            <w:r w:rsidRPr="00BC2CC4">
              <w:rPr>
                <w:rFonts w:cstheme="minorHAnsi"/>
                <w:i/>
              </w:rPr>
              <w:t>Explicitly telling &amp; showing an example-</w:t>
            </w:r>
            <w:r w:rsidRPr="00BC2CC4">
              <w:rPr>
                <w:rFonts w:cstheme="minorHAnsi"/>
              </w:rPr>
              <w:t xml:space="preserve"> </w:t>
            </w:r>
            <w:r w:rsidRPr="00BC2CC4">
              <w:rPr>
                <w:rFonts w:cstheme="minorHAnsi"/>
                <w:i/>
              </w:rPr>
              <w:t>Inquiry(5-6 minutes)</w:t>
            </w:r>
          </w:p>
          <w:p w:rsidR="00BC2CC4" w:rsidRPr="00BC2CC4" w:rsidRDefault="00BC2CC4" w:rsidP="00BC2CC4">
            <w:pPr>
              <w:rPr>
                <w:rFonts w:cstheme="minorHAnsi"/>
              </w:rPr>
            </w:pPr>
            <w:r w:rsidRPr="00BC2CC4">
              <w:rPr>
                <w:rFonts w:cstheme="minorHAnsi"/>
              </w:rPr>
              <w:t xml:space="preserve">I’ve brought in two texts that I’ve been reading for my research.  I focused my research on explorers so I found two texts on explorers.  One text is a book, while the other text is a magazine.  As I read the texts I was thinking about how I would teach my fellow researcher.  My fellow researcher is my partner.  </w:t>
            </w:r>
          </w:p>
          <w:p w:rsidR="00BC2CC4" w:rsidRPr="00BC2CC4" w:rsidRDefault="00BC2CC4">
            <w:pPr>
              <w:rPr>
                <w:rFonts w:cstheme="minorHAnsi"/>
              </w:rPr>
            </w:pPr>
            <w:r w:rsidRPr="00BC2CC4">
              <w:rPr>
                <w:rFonts w:cstheme="minorHAnsi"/>
              </w:rPr>
              <w:t xml:space="preserve">As I read the two texts I realized that the main idea for both texts was that there are different types of explorers.  I used the box and bullets format to organize the information I was learning form both of the texts.  For example, I wrote in my main idea box, “There are different types of explorers.”  For my supporting detail bullets I added the information that connected to the main idea that there are different types of explorers.  For example, my first couple bullets are, “Explorers were from different places, they had different motives for exploring.”  Explaining to my partner that explorers come from different places was a detail that I could explain easily. However, explaining the different motives was harder so I decided to list some examples of the different motives explorers have for exploring so that I could teach it to my fellow researcher.   For example I listed below the supporting detail of different motives the following:  land, food, trade, gold, adventure and research.  </w:t>
            </w:r>
          </w:p>
        </w:tc>
      </w:tr>
      <w:tr w:rsidR="00BC2CC4" w:rsidRPr="00BC2CC4" w:rsidTr="00BC2CC4">
        <w:tc>
          <w:tcPr>
            <w:tcW w:w="10350" w:type="dxa"/>
            <w:vAlign w:val="center"/>
          </w:tcPr>
          <w:p w:rsidR="00BC2CC4" w:rsidRPr="00BC2CC4" w:rsidRDefault="00BC2CC4" w:rsidP="00BC2CC4">
            <w:pPr>
              <w:rPr>
                <w:rFonts w:eastAsia="Times New Roman" w:cstheme="minorHAnsi"/>
                <w:i/>
              </w:rPr>
            </w:pPr>
            <w:r w:rsidRPr="00BC2CC4">
              <w:rPr>
                <w:rFonts w:cstheme="minorHAnsi"/>
                <w:b/>
                <w:i/>
              </w:rPr>
              <w:t xml:space="preserve">Active Involvement: </w:t>
            </w:r>
            <w:r w:rsidRPr="00BC2CC4">
              <w:rPr>
                <w:rFonts w:cstheme="minorHAnsi"/>
                <w:i/>
              </w:rPr>
              <w:t xml:space="preserve">Students partner share or make a plan in their minds… (2-3 minutes) </w:t>
            </w:r>
          </w:p>
          <w:p w:rsidR="00BC2CC4" w:rsidRPr="00BC2CC4" w:rsidRDefault="00BC2CC4" w:rsidP="00BC2CC4">
            <w:pPr>
              <w:rPr>
                <w:rFonts w:cstheme="minorHAnsi"/>
              </w:rPr>
            </w:pPr>
            <w:r w:rsidRPr="00BC2CC4">
              <w:rPr>
                <w:rFonts w:cstheme="minorHAnsi"/>
              </w:rPr>
              <w:t>(Think time)  Let’s take some time to reflect on what we have been reading and researching.  What are some main ideas that jump out at you from the different texts you have been researching (give students 1 minute to quietly reflect then continue).  Now turn and share your main idea with your neighbor (teacher roams to listen in for 2 minutes).</w:t>
            </w:r>
          </w:p>
          <w:p w:rsidR="00BC2CC4" w:rsidRPr="00BC2CC4" w:rsidRDefault="00BC2CC4" w:rsidP="00BC2CC4">
            <w:pPr>
              <w:rPr>
                <w:rFonts w:cstheme="minorHAnsi"/>
              </w:rPr>
            </w:pPr>
            <w:r w:rsidRPr="00BC2CC4">
              <w:rPr>
                <w:rFonts w:cstheme="minorHAnsi"/>
              </w:rPr>
              <w:t xml:space="preserve">As I was listening in I heard _____ (student) tell his/her research partner _________ main idea.  I can tell that he/she was reading to teach his/her fellow research partner.  </w:t>
            </w:r>
          </w:p>
        </w:tc>
      </w:tr>
      <w:tr w:rsidR="00BC2CC4" w:rsidRPr="00BC2CC4" w:rsidTr="00BC2CC4">
        <w:tc>
          <w:tcPr>
            <w:tcW w:w="10350" w:type="dxa"/>
            <w:vAlign w:val="center"/>
          </w:tcPr>
          <w:p w:rsidR="00BC2CC4" w:rsidRPr="00BC2CC4" w:rsidRDefault="00BC2CC4" w:rsidP="00BC2CC4">
            <w:pPr>
              <w:rPr>
                <w:rFonts w:eastAsia="Times New Roman" w:cstheme="minorHAnsi"/>
              </w:rPr>
            </w:pPr>
            <w:r w:rsidRPr="00BC2CC4">
              <w:rPr>
                <w:rFonts w:cstheme="minorHAnsi"/>
                <w:b/>
                <w:i/>
              </w:rPr>
              <w:t xml:space="preserve">Link: </w:t>
            </w:r>
            <w:r w:rsidRPr="00BC2CC4">
              <w:rPr>
                <w:rFonts w:cstheme="minorHAnsi"/>
                <w:i/>
              </w:rPr>
              <w:t>Send students off with a purpose… (1-2 minutes)</w:t>
            </w:r>
            <w:r w:rsidRPr="00BC2CC4">
              <w:rPr>
                <w:rFonts w:cstheme="minorHAnsi"/>
              </w:rPr>
              <w:t xml:space="preserve"> </w:t>
            </w:r>
          </w:p>
          <w:p w:rsidR="00BC2CC4" w:rsidRPr="00BC2CC4" w:rsidRDefault="00BC2CC4">
            <w:pPr>
              <w:rPr>
                <w:rFonts w:cstheme="minorHAnsi"/>
              </w:rPr>
            </w:pPr>
            <w:r w:rsidRPr="00BC2CC4">
              <w:rPr>
                <w:rFonts w:cstheme="minorHAnsi"/>
              </w:rPr>
              <w:t>From now on, when read for research remember that we read to be able to teach our fellow researchers.   As read today remember to fill out your main idea box and supporting bullets with important information that you will use to teach your fellow research partner at a later time.</w:t>
            </w:r>
          </w:p>
        </w:tc>
      </w:tr>
      <w:tr w:rsidR="00BC2CC4" w:rsidRPr="00BC2CC4" w:rsidTr="00BC2CC4">
        <w:trPr>
          <w:trHeight w:val="710"/>
        </w:trPr>
        <w:tc>
          <w:tcPr>
            <w:tcW w:w="10350" w:type="dxa"/>
            <w:vAlign w:val="center"/>
            <w:hideMark/>
          </w:tcPr>
          <w:p w:rsidR="00BC2CC4" w:rsidRPr="00BC2CC4" w:rsidRDefault="00BC2CC4">
            <w:pPr>
              <w:rPr>
                <w:rFonts w:eastAsia="Times New Roman" w:cstheme="minorHAnsi"/>
              </w:rPr>
            </w:pPr>
            <w:r w:rsidRPr="00BC2CC4">
              <w:rPr>
                <w:rFonts w:cstheme="minorHAnsi"/>
                <w:b/>
              </w:rPr>
              <w:t xml:space="preserve">Mid-Workshop Teaching Point: </w:t>
            </w:r>
          </w:p>
          <w:p w:rsidR="00BC2CC4" w:rsidRPr="00BC2CC4" w:rsidRDefault="00BC2CC4">
            <w:pPr>
              <w:rPr>
                <w:rFonts w:eastAsia="Times New Roman" w:cstheme="minorHAnsi"/>
              </w:rPr>
            </w:pPr>
            <w:r w:rsidRPr="00BC2CC4">
              <w:rPr>
                <w:rFonts w:cstheme="minorHAnsi"/>
              </w:rPr>
              <w:t>Readers, remember that as you get ready to teach your research partner about your topic you might want to use sentence like, “This book taught me… and this book adds to this information by telling me.. or this book introduces point that or this book provides more detail by saying…”</w:t>
            </w:r>
          </w:p>
        </w:tc>
      </w:tr>
      <w:tr w:rsidR="00BC2CC4" w:rsidRPr="00BC2CC4" w:rsidTr="00BC2CC4">
        <w:trPr>
          <w:trHeight w:val="710"/>
        </w:trPr>
        <w:tc>
          <w:tcPr>
            <w:tcW w:w="10350" w:type="dxa"/>
          </w:tcPr>
          <w:p w:rsidR="00BC2CC4" w:rsidRPr="00BC2CC4" w:rsidRDefault="00BC2CC4">
            <w:pPr>
              <w:rPr>
                <w:rFonts w:eastAsia="Times New Roman" w:cstheme="minorHAnsi"/>
              </w:rPr>
            </w:pPr>
            <w:r w:rsidRPr="00BC2CC4">
              <w:rPr>
                <w:rFonts w:cstheme="minorHAnsi"/>
                <w:b/>
              </w:rPr>
              <w:t xml:space="preserve">Share: </w:t>
            </w:r>
          </w:p>
          <w:p w:rsidR="00BC2CC4" w:rsidRPr="00BC2CC4" w:rsidRDefault="00BC2CC4">
            <w:pPr>
              <w:tabs>
                <w:tab w:val="left" w:pos="1065"/>
              </w:tabs>
              <w:rPr>
                <w:rFonts w:eastAsia="Times New Roman" w:cstheme="minorHAnsi"/>
              </w:rPr>
            </w:pPr>
          </w:p>
        </w:tc>
      </w:tr>
      <w:tr w:rsidR="00BC2CC4" w:rsidRPr="00BC2CC4" w:rsidTr="00BC2CC4">
        <w:trPr>
          <w:trHeight w:val="710"/>
        </w:trPr>
        <w:tc>
          <w:tcPr>
            <w:tcW w:w="10350" w:type="dxa"/>
          </w:tcPr>
          <w:p w:rsidR="00BC2CC4" w:rsidRPr="00BC2CC4" w:rsidRDefault="00BC2CC4">
            <w:pPr>
              <w:rPr>
                <w:rFonts w:eastAsia="Times New Roman" w:cstheme="minorHAnsi"/>
              </w:rPr>
            </w:pPr>
            <w:r w:rsidRPr="00BC2CC4">
              <w:rPr>
                <w:rFonts w:cstheme="minorHAnsi"/>
                <w:b/>
              </w:rPr>
              <w:t xml:space="preserve">Notes: </w:t>
            </w:r>
          </w:p>
          <w:p w:rsidR="00BC2CC4" w:rsidRPr="00BC2CC4" w:rsidRDefault="00BC2CC4">
            <w:pPr>
              <w:rPr>
                <w:rFonts w:cstheme="minorHAnsi"/>
              </w:rPr>
            </w:pPr>
          </w:p>
          <w:p w:rsidR="00BC2CC4" w:rsidRPr="00BC2CC4" w:rsidRDefault="00BC2CC4">
            <w:pPr>
              <w:rPr>
                <w:rFonts w:cstheme="minorHAnsi"/>
                <w:b/>
              </w:rPr>
            </w:pPr>
          </w:p>
          <w:p w:rsidR="00BC2CC4" w:rsidRPr="00BC2CC4" w:rsidRDefault="00BC2CC4">
            <w:pPr>
              <w:rPr>
                <w:rFonts w:eastAsia="Times New Roman" w:cstheme="minorHAnsi"/>
                <w:b/>
              </w:rPr>
            </w:pPr>
          </w:p>
        </w:tc>
      </w:tr>
      <w:tr w:rsidR="00BC2CC4" w:rsidRPr="00BC2CC4" w:rsidTr="00BC2CC4">
        <w:trPr>
          <w:trHeight w:val="710"/>
        </w:trPr>
        <w:tc>
          <w:tcPr>
            <w:tcW w:w="10350" w:type="dxa"/>
          </w:tcPr>
          <w:p w:rsidR="00BC2CC4" w:rsidRPr="00BC2CC4" w:rsidRDefault="00BC2CC4">
            <w:pPr>
              <w:rPr>
                <w:rFonts w:eastAsia="Times New Roman" w:cstheme="minorHAnsi"/>
                <w:b/>
                <w:i/>
              </w:rPr>
            </w:pPr>
            <w:r w:rsidRPr="00BC2CC4">
              <w:rPr>
                <w:rFonts w:cstheme="minorHAnsi"/>
                <w:b/>
                <w:i/>
              </w:rPr>
              <w:t>Materials</w:t>
            </w:r>
            <w:r w:rsidRPr="00BC2CC4">
              <w:rPr>
                <w:rFonts w:cstheme="minorHAnsi"/>
                <w:i/>
              </w:rPr>
              <w:t xml:space="preserve">:   </w:t>
            </w:r>
          </w:p>
          <w:p w:rsidR="00BC2CC4" w:rsidRPr="00BC2CC4" w:rsidRDefault="00BC2CC4">
            <w:pPr>
              <w:rPr>
                <w:rFonts w:cstheme="minorHAnsi"/>
                <w:b/>
                <w:i/>
              </w:rPr>
            </w:pPr>
            <w:r w:rsidRPr="00BC2CC4">
              <w:rPr>
                <w:rFonts w:cstheme="minorHAnsi"/>
                <w:b/>
                <w:i/>
              </w:rPr>
              <w:t>Box and bullets graphic organizer premade (see example below):</w:t>
            </w:r>
          </w:p>
          <w:tbl>
            <w:tblPr>
              <w:tblStyle w:val="TableGrid"/>
              <w:tblpPr w:leftFromText="180" w:rightFromText="180" w:vertAnchor="text" w:horzAnchor="margin" w:tblpXSpec="center" w:tblpY="563"/>
              <w:tblOverlap w:val="never"/>
              <w:tblW w:w="0" w:type="auto"/>
              <w:tblLook w:val="04A0" w:firstRow="1" w:lastRow="0" w:firstColumn="1" w:lastColumn="0" w:noHBand="0" w:noVBand="1"/>
            </w:tblPr>
            <w:tblGrid>
              <w:gridCol w:w="5485"/>
            </w:tblGrid>
            <w:tr w:rsidR="00BC2CC4" w:rsidRPr="00BC2CC4">
              <w:tc>
                <w:tcPr>
                  <w:tcW w:w="5485" w:type="dxa"/>
                  <w:tcBorders>
                    <w:top w:val="single" w:sz="4" w:space="0" w:color="auto"/>
                    <w:left w:val="single" w:sz="4" w:space="0" w:color="auto"/>
                    <w:bottom w:val="single" w:sz="4" w:space="0" w:color="auto"/>
                    <w:right w:val="single" w:sz="4" w:space="0" w:color="auto"/>
                  </w:tcBorders>
                </w:tcPr>
                <w:p w:rsidR="00BC2CC4" w:rsidRPr="00BC2CC4" w:rsidRDefault="00BC2CC4">
                  <w:pPr>
                    <w:jc w:val="center"/>
                    <w:rPr>
                      <w:rFonts w:eastAsia="Times New Roman" w:cstheme="minorHAnsi"/>
                      <w:b/>
                      <w:i/>
                    </w:rPr>
                  </w:pPr>
                </w:p>
                <w:p w:rsidR="00BC2CC4" w:rsidRPr="00BC2CC4" w:rsidRDefault="00BC2CC4">
                  <w:pPr>
                    <w:jc w:val="center"/>
                    <w:rPr>
                      <w:rFonts w:cstheme="minorHAnsi"/>
                      <w:b/>
                      <w:i/>
                    </w:rPr>
                  </w:pPr>
                  <w:r w:rsidRPr="00BC2CC4">
                    <w:rPr>
                      <w:rFonts w:cstheme="minorHAnsi"/>
                      <w:b/>
                      <w:i/>
                    </w:rPr>
                    <w:t>There are different types of explorers</w:t>
                  </w:r>
                </w:p>
                <w:p w:rsidR="00BC2CC4" w:rsidRPr="00BC2CC4" w:rsidRDefault="00BC2CC4">
                  <w:pPr>
                    <w:rPr>
                      <w:rFonts w:eastAsia="Times New Roman" w:cstheme="minorHAnsi"/>
                      <w:b/>
                      <w:i/>
                    </w:rPr>
                  </w:pPr>
                </w:p>
              </w:tc>
            </w:tr>
          </w:tbl>
          <w:p w:rsidR="00BC2CC4" w:rsidRPr="00BC2CC4" w:rsidRDefault="00BC2CC4">
            <w:pPr>
              <w:rPr>
                <w:rFonts w:eastAsia="Times New Roman" w:cstheme="minorHAnsi"/>
                <w:b/>
                <w:i/>
              </w:rPr>
            </w:pPr>
          </w:p>
          <w:p w:rsidR="00BC2CC4" w:rsidRPr="00BC2CC4" w:rsidRDefault="00BC2CC4">
            <w:pPr>
              <w:rPr>
                <w:rFonts w:cstheme="minorHAnsi"/>
                <w:b/>
                <w:i/>
              </w:rPr>
            </w:pPr>
          </w:p>
          <w:p w:rsidR="00BC2CC4" w:rsidRPr="00BC2CC4" w:rsidRDefault="00BC2CC4">
            <w:pPr>
              <w:rPr>
                <w:rFonts w:cstheme="minorHAnsi"/>
                <w:b/>
                <w:i/>
              </w:rPr>
            </w:pPr>
          </w:p>
          <w:p w:rsidR="00BC2CC4" w:rsidRPr="00BC2CC4" w:rsidRDefault="00BC2CC4" w:rsidP="00BC2CC4">
            <w:pPr>
              <w:pStyle w:val="ListParagraph"/>
              <w:numPr>
                <w:ilvl w:val="0"/>
                <w:numId w:val="20"/>
              </w:numPr>
              <w:spacing w:after="0" w:line="276" w:lineRule="auto"/>
              <w:rPr>
                <w:rFonts w:cstheme="minorHAnsi"/>
                <w:b/>
                <w:i/>
                <w:sz w:val="22"/>
                <w:szCs w:val="22"/>
              </w:rPr>
            </w:pPr>
            <w:r w:rsidRPr="00BC2CC4">
              <w:rPr>
                <w:rFonts w:cstheme="minorHAnsi"/>
                <w:b/>
                <w:i/>
                <w:sz w:val="22"/>
                <w:szCs w:val="22"/>
              </w:rPr>
              <w:t>Explorers come from different places</w:t>
            </w:r>
          </w:p>
          <w:p w:rsidR="00BC2CC4" w:rsidRPr="00BC2CC4" w:rsidRDefault="00BC2CC4" w:rsidP="00BC2CC4">
            <w:pPr>
              <w:pStyle w:val="ListParagraph"/>
              <w:numPr>
                <w:ilvl w:val="0"/>
                <w:numId w:val="20"/>
              </w:numPr>
              <w:spacing w:after="0" w:line="276" w:lineRule="auto"/>
              <w:rPr>
                <w:rFonts w:cstheme="minorHAnsi"/>
                <w:b/>
                <w:i/>
                <w:sz w:val="22"/>
                <w:szCs w:val="22"/>
              </w:rPr>
            </w:pPr>
            <w:r w:rsidRPr="00BC2CC4">
              <w:rPr>
                <w:rFonts w:cstheme="minorHAnsi"/>
                <w:b/>
                <w:i/>
                <w:sz w:val="22"/>
                <w:szCs w:val="22"/>
              </w:rPr>
              <w:t>Explorers have different motives</w:t>
            </w:r>
          </w:p>
          <w:p w:rsidR="00BC2CC4" w:rsidRPr="00BC2CC4" w:rsidRDefault="00BC2CC4" w:rsidP="00BC2CC4">
            <w:pPr>
              <w:pStyle w:val="ListParagraph"/>
              <w:numPr>
                <w:ilvl w:val="1"/>
                <w:numId w:val="20"/>
              </w:numPr>
              <w:spacing w:after="0" w:line="276" w:lineRule="auto"/>
              <w:rPr>
                <w:rFonts w:cstheme="minorHAnsi"/>
                <w:b/>
                <w:i/>
                <w:sz w:val="22"/>
                <w:szCs w:val="22"/>
              </w:rPr>
            </w:pPr>
            <w:r w:rsidRPr="00BC2CC4">
              <w:rPr>
                <w:rFonts w:cstheme="minorHAnsi"/>
                <w:b/>
                <w:i/>
                <w:sz w:val="22"/>
                <w:szCs w:val="22"/>
              </w:rPr>
              <w:t>Land</w:t>
            </w:r>
          </w:p>
          <w:p w:rsidR="00BC2CC4" w:rsidRPr="00BC2CC4" w:rsidRDefault="00BC2CC4" w:rsidP="00BC2CC4">
            <w:pPr>
              <w:pStyle w:val="ListParagraph"/>
              <w:numPr>
                <w:ilvl w:val="1"/>
                <w:numId w:val="20"/>
              </w:numPr>
              <w:spacing w:after="0" w:line="276" w:lineRule="auto"/>
              <w:rPr>
                <w:rFonts w:cstheme="minorHAnsi"/>
                <w:b/>
                <w:i/>
                <w:sz w:val="22"/>
                <w:szCs w:val="22"/>
              </w:rPr>
            </w:pPr>
            <w:r w:rsidRPr="00BC2CC4">
              <w:rPr>
                <w:rFonts w:cstheme="minorHAnsi"/>
                <w:b/>
                <w:i/>
                <w:sz w:val="22"/>
                <w:szCs w:val="22"/>
              </w:rPr>
              <w:t>Food</w:t>
            </w:r>
          </w:p>
          <w:p w:rsidR="00BC2CC4" w:rsidRPr="00BC2CC4" w:rsidRDefault="00BC2CC4" w:rsidP="00BC2CC4">
            <w:pPr>
              <w:pStyle w:val="ListParagraph"/>
              <w:numPr>
                <w:ilvl w:val="1"/>
                <w:numId w:val="20"/>
              </w:numPr>
              <w:spacing w:after="0" w:line="276" w:lineRule="auto"/>
              <w:rPr>
                <w:rFonts w:cstheme="minorHAnsi"/>
                <w:b/>
                <w:i/>
                <w:sz w:val="22"/>
                <w:szCs w:val="22"/>
              </w:rPr>
            </w:pPr>
            <w:r w:rsidRPr="00BC2CC4">
              <w:rPr>
                <w:rFonts w:cstheme="minorHAnsi"/>
                <w:b/>
                <w:i/>
                <w:sz w:val="22"/>
                <w:szCs w:val="22"/>
              </w:rPr>
              <w:t>Trade</w:t>
            </w:r>
          </w:p>
          <w:p w:rsidR="00BC2CC4" w:rsidRPr="00BC2CC4" w:rsidRDefault="00BC2CC4" w:rsidP="00BC2CC4">
            <w:pPr>
              <w:pStyle w:val="ListParagraph"/>
              <w:numPr>
                <w:ilvl w:val="1"/>
                <w:numId w:val="20"/>
              </w:numPr>
              <w:spacing w:after="0" w:line="276" w:lineRule="auto"/>
              <w:rPr>
                <w:rFonts w:cstheme="minorHAnsi"/>
                <w:b/>
                <w:i/>
                <w:sz w:val="22"/>
                <w:szCs w:val="22"/>
              </w:rPr>
            </w:pPr>
            <w:r w:rsidRPr="00BC2CC4">
              <w:rPr>
                <w:rFonts w:cstheme="minorHAnsi"/>
                <w:b/>
                <w:i/>
                <w:sz w:val="22"/>
                <w:szCs w:val="22"/>
              </w:rPr>
              <w:t>Gold</w:t>
            </w:r>
          </w:p>
          <w:p w:rsidR="00BC2CC4" w:rsidRPr="00BC2CC4" w:rsidRDefault="00BC2CC4" w:rsidP="00BC2CC4">
            <w:pPr>
              <w:pStyle w:val="ListParagraph"/>
              <w:numPr>
                <w:ilvl w:val="1"/>
                <w:numId w:val="20"/>
              </w:numPr>
              <w:spacing w:after="0" w:line="276" w:lineRule="auto"/>
              <w:rPr>
                <w:rFonts w:cstheme="minorHAnsi"/>
                <w:b/>
                <w:i/>
                <w:sz w:val="22"/>
                <w:szCs w:val="22"/>
              </w:rPr>
            </w:pPr>
            <w:r w:rsidRPr="00BC2CC4">
              <w:rPr>
                <w:rFonts w:cstheme="minorHAnsi"/>
                <w:b/>
                <w:i/>
                <w:sz w:val="22"/>
                <w:szCs w:val="22"/>
              </w:rPr>
              <w:t>Adventure</w:t>
            </w:r>
          </w:p>
          <w:p w:rsidR="00BC2CC4" w:rsidRPr="00BC2CC4" w:rsidRDefault="00BC2CC4" w:rsidP="00BC2CC4">
            <w:pPr>
              <w:pStyle w:val="ListParagraph"/>
              <w:numPr>
                <w:ilvl w:val="1"/>
                <w:numId w:val="20"/>
              </w:numPr>
              <w:spacing w:after="0" w:line="276" w:lineRule="auto"/>
              <w:rPr>
                <w:rFonts w:cstheme="minorHAnsi"/>
                <w:b/>
                <w:i/>
                <w:sz w:val="22"/>
                <w:szCs w:val="22"/>
              </w:rPr>
            </w:pPr>
            <w:r w:rsidRPr="00BC2CC4">
              <w:rPr>
                <w:rFonts w:cstheme="minorHAnsi"/>
                <w:b/>
                <w:i/>
                <w:sz w:val="22"/>
                <w:szCs w:val="22"/>
              </w:rPr>
              <w:t>Research</w:t>
            </w:r>
          </w:p>
          <w:p w:rsidR="00BC2CC4" w:rsidRPr="00BC2CC4" w:rsidRDefault="00BC2CC4">
            <w:pPr>
              <w:pStyle w:val="ListParagraph"/>
              <w:spacing w:line="276" w:lineRule="auto"/>
              <w:ind w:left="4680"/>
              <w:rPr>
                <w:rFonts w:cstheme="minorHAnsi"/>
                <w:b/>
                <w:i/>
                <w:sz w:val="22"/>
                <w:szCs w:val="22"/>
              </w:rPr>
            </w:pPr>
          </w:p>
          <w:p w:rsidR="00BC2CC4" w:rsidRPr="00BC2CC4" w:rsidRDefault="00BC2CC4">
            <w:pPr>
              <w:rPr>
                <w:rFonts w:eastAsia="Times New Roman" w:cstheme="minorHAnsi"/>
                <w:b/>
                <w:i/>
              </w:rPr>
            </w:pPr>
          </w:p>
        </w:tc>
      </w:tr>
    </w:tbl>
    <w:p w:rsidR="00BC2CC4" w:rsidRDefault="00BC2CC4" w:rsidP="00640552">
      <w:pPr>
        <w:spacing w:after="0"/>
        <w:rPr>
          <w:rFonts w:cstheme="minorHAnsi"/>
        </w:rPr>
      </w:pPr>
    </w:p>
    <w:tbl>
      <w:tblPr>
        <w:tblW w:w="0" w:type="auto"/>
        <w:tblLook w:val="00A0" w:firstRow="1" w:lastRow="0" w:firstColumn="1" w:lastColumn="0" w:noHBand="0" w:noVBand="0"/>
      </w:tblPr>
      <w:tblGrid>
        <w:gridCol w:w="9576"/>
      </w:tblGrid>
      <w:tr w:rsidR="00BC2CC4" w:rsidTr="00BC2CC4">
        <w:tc>
          <w:tcPr>
            <w:tcW w:w="9576" w:type="dxa"/>
            <w:hideMark/>
          </w:tcPr>
          <w:p w:rsidR="00BC2CC4" w:rsidRPr="00BC2CC4" w:rsidRDefault="00BC2CC4" w:rsidP="00BC2CC4">
            <w:pPr>
              <w:pStyle w:val="Header"/>
              <w:spacing w:line="276" w:lineRule="auto"/>
              <w:jc w:val="center"/>
              <w:rPr>
                <w:rFonts w:eastAsia="Times New Roman" w:cstheme="minorHAnsi"/>
                <w:b/>
                <w:sz w:val="40"/>
                <w:szCs w:val="40"/>
              </w:rPr>
            </w:pPr>
            <w:bookmarkStart w:id="29" w:name="lesson3"/>
            <w:bookmarkEnd w:id="29"/>
            <w:r w:rsidRPr="00BC2CC4">
              <w:rPr>
                <w:rFonts w:cstheme="minorHAnsi"/>
                <w:b/>
                <w:sz w:val="40"/>
                <w:szCs w:val="40"/>
              </w:rPr>
              <w:t>Unit 4 Mini Lesson 3</w:t>
            </w:r>
          </w:p>
        </w:tc>
      </w:tr>
    </w:tbl>
    <w:p w:rsidR="00BC2CC4" w:rsidRDefault="00BC2CC4" w:rsidP="00BC2CC4">
      <w:pPr>
        <w:pStyle w:val="Header"/>
        <w:tabs>
          <w:tab w:val="left" w:pos="3900"/>
        </w:tabs>
        <w:rPr>
          <w:rFonts w:eastAsia="Times New Roman" w:cstheme="minorHAnsi"/>
          <w:b/>
          <w:sz w:val="6"/>
          <w:szCs w:val="20"/>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640"/>
      </w:tblGrid>
      <w:tr w:rsidR="00BC2CC4" w:rsidTr="002B3AFA">
        <w:tc>
          <w:tcPr>
            <w:tcW w:w="1710" w:type="dxa"/>
            <w:tcBorders>
              <w:top w:val="nil"/>
              <w:left w:val="nil"/>
              <w:bottom w:val="nil"/>
              <w:right w:val="nil"/>
            </w:tcBorders>
            <w:hideMark/>
          </w:tcPr>
          <w:p w:rsidR="00BC2CC4" w:rsidRPr="00BC2CC4" w:rsidRDefault="00BC2CC4" w:rsidP="002B3AFA">
            <w:pPr>
              <w:rPr>
                <w:rFonts w:eastAsia="Times New Roman" w:cstheme="minorHAnsi"/>
                <w:b/>
              </w:rPr>
            </w:pPr>
            <w:r w:rsidRPr="00BC2CC4">
              <w:rPr>
                <w:rFonts w:cstheme="minorHAnsi"/>
                <w:b/>
              </w:rPr>
              <w:t>Unit of Study:</w:t>
            </w:r>
          </w:p>
        </w:tc>
        <w:tc>
          <w:tcPr>
            <w:tcW w:w="8640" w:type="dxa"/>
            <w:tcBorders>
              <w:top w:val="nil"/>
              <w:left w:val="nil"/>
              <w:bottom w:val="single" w:sz="12" w:space="0" w:color="auto"/>
              <w:right w:val="nil"/>
            </w:tcBorders>
            <w:hideMark/>
          </w:tcPr>
          <w:p w:rsidR="00BC2CC4" w:rsidRPr="002B3AFA" w:rsidRDefault="00BC2CC4" w:rsidP="002B3AFA">
            <w:pPr>
              <w:spacing w:line="240" w:lineRule="auto"/>
              <w:rPr>
                <w:rFonts w:eastAsia="Times New Roman" w:cstheme="minorHAnsi"/>
              </w:rPr>
            </w:pPr>
            <w:r w:rsidRPr="002B3AFA">
              <w:rPr>
                <w:rFonts w:cstheme="minorHAnsi"/>
              </w:rPr>
              <w:t>Non Fiction Research Projects</w:t>
            </w:r>
          </w:p>
        </w:tc>
      </w:tr>
      <w:tr w:rsidR="00BC2CC4" w:rsidTr="002B3AFA">
        <w:tc>
          <w:tcPr>
            <w:tcW w:w="1710" w:type="dxa"/>
            <w:tcBorders>
              <w:top w:val="nil"/>
              <w:left w:val="nil"/>
              <w:bottom w:val="nil"/>
              <w:right w:val="nil"/>
            </w:tcBorders>
            <w:hideMark/>
          </w:tcPr>
          <w:p w:rsidR="00BC2CC4" w:rsidRPr="00BC2CC4" w:rsidRDefault="00BC2CC4" w:rsidP="002B3AFA">
            <w:pPr>
              <w:rPr>
                <w:rFonts w:eastAsia="Times New Roman" w:cstheme="minorHAnsi"/>
                <w:b/>
              </w:rPr>
            </w:pPr>
            <w:r w:rsidRPr="00BC2CC4">
              <w:rPr>
                <w:rFonts w:cstheme="minorHAnsi"/>
                <w:b/>
              </w:rPr>
              <w:t>Goal:</w:t>
            </w:r>
          </w:p>
        </w:tc>
        <w:tc>
          <w:tcPr>
            <w:tcW w:w="8640" w:type="dxa"/>
            <w:tcBorders>
              <w:top w:val="single" w:sz="12" w:space="0" w:color="auto"/>
              <w:left w:val="nil"/>
              <w:bottom w:val="single" w:sz="12" w:space="0" w:color="auto"/>
              <w:right w:val="nil"/>
            </w:tcBorders>
            <w:hideMark/>
          </w:tcPr>
          <w:p w:rsidR="00BC2CC4" w:rsidRPr="002B3AFA" w:rsidRDefault="00BC2CC4" w:rsidP="002B3AFA">
            <w:pPr>
              <w:spacing w:line="240" w:lineRule="auto"/>
              <w:rPr>
                <w:rFonts w:eastAsia="Times New Roman" w:cstheme="minorHAnsi"/>
              </w:rPr>
            </w:pPr>
            <w:r w:rsidRPr="002B3AFA">
              <w:rPr>
                <w:rFonts w:cstheme="minorHAnsi"/>
              </w:rPr>
              <w:t xml:space="preserve">Synthesizing Complex Information across Diverse Texts and Working in the Company of Fellow Researchers.  </w:t>
            </w:r>
          </w:p>
        </w:tc>
      </w:tr>
      <w:tr w:rsidR="00BC2CC4" w:rsidRPr="006A3B02" w:rsidTr="002B3AFA">
        <w:tc>
          <w:tcPr>
            <w:tcW w:w="1710" w:type="dxa"/>
            <w:tcBorders>
              <w:top w:val="nil"/>
              <w:left w:val="nil"/>
              <w:bottom w:val="nil"/>
              <w:right w:val="nil"/>
            </w:tcBorders>
            <w:hideMark/>
          </w:tcPr>
          <w:p w:rsidR="00BC2CC4" w:rsidRPr="00BC2CC4" w:rsidRDefault="00BC2CC4" w:rsidP="002B3AFA">
            <w:pPr>
              <w:rPr>
                <w:rFonts w:eastAsia="Times New Roman" w:cstheme="minorHAnsi"/>
                <w:b/>
              </w:rPr>
            </w:pPr>
            <w:r w:rsidRPr="00BC2CC4">
              <w:rPr>
                <w:rFonts w:cstheme="minorHAnsi"/>
                <w:b/>
              </w:rPr>
              <w:t>Teaching point:</w:t>
            </w:r>
          </w:p>
        </w:tc>
        <w:tc>
          <w:tcPr>
            <w:tcW w:w="8640" w:type="dxa"/>
            <w:tcBorders>
              <w:top w:val="single" w:sz="12" w:space="0" w:color="auto"/>
              <w:left w:val="nil"/>
              <w:bottom w:val="single" w:sz="12" w:space="0" w:color="auto"/>
              <w:right w:val="nil"/>
            </w:tcBorders>
            <w:hideMark/>
          </w:tcPr>
          <w:p w:rsidR="00BC2CC4" w:rsidRPr="002B3AFA" w:rsidRDefault="00BC2CC4" w:rsidP="002B3AFA">
            <w:pPr>
              <w:spacing w:line="240" w:lineRule="auto"/>
              <w:rPr>
                <w:rFonts w:eastAsia="Times New Roman" w:cstheme="minorHAnsi"/>
              </w:rPr>
            </w:pPr>
            <w:r w:rsidRPr="002B3AFA">
              <w:rPr>
                <w:rFonts w:cstheme="minorHAnsi"/>
              </w:rPr>
              <w:t xml:space="preserve"> Readers become an expert on a topic by using the technical vocabulary of that subject. </w:t>
            </w:r>
          </w:p>
          <w:p w:rsidR="00BC2CC4" w:rsidRPr="002B3AFA" w:rsidRDefault="00BC2CC4" w:rsidP="002B3AFA">
            <w:pPr>
              <w:spacing w:line="240" w:lineRule="auto"/>
              <w:rPr>
                <w:rFonts w:eastAsia="Times New Roman" w:cstheme="minorHAnsi"/>
                <w:lang w:val="es-MX"/>
              </w:rPr>
            </w:pPr>
            <w:r w:rsidRPr="002B3AFA">
              <w:rPr>
                <w:rFonts w:cstheme="minorHAnsi"/>
                <w:lang w:val="es-MX"/>
              </w:rPr>
              <w:t>Los lectores se convierten en investigadores expertos de su tema al usar el vocabulario técnico de su tema.</w:t>
            </w:r>
          </w:p>
        </w:tc>
      </w:tr>
      <w:tr w:rsidR="00BC2CC4" w:rsidRPr="006A3B02" w:rsidTr="002B3AFA">
        <w:tc>
          <w:tcPr>
            <w:tcW w:w="1710" w:type="dxa"/>
            <w:tcBorders>
              <w:top w:val="nil"/>
              <w:left w:val="nil"/>
              <w:bottom w:val="nil"/>
              <w:right w:val="nil"/>
            </w:tcBorders>
            <w:hideMark/>
          </w:tcPr>
          <w:p w:rsidR="00BC2CC4" w:rsidRPr="00BC2CC4" w:rsidRDefault="00BC2CC4" w:rsidP="002B3AFA">
            <w:pPr>
              <w:rPr>
                <w:rFonts w:eastAsia="Times New Roman" w:cstheme="minorHAnsi"/>
                <w:b/>
                <w:lang w:val="es-MX"/>
              </w:rPr>
            </w:pPr>
            <w:r w:rsidRPr="00BC2CC4">
              <w:rPr>
                <w:rFonts w:cstheme="minorHAnsi"/>
                <w:b/>
              </w:rPr>
              <w:t>Catchy</w:t>
            </w:r>
            <w:r w:rsidRPr="00BC2CC4">
              <w:rPr>
                <w:rFonts w:cstheme="minorHAnsi"/>
                <w:b/>
                <w:lang w:val="es-MX"/>
              </w:rPr>
              <w:t xml:space="preserve"> </w:t>
            </w:r>
            <w:r w:rsidRPr="00BC2CC4">
              <w:rPr>
                <w:rFonts w:cstheme="minorHAnsi"/>
                <w:b/>
              </w:rPr>
              <w:t>Phrase</w:t>
            </w:r>
          </w:p>
        </w:tc>
        <w:tc>
          <w:tcPr>
            <w:tcW w:w="8640" w:type="dxa"/>
            <w:tcBorders>
              <w:top w:val="single" w:sz="12" w:space="0" w:color="auto"/>
              <w:left w:val="nil"/>
              <w:bottom w:val="single" w:sz="12" w:space="0" w:color="auto"/>
              <w:right w:val="nil"/>
            </w:tcBorders>
            <w:hideMark/>
          </w:tcPr>
          <w:p w:rsidR="00BC2CC4" w:rsidRPr="002B3AFA" w:rsidRDefault="00BC2CC4" w:rsidP="002B3AFA">
            <w:pPr>
              <w:spacing w:line="240" w:lineRule="auto"/>
              <w:rPr>
                <w:rFonts w:eastAsia="Times New Roman" w:cstheme="minorHAnsi"/>
                <w:lang w:val="es-MX"/>
              </w:rPr>
            </w:pPr>
            <w:r w:rsidRPr="002B3AFA">
              <w:rPr>
                <w:rFonts w:cstheme="minorHAnsi"/>
                <w:lang w:val="es-MX"/>
              </w:rPr>
              <w:t xml:space="preserve">Expert researchers use the lingo of their topic./Un experto investigador usa el vocabulario técnico del tema.  </w:t>
            </w:r>
          </w:p>
        </w:tc>
      </w:tr>
      <w:tr w:rsidR="00BC2CC4" w:rsidTr="002B3AFA">
        <w:tc>
          <w:tcPr>
            <w:tcW w:w="1710" w:type="dxa"/>
            <w:tcBorders>
              <w:top w:val="nil"/>
              <w:left w:val="nil"/>
              <w:bottom w:val="nil"/>
              <w:right w:val="nil"/>
            </w:tcBorders>
            <w:hideMark/>
          </w:tcPr>
          <w:p w:rsidR="00BC2CC4" w:rsidRPr="00BC2CC4" w:rsidRDefault="00BC2CC4" w:rsidP="002B3AFA">
            <w:pPr>
              <w:rPr>
                <w:rFonts w:eastAsia="Times New Roman" w:cstheme="minorHAnsi"/>
                <w:b/>
              </w:rPr>
            </w:pPr>
            <w:r w:rsidRPr="00BC2CC4">
              <w:rPr>
                <w:rFonts w:cstheme="minorHAnsi"/>
                <w:b/>
              </w:rPr>
              <w:t>Text:</w:t>
            </w:r>
          </w:p>
        </w:tc>
        <w:tc>
          <w:tcPr>
            <w:tcW w:w="8640" w:type="dxa"/>
            <w:tcBorders>
              <w:top w:val="single" w:sz="12" w:space="0" w:color="auto"/>
              <w:left w:val="nil"/>
              <w:bottom w:val="single" w:sz="12" w:space="0" w:color="auto"/>
              <w:right w:val="nil"/>
            </w:tcBorders>
            <w:hideMark/>
          </w:tcPr>
          <w:p w:rsidR="00BC2CC4" w:rsidRPr="002B3AFA" w:rsidRDefault="00BC2CC4" w:rsidP="002B3AFA">
            <w:pPr>
              <w:spacing w:line="240" w:lineRule="auto"/>
              <w:rPr>
                <w:rFonts w:eastAsia="Times New Roman" w:cstheme="minorHAnsi"/>
              </w:rPr>
            </w:pPr>
            <w:r w:rsidRPr="002B3AFA">
              <w:rPr>
                <w:rFonts w:cstheme="minorHAnsi"/>
              </w:rPr>
              <w:t>North American Explorers by Yamick Oney, Scholastic</w:t>
            </w:r>
          </w:p>
          <w:p w:rsidR="00BC2CC4" w:rsidRPr="002B3AFA" w:rsidRDefault="00BC2CC4" w:rsidP="002B3AFA">
            <w:pPr>
              <w:spacing w:line="240" w:lineRule="auto"/>
              <w:rPr>
                <w:rFonts w:eastAsia="Times New Roman" w:cstheme="minorHAnsi"/>
              </w:rPr>
            </w:pPr>
            <w:r w:rsidRPr="002B3AFA">
              <w:rPr>
                <w:rFonts w:cstheme="minorHAnsi"/>
              </w:rPr>
              <w:t>Explorers (on the cover Matthew Henson from the Granger Collection) by Kenny Mann, 2002 Kids Discover</w:t>
            </w:r>
          </w:p>
        </w:tc>
      </w:tr>
      <w:tr w:rsidR="00BC2CC4" w:rsidTr="002B3AFA">
        <w:tc>
          <w:tcPr>
            <w:tcW w:w="1710" w:type="dxa"/>
            <w:tcBorders>
              <w:top w:val="nil"/>
              <w:left w:val="nil"/>
              <w:bottom w:val="nil"/>
              <w:right w:val="nil"/>
            </w:tcBorders>
            <w:hideMark/>
          </w:tcPr>
          <w:p w:rsidR="00BC2CC4" w:rsidRPr="00BC2CC4" w:rsidRDefault="00BC2CC4" w:rsidP="002B3AFA">
            <w:pPr>
              <w:rPr>
                <w:rFonts w:eastAsia="Times New Roman" w:cstheme="minorHAnsi"/>
                <w:b/>
              </w:rPr>
            </w:pPr>
            <w:r w:rsidRPr="00BC2CC4">
              <w:rPr>
                <w:rFonts w:cstheme="minorHAnsi"/>
                <w:b/>
              </w:rPr>
              <w:t>Standard</w:t>
            </w:r>
          </w:p>
        </w:tc>
        <w:tc>
          <w:tcPr>
            <w:tcW w:w="8640" w:type="dxa"/>
            <w:tcBorders>
              <w:top w:val="single" w:sz="12" w:space="0" w:color="auto"/>
              <w:left w:val="nil"/>
              <w:bottom w:val="single" w:sz="12" w:space="0" w:color="auto"/>
              <w:right w:val="nil"/>
            </w:tcBorders>
          </w:tcPr>
          <w:p w:rsidR="00BC2CC4" w:rsidRPr="00BC2CC4" w:rsidRDefault="00BC2CC4" w:rsidP="00275A52">
            <w:pPr>
              <w:tabs>
                <w:tab w:val="left" w:pos="1080"/>
              </w:tabs>
              <w:spacing w:beforeLines="30" w:before="72" w:line="240" w:lineRule="auto"/>
              <w:ind w:left="1080" w:right="446" w:hanging="1080"/>
              <w:contextualSpacing/>
              <w:rPr>
                <w:rFonts w:ascii="Calibri" w:eastAsia="Times New Roman" w:hAnsi="Calibri" w:cs="Times New Roman"/>
              </w:rPr>
              <w:pPrChange w:id="30" w:author="Alisha Lopez" w:date="2013-06-20T14:28:00Z">
                <w:pPr>
                  <w:tabs>
                    <w:tab w:val="left" w:pos="1080"/>
                  </w:tabs>
                  <w:spacing w:beforeLines="30" w:before="72" w:line="240" w:lineRule="auto"/>
                  <w:ind w:left="1080" w:right="446" w:hanging="1080"/>
                  <w:contextualSpacing/>
                </w:pPr>
              </w:pPrChange>
            </w:pPr>
            <w:r w:rsidRPr="00BC2CC4">
              <w:rPr>
                <w:rFonts w:ascii="Calibri" w:hAnsi="Calibri" w:cs="Arial"/>
              </w:rPr>
              <w:t>4.L.6</w:t>
            </w:r>
            <w:r w:rsidRPr="00BC2CC4">
              <w:rPr>
                <w:rFonts w:ascii="Calibri" w:hAnsi="Calibri" w:cs="Arial"/>
              </w:rPr>
              <w:tab/>
            </w:r>
            <w:r w:rsidRPr="00BC2CC4">
              <w:rPr>
                <w:rFonts w:ascii="Calibri" w:hAnsi="Calibri"/>
              </w:rPr>
              <w:t xml:space="preserve">Acquire and use accurately grade-appropriate general academic and domain-specific words and phrases, including those that signal precise actions, emotions, or states of being (e.g., </w:t>
            </w:r>
            <w:r w:rsidRPr="00BC2CC4">
              <w:rPr>
                <w:rFonts w:ascii="Calibri" w:hAnsi="Calibri"/>
                <w:i/>
              </w:rPr>
              <w:t>quizzed</w:t>
            </w:r>
            <w:r w:rsidRPr="00BC2CC4">
              <w:rPr>
                <w:rFonts w:ascii="Calibri" w:hAnsi="Calibri"/>
              </w:rPr>
              <w:t xml:space="preserve">, </w:t>
            </w:r>
            <w:r w:rsidRPr="00BC2CC4">
              <w:rPr>
                <w:rFonts w:ascii="Calibri" w:hAnsi="Calibri"/>
                <w:i/>
              </w:rPr>
              <w:t>whined</w:t>
            </w:r>
            <w:r w:rsidRPr="00BC2CC4">
              <w:rPr>
                <w:rFonts w:ascii="Calibri" w:hAnsi="Calibri"/>
              </w:rPr>
              <w:t xml:space="preserve">, </w:t>
            </w:r>
            <w:r w:rsidRPr="00BC2CC4">
              <w:rPr>
                <w:rFonts w:ascii="Calibri" w:hAnsi="Calibri"/>
                <w:i/>
              </w:rPr>
              <w:t>stammered</w:t>
            </w:r>
            <w:r w:rsidRPr="00BC2CC4">
              <w:rPr>
                <w:rFonts w:ascii="Calibri" w:hAnsi="Calibri"/>
              </w:rPr>
              <w:t xml:space="preserve">) and that are basic to a particular topic (e.g., </w:t>
            </w:r>
            <w:r w:rsidRPr="00BC2CC4">
              <w:rPr>
                <w:rFonts w:ascii="Calibri" w:hAnsi="Calibri"/>
                <w:i/>
              </w:rPr>
              <w:t>wildlife</w:t>
            </w:r>
            <w:r w:rsidRPr="00BC2CC4">
              <w:rPr>
                <w:rFonts w:ascii="Calibri" w:hAnsi="Calibri"/>
              </w:rPr>
              <w:t xml:space="preserve">, </w:t>
            </w:r>
            <w:r w:rsidRPr="00BC2CC4">
              <w:rPr>
                <w:rFonts w:ascii="Calibri" w:hAnsi="Calibri"/>
                <w:i/>
              </w:rPr>
              <w:t>conservation</w:t>
            </w:r>
            <w:r w:rsidRPr="00BC2CC4">
              <w:rPr>
                <w:rFonts w:ascii="Calibri" w:hAnsi="Calibri"/>
              </w:rPr>
              <w:t xml:space="preserve">, and </w:t>
            </w:r>
            <w:r w:rsidRPr="00BC2CC4">
              <w:rPr>
                <w:rFonts w:ascii="Calibri" w:hAnsi="Calibri"/>
                <w:i/>
              </w:rPr>
              <w:t>endangered</w:t>
            </w:r>
            <w:r w:rsidRPr="00BC2CC4">
              <w:rPr>
                <w:rFonts w:ascii="Calibri" w:hAnsi="Calibri"/>
              </w:rPr>
              <w:t xml:space="preserve"> when discussing animal preservation).</w:t>
            </w:r>
          </w:p>
          <w:p w:rsidR="00BC2CC4" w:rsidRPr="00BC2CC4" w:rsidRDefault="00BC2CC4" w:rsidP="002B3AFA">
            <w:pPr>
              <w:tabs>
                <w:tab w:val="left" w:pos="1170"/>
              </w:tabs>
              <w:autoSpaceDE w:val="0"/>
              <w:autoSpaceDN w:val="0"/>
              <w:adjustRightInd w:val="0"/>
              <w:spacing w:before="30" w:line="240" w:lineRule="auto"/>
              <w:ind w:left="1170" w:right="450" w:hanging="1170"/>
              <w:rPr>
                <w:rFonts w:ascii="Calibri" w:hAnsi="Calibri" w:cs="Arial"/>
              </w:rPr>
            </w:pPr>
            <w:r w:rsidRPr="00BC2CC4">
              <w:rPr>
                <w:rFonts w:ascii="Calibri" w:hAnsi="Calibri" w:cs="Arial"/>
                <w:highlight w:val="yellow"/>
              </w:rPr>
              <w:t>4.RI.4</w:t>
            </w:r>
            <w:r w:rsidRPr="00BC2CC4">
              <w:rPr>
                <w:rFonts w:ascii="Calibri" w:hAnsi="Calibri" w:cs="Arial"/>
                <w:highlight w:val="yellow"/>
              </w:rPr>
              <w:tab/>
            </w:r>
            <w:r w:rsidRPr="00BC2CC4">
              <w:rPr>
                <w:rFonts w:ascii="Calibri" w:hAnsi="Calibri"/>
                <w:highlight w:val="yellow"/>
              </w:rPr>
              <w:t xml:space="preserve">Determine the meaning of general academic and domain-specific words or phrases in a text relevant to a </w:t>
            </w:r>
            <w:r w:rsidRPr="00BC2CC4">
              <w:rPr>
                <w:rFonts w:ascii="Calibri" w:hAnsi="Calibri"/>
                <w:i/>
                <w:highlight w:val="yellow"/>
              </w:rPr>
              <w:t>grade 4 topic or subject area</w:t>
            </w:r>
            <w:r w:rsidRPr="00BC2CC4">
              <w:rPr>
                <w:rFonts w:ascii="Calibri" w:hAnsi="Calibri" w:cs="Arial"/>
                <w:highlight w:val="yellow"/>
              </w:rPr>
              <w:t>.</w:t>
            </w:r>
          </w:p>
          <w:p w:rsidR="00BC2CC4" w:rsidRPr="00BC2CC4" w:rsidRDefault="00BC2CC4" w:rsidP="00275A52">
            <w:pPr>
              <w:tabs>
                <w:tab w:val="left" w:pos="1080"/>
              </w:tabs>
              <w:autoSpaceDE w:val="0"/>
              <w:autoSpaceDN w:val="0"/>
              <w:adjustRightInd w:val="0"/>
              <w:spacing w:beforeLines="30" w:before="72" w:line="240" w:lineRule="auto"/>
              <w:ind w:left="1080" w:right="446" w:hanging="1170"/>
              <w:rPr>
                <w:rFonts w:ascii="Calibri" w:hAnsi="Calibri" w:cs="Arial"/>
                <w:strike/>
                <w:highlight w:val="yellow"/>
              </w:rPr>
              <w:pPrChange w:id="31" w:author="Alisha Lopez" w:date="2013-06-20T14:28:00Z">
                <w:pPr>
                  <w:tabs>
                    <w:tab w:val="left" w:pos="1080"/>
                  </w:tabs>
                  <w:autoSpaceDE w:val="0"/>
                  <w:autoSpaceDN w:val="0"/>
                  <w:adjustRightInd w:val="0"/>
                  <w:spacing w:beforeLines="30" w:before="72" w:line="240" w:lineRule="auto"/>
                  <w:ind w:left="1080" w:right="446" w:hanging="1170"/>
                </w:pPr>
              </w:pPrChange>
            </w:pPr>
            <w:r w:rsidRPr="00BC2CC4">
              <w:rPr>
                <w:rFonts w:ascii="Calibri" w:hAnsi="Calibri" w:cs="Arial"/>
                <w:highlight w:val="yellow"/>
              </w:rPr>
              <w:t>4.L.3</w:t>
            </w:r>
            <w:r w:rsidRPr="00BC2CC4">
              <w:rPr>
                <w:rFonts w:ascii="Calibri" w:hAnsi="Calibri" w:cs="Arial"/>
              </w:rPr>
              <w:tab/>
            </w:r>
            <w:r w:rsidRPr="00BC2CC4">
              <w:rPr>
                <w:rFonts w:ascii="Calibri" w:eastAsia="MS Mincho" w:hAnsi="Calibri"/>
                <w:strike/>
                <w:highlight w:val="yellow"/>
                <w:lang w:eastAsia="ja-JP"/>
              </w:rPr>
              <w:t>Use knowledge of language and its conventions when writing, speaking, reading, or listening.</w:t>
            </w:r>
          </w:p>
          <w:p w:rsidR="00BC2CC4" w:rsidRPr="00BC2CC4" w:rsidRDefault="00BC2CC4" w:rsidP="00275A52">
            <w:pPr>
              <w:numPr>
                <w:ilvl w:val="0"/>
                <w:numId w:val="13"/>
              </w:numPr>
              <w:spacing w:beforeLines="30" w:before="72" w:after="0" w:line="240" w:lineRule="auto"/>
              <w:ind w:right="446"/>
              <w:rPr>
                <w:rFonts w:ascii="Calibri" w:eastAsia="MS Mincho" w:hAnsi="Calibri" w:cs="Arial"/>
                <w:highlight w:val="yellow"/>
                <w:lang w:eastAsia="ja-JP"/>
              </w:rPr>
              <w:pPrChange w:id="32" w:author="Alisha Lopez" w:date="2013-06-20T14:28:00Z">
                <w:pPr>
                  <w:numPr>
                    <w:numId w:val="13"/>
                  </w:numPr>
                  <w:spacing w:beforeLines="30" w:before="72" w:after="0" w:line="240" w:lineRule="auto"/>
                  <w:ind w:left="1440" w:right="446" w:hanging="360"/>
                </w:pPr>
              </w:pPrChange>
            </w:pPr>
            <w:r w:rsidRPr="00BC2CC4">
              <w:rPr>
                <w:rFonts w:ascii="Calibri" w:hAnsi="Calibri"/>
                <w:highlight w:val="yellow"/>
              </w:rPr>
              <w:t>Choose words and phrases to convey ideas precisely.*</w:t>
            </w:r>
          </w:p>
          <w:p w:rsidR="00BC2CC4" w:rsidRPr="00BC2CC4" w:rsidDel="009651DD" w:rsidRDefault="00BC2CC4" w:rsidP="002B3AFA">
            <w:pPr>
              <w:spacing w:before="60" w:line="240" w:lineRule="auto"/>
              <w:ind w:left="1080" w:right="450" w:hanging="1080"/>
              <w:rPr>
                <w:del w:id="33" w:author="ndelgado" w:date="2013-06-19T13:10:00Z"/>
                <w:rFonts w:ascii="Calibri" w:eastAsia="Times New Roman" w:hAnsi="Calibri" w:cs="Arial"/>
                <w:i/>
                <w:strike/>
              </w:rPr>
            </w:pPr>
            <w:del w:id="34" w:author="ndelgado" w:date="2013-06-19T13:10:00Z">
              <w:r w:rsidRPr="00BC2CC4" w:rsidDel="009651DD">
                <w:rPr>
                  <w:rFonts w:ascii="Calibri" w:hAnsi="Calibri" w:cs="Arial"/>
                </w:rPr>
                <w:delText>4.L.4</w:delText>
              </w:r>
              <w:r w:rsidRPr="00BC2CC4" w:rsidDel="009651DD">
                <w:rPr>
                  <w:rFonts w:ascii="Calibri" w:hAnsi="Calibri" w:cs="Arial"/>
                </w:rPr>
                <w:tab/>
              </w:r>
              <w:r w:rsidRPr="00BC2CC4" w:rsidDel="009651DD">
                <w:rPr>
                  <w:rFonts w:ascii="Calibri" w:hAnsi="Calibri" w:cs="Arial"/>
                  <w:strike/>
                </w:rPr>
                <w:delText>Determine or clarify the meaning of unknown and multiple-meaning words and phrases based on</w:delText>
              </w:r>
              <w:r w:rsidRPr="00BC2CC4" w:rsidDel="009651DD">
                <w:rPr>
                  <w:rFonts w:ascii="Calibri" w:hAnsi="Calibri" w:cs="Arial"/>
                  <w:i/>
                  <w:strike/>
                </w:rPr>
                <w:delText xml:space="preserve"> grade 4 reading and content, </w:delText>
              </w:r>
              <w:r w:rsidRPr="00BC2CC4" w:rsidDel="009651DD">
                <w:rPr>
                  <w:rFonts w:ascii="Calibri" w:hAnsi="Calibri" w:cs="Arial"/>
                  <w:strike/>
                </w:rPr>
                <w:delText>choosing flexibly from a range of strategies.</w:delText>
              </w:r>
            </w:del>
          </w:p>
          <w:p w:rsidR="00BC2CC4" w:rsidRPr="00BC2CC4" w:rsidDel="009651DD" w:rsidRDefault="00BC2CC4" w:rsidP="00275A52">
            <w:pPr>
              <w:numPr>
                <w:ilvl w:val="0"/>
                <w:numId w:val="14"/>
              </w:numPr>
              <w:spacing w:beforeLines="30" w:before="72" w:after="0" w:line="240" w:lineRule="auto"/>
              <w:ind w:right="446"/>
              <w:rPr>
                <w:del w:id="35" w:author="ndelgado" w:date="2013-06-19T13:10:00Z"/>
                <w:rFonts w:ascii="Calibri" w:eastAsia="MS Mincho" w:hAnsi="Calibri" w:cs="Arial"/>
                <w:lang w:eastAsia="ja-JP"/>
              </w:rPr>
              <w:pPrChange w:id="36" w:author="Alisha Lopez" w:date="2013-06-20T14:28:00Z">
                <w:pPr>
                  <w:numPr>
                    <w:numId w:val="14"/>
                  </w:numPr>
                  <w:spacing w:beforeLines="30" w:before="72" w:after="0" w:line="240" w:lineRule="auto"/>
                  <w:ind w:left="1440" w:right="446" w:hanging="360"/>
                </w:pPr>
              </w:pPrChange>
            </w:pPr>
            <w:del w:id="37" w:author="ndelgado" w:date="2013-06-19T13:10:00Z">
              <w:r w:rsidRPr="00BC2CC4" w:rsidDel="009651DD">
                <w:rPr>
                  <w:rFonts w:ascii="Calibri" w:hAnsi="Calibri"/>
                </w:rPr>
                <w:delText>Use context (e.g., definitions, examples, or restatements in text) as a clue to the meaning of a word or phrase.</w:delText>
              </w:r>
            </w:del>
          </w:p>
          <w:p w:rsidR="00BC2CC4" w:rsidRPr="00BC2CC4" w:rsidDel="009651DD" w:rsidRDefault="00BC2CC4" w:rsidP="00275A52">
            <w:pPr>
              <w:numPr>
                <w:ilvl w:val="0"/>
                <w:numId w:val="14"/>
              </w:numPr>
              <w:spacing w:beforeLines="30" w:before="72" w:after="0" w:line="240" w:lineRule="auto"/>
              <w:ind w:right="446"/>
              <w:rPr>
                <w:del w:id="38" w:author="ndelgado" w:date="2013-06-19T13:10:00Z"/>
                <w:rFonts w:ascii="Calibri" w:eastAsia="MS Mincho" w:hAnsi="Calibri" w:cs="Arial"/>
                <w:strike/>
                <w:lang w:eastAsia="ja-JP"/>
              </w:rPr>
              <w:pPrChange w:id="39" w:author="Alisha Lopez" w:date="2013-06-20T14:28:00Z">
                <w:pPr>
                  <w:numPr>
                    <w:numId w:val="14"/>
                  </w:numPr>
                  <w:spacing w:beforeLines="30" w:before="72" w:after="0" w:line="240" w:lineRule="auto"/>
                  <w:ind w:left="1440" w:right="446" w:hanging="360"/>
                </w:pPr>
              </w:pPrChange>
            </w:pPr>
            <w:del w:id="40" w:author="ndelgado" w:date="2013-06-19T13:10:00Z">
              <w:r w:rsidRPr="00BC2CC4" w:rsidDel="009651DD">
                <w:rPr>
                  <w:rFonts w:ascii="Calibri" w:hAnsi="Calibri"/>
                  <w:strike/>
                </w:rPr>
                <w:delText xml:space="preserve">Use common, grade-appropriate Greek and Latin affixes and roots as clues to the meaning of a word (e.g., </w:delText>
              </w:r>
              <w:r w:rsidRPr="00BC2CC4" w:rsidDel="009651DD">
                <w:rPr>
                  <w:rFonts w:ascii="Calibri" w:hAnsi="Calibri"/>
                  <w:i/>
                  <w:strike/>
                </w:rPr>
                <w:delText>telegraph</w:delText>
              </w:r>
              <w:r w:rsidRPr="00BC2CC4" w:rsidDel="009651DD">
                <w:rPr>
                  <w:rFonts w:ascii="Calibri" w:hAnsi="Calibri"/>
                  <w:strike/>
                </w:rPr>
                <w:delText xml:space="preserve">, </w:delText>
              </w:r>
              <w:r w:rsidRPr="00BC2CC4" w:rsidDel="009651DD">
                <w:rPr>
                  <w:rFonts w:ascii="Calibri" w:hAnsi="Calibri"/>
                  <w:i/>
                  <w:strike/>
                </w:rPr>
                <w:delText>photograph</w:delText>
              </w:r>
              <w:r w:rsidRPr="00BC2CC4" w:rsidDel="009651DD">
                <w:rPr>
                  <w:rFonts w:ascii="Calibri" w:hAnsi="Calibri"/>
                  <w:strike/>
                </w:rPr>
                <w:delText xml:space="preserve">, </w:delText>
              </w:r>
              <w:r w:rsidRPr="00BC2CC4" w:rsidDel="009651DD">
                <w:rPr>
                  <w:rFonts w:ascii="Calibri" w:hAnsi="Calibri"/>
                  <w:i/>
                  <w:strike/>
                </w:rPr>
                <w:delText>autograph</w:delText>
              </w:r>
              <w:r w:rsidRPr="00BC2CC4" w:rsidDel="009651DD">
                <w:rPr>
                  <w:rFonts w:ascii="Calibri" w:hAnsi="Calibri"/>
                  <w:strike/>
                </w:rPr>
                <w:delText>).</w:delText>
              </w:r>
            </w:del>
          </w:p>
          <w:p w:rsidR="00BC2CC4" w:rsidRPr="00BC2CC4" w:rsidDel="009651DD" w:rsidRDefault="00BC2CC4" w:rsidP="00275A52">
            <w:pPr>
              <w:numPr>
                <w:ilvl w:val="0"/>
                <w:numId w:val="14"/>
              </w:numPr>
              <w:spacing w:beforeLines="30" w:before="72" w:after="0" w:line="240" w:lineRule="auto"/>
              <w:ind w:right="446"/>
              <w:rPr>
                <w:del w:id="41" w:author="ndelgado" w:date="2013-06-19T13:10:00Z"/>
                <w:rFonts w:ascii="Calibri" w:eastAsia="MS Mincho" w:hAnsi="Calibri" w:cs="Arial"/>
                <w:lang w:eastAsia="ja-JP"/>
              </w:rPr>
              <w:pPrChange w:id="42" w:author="Alisha Lopez" w:date="2013-06-20T14:28:00Z">
                <w:pPr>
                  <w:numPr>
                    <w:numId w:val="14"/>
                  </w:numPr>
                  <w:spacing w:beforeLines="30" w:before="72" w:after="0" w:line="240" w:lineRule="auto"/>
                  <w:ind w:left="1440" w:right="446" w:hanging="360"/>
                </w:pPr>
              </w:pPrChange>
            </w:pPr>
            <w:del w:id="43" w:author="ndelgado" w:date="2013-06-19T13:10:00Z">
              <w:r w:rsidRPr="00BC2CC4" w:rsidDel="009651DD">
                <w:rPr>
                  <w:rFonts w:ascii="Calibri" w:hAnsi="Calibri"/>
                </w:rPr>
                <w:delText>Consult reference materials (e.g., dictionaries, glossaries, thesauruses), both print and digital, to find the pronunciation and determine or clarify the precise meaning of key words and phrases.</w:delText>
              </w:r>
            </w:del>
          </w:p>
          <w:p w:rsidR="00BC2CC4" w:rsidRPr="00BC2CC4" w:rsidDel="009651DD" w:rsidRDefault="00BC2CC4" w:rsidP="002B3AFA">
            <w:pPr>
              <w:spacing w:before="30" w:line="240" w:lineRule="auto"/>
              <w:ind w:left="1170" w:right="446" w:hanging="1170"/>
              <w:contextualSpacing/>
              <w:rPr>
                <w:del w:id="44" w:author="ndelgado" w:date="2013-06-19T13:10:00Z"/>
                <w:rFonts w:ascii="Calibri" w:eastAsia="Times New Roman" w:hAnsi="Calibri" w:cs="Arial"/>
                <w:highlight w:val="yellow"/>
              </w:rPr>
            </w:pPr>
            <w:del w:id="45" w:author="ndelgado" w:date="2013-06-19T13:10:00Z">
              <w:r w:rsidRPr="00BC2CC4" w:rsidDel="009651DD">
                <w:rPr>
                  <w:rFonts w:ascii="Calibri" w:hAnsi="Calibri" w:cs="Arial"/>
                  <w:highlight w:val="yellow"/>
                </w:rPr>
                <w:delText>4.SL.1</w:delText>
              </w:r>
              <w:r w:rsidRPr="00BC2CC4" w:rsidDel="009651DD">
                <w:rPr>
                  <w:rFonts w:ascii="Calibri" w:hAnsi="Calibri" w:cs="Arial"/>
                  <w:highlight w:val="yellow"/>
                </w:rPr>
                <w:tab/>
              </w:r>
              <w:r w:rsidRPr="00BC2CC4" w:rsidDel="009651DD">
                <w:rPr>
                  <w:rFonts w:ascii="Calibri" w:hAnsi="Calibri"/>
                  <w:highlight w:val="yellow"/>
                </w:rPr>
                <w:delText xml:space="preserve">Engage effectively in a range of collaborative discussions (one-on-one, in groups, and teacher-led) with diverse partners on </w:delText>
              </w:r>
              <w:r w:rsidRPr="00BC2CC4" w:rsidDel="009651DD">
                <w:rPr>
                  <w:rFonts w:ascii="Calibri" w:hAnsi="Calibri"/>
                  <w:i/>
                  <w:highlight w:val="yellow"/>
                </w:rPr>
                <w:delText>grade 4 topics</w:delText>
              </w:r>
              <w:r w:rsidRPr="00BC2CC4" w:rsidDel="009651DD">
                <w:rPr>
                  <w:rFonts w:ascii="Calibri" w:hAnsi="Calibri"/>
                  <w:highlight w:val="yellow"/>
                </w:rPr>
                <w:delText xml:space="preserve"> </w:delText>
              </w:r>
              <w:r w:rsidRPr="00BC2CC4" w:rsidDel="009651DD">
                <w:rPr>
                  <w:rFonts w:ascii="Calibri" w:hAnsi="Calibri"/>
                  <w:i/>
                  <w:highlight w:val="yellow"/>
                </w:rPr>
                <w:delText>and texts</w:delText>
              </w:r>
              <w:r w:rsidRPr="00BC2CC4" w:rsidDel="009651DD">
                <w:rPr>
                  <w:rFonts w:ascii="Calibri" w:hAnsi="Calibri"/>
                  <w:highlight w:val="yellow"/>
                </w:rPr>
                <w:delText>,</w:delText>
              </w:r>
              <w:r w:rsidRPr="00BC2CC4" w:rsidDel="009651DD">
                <w:rPr>
                  <w:rFonts w:ascii="Calibri" w:hAnsi="Calibri"/>
                  <w:i/>
                  <w:highlight w:val="yellow"/>
                </w:rPr>
                <w:delText xml:space="preserve"> </w:delText>
              </w:r>
              <w:r w:rsidRPr="00BC2CC4" w:rsidDel="009651DD">
                <w:rPr>
                  <w:rFonts w:ascii="Calibri" w:hAnsi="Calibri"/>
                  <w:highlight w:val="yellow"/>
                </w:rPr>
                <w:delText>building on others’ ideas and expressing their own clearly</w:delText>
              </w:r>
              <w:r w:rsidRPr="00BC2CC4" w:rsidDel="009651DD">
                <w:rPr>
                  <w:rFonts w:ascii="Calibri" w:hAnsi="Calibri" w:cs="Arial"/>
                  <w:highlight w:val="yellow"/>
                </w:rPr>
                <w:delText>.</w:delText>
              </w:r>
            </w:del>
          </w:p>
          <w:p w:rsidR="00BC2CC4" w:rsidRPr="00BC2CC4" w:rsidDel="009651DD" w:rsidRDefault="00BC2CC4" w:rsidP="002B3AFA">
            <w:pPr>
              <w:numPr>
                <w:ilvl w:val="0"/>
                <w:numId w:val="15"/>
              </w:numPr>
              <w:tabs>
                <w:tab w:val="left" w:pos="1440"/>
              </w:tabs>
              <w:spacing w:before="30" w:after="0" w:line="240" w:lineRule="auto"/>
              <w:ind w:left="1440" w:right="446" w:hanging="270"/>
              <w:contextualSpacing/>
              <w:rPr>
                <w:del w:id="46" w:author="ndelgado" w:date="2013-06-19T13:10:00Z"/>
                <w:rFonts w:ascii="Calibri" w:hAnsi="Calibri" w:cs="Arial"/>
                <w:highlight w:val="yellow"/>
              </w:rPr>
            </w:pPr>
            <w:del w:id="47" w:author="ndelgado" w:date="2013-06-19T13:10:00Z">
              <w:r w:rsidRPr="00BC2CC4" w:rsidDel="009651DD">
                <w:rPr>
                  <w:rFonts w:ascii="Calibri" w:hAnsi="Calibri"/>
                  <w:highlight w:val="yellow"/>
                </w:rPr>
                <w:delText>Come to discussions prepared, having read or studied required material; explicitly draw on that preparation and other information known about the topic to explore ideas under discussion.</w:delText>
              </w:r>
            </w:del>
          </w:p>
          <w:p w:rsidR="00BC2CC4" w:rsidRPr="00BC2CC4" w:rsidDel="009651DD" w:rsidRDefault="00BC2CC4" w:rsidP="002B3AFA">
            <w:pPr>
              <w:numPr>
                <w:ilvl w:val="0"/>
                <w:numId w:val="15"/>
              </w:numPr>
              <w:tabs>
                <w:tab w:val="left" w:pos="1440"/>
              </w:tabs>
              <w:spacing w:before="30" w:after="0" w:line="240" w:lineRule="auto"/>
              <w:ind w:left="1440" w:right="446" w:hanging="270"/>
              <w:contextualSpacing/>
              <w:rPr>
                <w:del w:id="48" w:author="ndelgado" w:date="2013-06-19T13:10:00Z"/>
                <w:rFonts w:ascii="Calibri" w:hAnsi="Calibri" w:cs="Arial"/>
                <w:highlight w:val="yellow"/>
              </w:rPr>
            </w:pPr>
            <w:del w:id="49" w:author="ndelgado" w:date="2013-06-19T13:10:00Z">
              <w:r w:rsidRPr="00BC2CC4" w:rsidDel="009651DD">
                <w:rPr>
                  <w:rFonts w:ascii="Calibri" w:hAnsi="Calibri" w:cs="MyriadNC-Bold"/>
                  <w:highlight w:val="yellow"/>
                </w:rPr>
                <w:delText>Follow agreed-upon rules for discussions and carry out assigned roles</w:delText>
              </w:r>
              <w:r w:rsidRPr="00BC2CC4" w:rsidDel="009651DD">
                <w:rPr>
                  <w:rFonts w:ascii="Calibri" w:hAnsi="Calibri"/>
                  <w:highlight w:val="yellow"/>
                </w:rPr>
                <w:delText>.</w:delText>
              </w:r>
            </w:del>
          </w:p>
          <w:p w:rsidR="00BC2CC4" w:rsidRPr="00BC2CC4" w:rsidDel="009651DD" w:rsidRDefault="00BC2CC4" w:rsidP="002B3AFA">
            <w:pPr>
              <w:numPr>
                <w:ilvl w:val="0"/>
                <w:numId w:val="15"/>
              </w:numPr>
              <w:tabs>
                <w:tab w:val="left" w:pos="1440"/>
              </w:tabs>
              <w:spacing w:before="30" w:after="0" w:line="240" w:lineRule="auto"/>
              <w:ind w:left="1440" w:right="446" w:hanging="270"/>
              <w:contextualSpacing/>
              <w:rPr>
                <w:del w:id="50" w:author="ndelgado" w:date="2013-06-19T13:10:00Z"/>
                <w:rFonts w:ascii="Calibri" w:hAnsi="Calibri" w:cs="Arial"/>
              </w:rPr>
            </w:pPr>
            <w:del w:id="51" w:author="ndelgado" w:date="2013-06-19T13:10:00Z">
              <w:r w:rsidRPr="00BC2CC4" w:rsidDel="009651DD">
                <w:rPr>
                  <w:rFonts w:ascii="Calibri" w:hAnsi="Calibri" w:cs="MyriadNC-Bold"/>
                  <w:highlight w:val="yellow"/>
                </w:rPr>
                <w:delText>Pose and respond to specific questions to clarify or follow up on information, and make comments that contribute to the discussion and link to the remarks of others</w:delText>
              </w:r>
              <w:r w:rsidRPr="00BC2CC4" w:rsidDel="009651DD">
                <w:rPr>
                  <w:rFonts w:ascii="Calibri" w:hAnsi="Calibri" w:cs="MyriadNC-Bold"/>
                </w:rPr>
                <w:delText>.</w:delText>
              </w:r>
            </w:del>
          </w:p>
          <w:p w:rsidR="00BC2CC4" w:rsidRPr="00BC2CC4" w:rsidDel="009651DD" w:rsidRDefault="00BC2CC4" w:rsidP="002B3AFA">
            <w:pPr>
              <w:tabs>
                <w:tab w:val="left" w:pos="1440"/>
              </w:tabs>
              <w:spacing w:before="30" w:line="240" w:lineRule="auto"/>
              <w:ind w:right="446"/>
              <w:contextualSpacing/>
              <w:rPr>
                <w:del w:id="52" w:author="ndelgado" w:date="2013-06-19T13:10:00Z"/>
                <w:rFonts w:ascii="Calibri" w:hAnsi="Calibri" w:cs="Arial"/>
              </w:rPr>
            </w:pPr>
          </w:p>
          <w:p w:rsidR="00BC2CC4" w:rsidRPr="002B3AFA" w:rsidRDefault="00BC2CC4" w:rsidP="002B3AFA">
            <w:pPr>
              <w:numPr>
                <w:ilvl w:val="0"/>
                <w:numId w:val="15"/>
              </w:numPr>
              <w:tabs>
                <w:tab w:val="left" w:pos="1440"/>
              </w:tabs>
              <w:spacing w:before="30" w:after="0" w:line="240" w:lineRule="auto"/>
              <w:ind w:left="1440" w:right="446" w:hanging="270"/>
              <w:contextualSpacing/>
              <w:rPr>
                <w:rFonts w:ascii="Calibri" w:hAnsi="Calibri" w:cs="Arial"/>
              </w:rPr>
            </w:pPr>
            <w:del w:id="53" w:author="ndelgado" w:date="2013-06-19T13:10:00Z">
              <w:r w:rsidRPr="00BC2CC4" w:rsidDel="009651DD">
                <w:rPr>
                  <w:rFonts w:ascii="Calibri" w:hAnsi="Calibri" w:cs="MyriadNC-Bold"/>
                </w:rPr>
                <w:delText>Review the key ideas expressed and explain their own ideas and understanding in light of the discussion.</w:delText>
              </w:r>
            </w:del>
          </w:p>
        </w:tc>
      </w:tr>
    </w:tbl>
    <w:p w:rsidR="00BC2CC4" w:rsidRDefault="00BC2CC4" w:rsidP="00BC2CC4">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2B3AFA" w:rsidTr="002B3AFA">
        <w:trPr>
          <w:trHeight w:val="2174"/>
        </w:trPr>
        <w:tc>
          <w:tcPr>
            <w:tcW w:w="10440" w:type="dxa"/>
            <w:vAlign w:val="center"/>
            <w:hideMark/>
          </w:tcPr>
          <w:p w:rsidR="002B3AFA" w:rsidRPr="002B3AFA" w:rsidRDefault="002B3AFA">
            <w:pPr>
              <w:rPr>
                <w:rFonts w:eastAsia="Times New Roman" w:cstheme="minorHAnsi"/>
              </w:rPr>
            </w:pPr>
            <w:r w:rsidRPr="002B3AFA">
              <w:rPr>
                <w:rFonts w:cstheme="minorHAnsi"/>
                <w:b/>
              </w:rPr>
              <w:t>Mini- Lesson:  (</w:t>
            </w:r>
            <w:r w:rsidRPr="002B3AFA">
              <w:rPr>
                <w:rFonts w:cstheme="minorHAnsi"/>
              </w:rPr>
              <w:t>7-10 minutes total)</w:t>
            </w:r>
          </w:p>
          <w:p w:rsidR="002B3AFA" w:rsidRPr="002B3AFA" w:rsidRDefault="002B3AFA" w:rsidP="002B3AFA">
            <w:pPr>
              <w:rPr>
                <w:rFonts w:eastAsia="Times New Roman" w:cstheme="minorHAnsi"/>
                <w:i/>
              </w:rPr>
            </w:pPr>
            <w:r w:rsidRPr="002B3AFA">
              <w:rPr>
                <w:rFonts w:cstheme="minorHAnsi"/>
                <w:b/>
                <w:i/>
              </w:rPr>
              <w:t xml:space="preserve">Connection: </w:t>
            </w:r>
            <w:r w:rsidRPr="002B3AFA">
              <w:rPr>
                <w:rFonts w:cstheme="minorHAnsi"/>
                <w:i/>
              </w:rPr>
              <w:t>How this fits in with what we’ve been doing</w:t>
            </w:r>
            <w:r w:rsidRPr="002B3AFA">
              <w:rPr>
                <w:rFonts w:cstheme="minorHAnsi"/>
                <w:b/>
                <w:i/>
              </w:rPr>
              <w:t xml:space="preserve"> (</w:t>
            </w:r>
            <w:r w:rsidRPr="002B3AFA">
              <w:rPr>
                <w:rFonts w:cstheme="minorHAnsi"/>
                <w:i/>
              </w:rPr>
              <w:t>1-2 minutes)</w:t>
            </w:r>
          </w:p>
          <w:p w:rsidR="002B3AFA" w:rsidRPr="002B3AFA" w:rsidRDefault="002B3AFA" w:rsidP="002B3AFA">
            <w:pPr>
              <w:rPr>
                <w:rFonts w:eastAsia="Times New Roman" w:cstheme="minorHAnsi"/>
              </w:rPr>
            </w:pPr>
            <w:r w:rsidRPr="002B3AFA">
              <w:rPr>
                <w:rFonts w:cstheme="minorHAnsi"/>
              </w:rPr>
              <w:t xml:space="preserve">Yesterday, we learned how to share the information we learn from various texts on the same topic with our partners.  When we read, we are reading so that we can teach our fellow researchers!  Today we are going to continue to become expert researchers by using </w:t>
            </w:r>
            <w:r>
              <w:rPr>
                <w:rFonts w:cstheme="minorHAnsi"/>
              </w:rPr>
              <w:t>the technical topic vocabulary.</w:t>
            </w:r>
          </w:p>
        </w:tc>
      </w:tr>
      <w:tr w:rsidR="00BC2CC4" w:rsidTr="002B3AFA">
        <w:tc>
          <w:tcPr>
            <w:tcW w:w="10440" w:type="dxa"/>
            <w:vAlign w:val="center"/>
          </w:tcPr>
          <w:p w:rsidR="00BC2CC4" w:rsidRPr="002B3AFA" w:rsidRDefault="00BC2CC4" w:rsidP="002B3AFA">
            <w:pPr>
              <w:rPr>
                <w:rFonts w:eastAsia="Times New Roman" w:cstheme="minorHAnsi"/>
                <w:i/>
              </w:rPr>
            </w:pPr>
            <w:r w:rsidRPr="002B3AFA">
              <w:rPr>
                <w:rFonts w:cstheme="minorHAnsi"/>
                <w:b/>
                <w:i/>
              </w:rPr>
              <w:t xml:space="preserve">Teach: </w:t>
            </w:r>
            <w:r w:rsidRPr="002B3AFA">
              <w:rPr>
                <w:rFonts w:cstheme="minorHAnsi"/>
                <w:i/>
              </w:rPr>
              <w:t>Demonstration- Guided Practice</w:t>
            </w:r>
            <w:r w:rsidRPr="002B3AFA">
              <w:rPr>
                <w:rFonts w:cstheme="minorHAnsi"/>
                <w:b/>
                <w:i/>
              </w:rPr>
              <w:t>-</w:t>
            </w:r>
            <w:r w:rsidRPr="002B3AFA">
              <w:rPr>
                <w:rFonts w:cstheme="minorHAnsi"/>
                <w:i/>
              </w:rPr>
              <w:t>Explicitly telling &amp; showing an example-</w:t>
            </w:r>
            <w:r w:rsidRPr="002B3AFA">
              <w:rPr>
                <w:rFonts w:cstheme="minorHAnsi"/>
              </w:rPr>
              <w:t xml:space="preserve"> </w:t>
            </w:r>
            <w:r w:rsidRPr="002B3AFA">
              <w:rPr>
                <w:rFonts w:cstheme="minorHAnsi"/>
                <w:i/>
              </w:rPr>
              <w:t>Inquiry(5-6 minutes)</w:t>
            </w:r>
          </w:p>
          <w:p w:rsidR="00BC2CC4" w:rsidRPr="002B3AFA" w:rsidRDefault="00BC2CC4" w:rsidP="002B3AFA">
            <w:pPr>
              <w:rPr>
                <w:rFonts w:cstheme="minorHAnsi"/>
              </w:rPr>
            </w:pPr>
            <w:r w:rsidRPr="002B3AFA">
              <w:rPr>
                <w:rFonts w:cstheme="minorHAnsi"/>
              </w:rPr>
              <w:t xml:space="preserve">When reading for research </w:t>
            </w:r>
            <w:r w:rsidR="009651DD">
              <w:rPr>
                <w:rFonts w:cstheme="minorHAnsi"/>
              </w:rPr>
              <w:t>it’s</w:t>
            </w:r>
            <w:r w:rsidRPr="002B3AFA">
              <w:rPr>
                <w:rFonts w:cstheme="minorHAnsi"/>
              </w:rPr>
              <w:t xml:space="preserve"> important to remember that nonfiction readers have certain habits that make us experts.  A very important habit is to use the special lingo, or technical vocabulary of this topic.  This means we have to focus on technical words that are written in bold or italics-and often defined in a sidebar, glossary or the othe</w:t>
            </w:r>
            <w:r w:rsidR="002B3AFA">
              <w:rPr>
                <w:rFonts w:cstheme="minorHAnsi"/>
              </w:rPr>
              <w:t xml:space="preserve">r text features of nonfiction. </w:t>
            </w:r>
          </w:p>
          <w:p w:rsidR="00BC2CC4" w:rsidRPr="002B3AFA" w:rsidRDefault="00BC2CC4" w:rsidP="002B3AFA">
            <w:pPr>
              <w:rPr>
                <w:rFonts w:cstheme="minorHAnsi"/>
                <w:b/>
              </w:rPr>
            </w:pPr>
            <w:r w:rsidRPr="002B3AFA">
              <w:rPr>
                <w:rFonts w:cstheme="minorHAnsi"/>
              </w:rPr>
              <w:t xml:space="preserve">For example, if we were researching gardening,  to sound like an expert we would use words like compost, nitrates, dead-heading, pruning and perennials because these words all have to do with gardening.  On other hand if we were researching skateboarding, we would use words like pivot, wheelies, slalom, kick-flip and long board.  To sound like an expert on our topic we need to read various texts on our topic to pick up the technical lingo.  </w:t>
            </w:r>
            <w:r w:rsidRPr="002B3AFA">
              <w:rPr>
                <w:rFonts w:cstheme="minorHAnsi"/>
                <w:b/>
              </w:rPr>
              <w:t>Expert researchers use the lingo of their topic</w:t>
            </w:r>
            <w:r w:rsidR="002B3AFA">
              <w:rPr>
                <w:rFonts w:cstheme="minorHAnsi"/>
                <w:b/>
              </w:rPr>
              <w:t>!</w:t>
            </w:r>
          </w:p>
          <w:p w:rsidR="00BC2CC4" w:rsidRPr="002B3AFA" w:rsidRDefault="00BC2CC4">
            <w:pPr>
              <w:rPr>
                <w:rFonts w:cstheme="minorHAnsi"/>
              </w:rPr>
            </w:pPr>
            <w:r w:rsidRPr="002B3AFA">
              <w:rPr>
                <w:rFonts w:cstheme="minorHAnsi"/>
              </w:rPr>
              <w:t xml:space="preserve">For example, when I go to teach my partner about my research topic of explorers (teacher makes reference to the two texts used in the previous lesson), I am going to make sure to use words like traveled, faraway places, aboard, explorer, islands, Indies, artifacts, specimens, crew, expedition,  and natives.  All of these words help support my teaching of what explorers did.  When I use these words I sound like an expert on explorers because </w:t>
            </w:r>
            <w:r w:rsidRPr="002B3AFA">
              <w:rPr>
                <w:rFonts w:cstheme="minorHAnsi"/>
                <w:b/>
              </w:rPr>
              <w:t>expert researchers use the lingo of their topic!</w:t>
            </w:r>
          </w:p>
        </w:tc>
      </w:tr>
      <w:tr w:rsidR="00BC2CC4" w:rsidTr="002B3AFA">
        <w:tc>
          <w:tcPr>
            <w:tcW w:w="10440" w:type="dxa"/>
            <w:vAlign w:val="center"/>
          </w:tcPr>
          <w:p w:rsidR="00BC2CC4" w:rsidRPr="002B3AFA" w:rsidRDefault="00BC2CC4" w:rsidP="002B3AFA">
            <w:pPr>
              <w:rPr>
                <w:rFonts w:eastAsia="Times New Roman" w:cstheme="minorHAnsi"/>
                <w:i/>
              </w:rPr>
            </w:pPr>
            <w:r w:rsidRPr="002B3AFA">
              <w:rPr>
                <w:rFonts w:cstheme="minorHAnsi"/>
                <w:b/>
                <w:i/>
              </w:rPr>
              <w:t xml:space="preserve">Active Involvement: </w:t>
            </w:r>
            <w:r w:rsidRPr="002B3AFA">
              <w:rPr>
                <w:rFonts w:cstheme="minorHAnsi"/>
                <w:i/>
              </w:rPr>
              <w:t xml:space="preserve">Students partner share or make a plan in their minds… (2-3 minutes) </w:t>
            </w:r>
          </w:p>
          <w:p w:rsidR="00BC2CC4" w:rsidRPr="002B3AFA" w:rsidRDefault="00BC2CC4">
            <w:pPr>
              <w:rPr>
                <w:rFonts w:cstheme="minorHAnsi"/>
              </w:rPr>
            </w:pPr>
            <w:r w:rsidRPr="002B3AFA">
              <w:rPr>
                <w:rFonts w:cstheme="minorHAnsi"/>
              </w:rPr>
              <w:t xml:space="preserve">Let’s practicing sounding like experts on our topic.  Think of your research topic.  What words have jumped out at you that would be considered technical lingo for your topic?  (teacher gives students a minute to think quietly) Who would like to share?  (teacher calls on  volunteers and paraphrases to reinforce/clarify what is shared) </w:t>
            </w:r>
          </w:p>
        </w:tc>
      </w:tr>
      <w:tr w:rsidR="00BC2CC4" w:rsidTr="002B3AFA">
        <w:tc>
          <w:tcPr>
            <w:tcW w:w="10440" w:type="dxa"/>
            <w:vAlign w:val="center"/>
          </w:tcPr>
          <w:p w:rsidR="00BC2CC4" w:rsidRPr="002B3AFA" w:rsidRDefault="00BC2CC4" w:rsidP="002B3AFA">
            <w:pPr>
              <w:rPr>
                <w:rFonts w:eastAsia="Times New Roman" w:cstheme="minorHAnsi"/>
              </w:rPr>
            </w:pPr>
            <w:r w:rsidRPr="002B3AFA">
              <w:rPr>
                <w:rFonts w:cstheme="minorHAnsi"/>
                <w:b/>
                <w:i/>
              </w:rPr>
              <w:t xml:space="preserve">Link: </w:t>
            </w:r>
            <w:r w:rsidRPr="002B3AFA">
              <w:rPr>
                <w:rFonts w:cstheme="minorHAnsi"/>
                <w:i/>
              </w:rPr>
              <w:t>Send students off with a purpose… (1-2 minutes)</w:t>
            </w:r>
            <w:r w:rsidRPr="002B3AFA">
              <w:rPr>
                <w:rFonts w:cstheme="minorHAnsi"/>
              </w:rPr>
              <w:t xml:space="preserve"> </w:t>
            </w:r>
          </w:p>
          <w:p w:rsidR="00BC2CC4" w:rsidRPr="002B3AFA" w:rsidRDefault="00BC2CC4">
            <w:pPr>
              <w:rPr>
                <w:rFonts w:cstheme="minorHAnsi"/>
              </w:rPr>
            </w:pPr>
            <w:r w:rsidRPr="002B3AFA">
              <w:rPr>
                <w:rFonts w:cstheme="minorHAnsi"/>
              </w:rPr>
              <w:t>Readers, remember that expert researchers use the lingo of their topic.  As you work today notice the words that are in bold, italics, in side bar, glossary , subheadings, captions…any of the non-fiction text features that will help you sound like an expert on your topic.</w:t>
            </w:r>
          </w:p>
        </w:tc>
      </w:tr>
      <w:tr w:rsidR="00BC2CC4" w:rsidTr="002B3AFA">
        <w:trPr>
          <w:trHeight w:val="710"/>
        </w:trPr>
        <w:tc>
          <w:tcPr>
            <w:tcW w:w="10440" w:type="dxa"/>
            <w:vAlign w:val="center"/>
            <w:hideMark/>
          </w:tcPr>
          <w:p w:rsidR="00BC2CC4" w:rsidRPr="002B3AFA" w:rsidRDefault="00BC2CC4">
            <w:pPr>
              <w:rPr>
                <w:rFonts w:eastAsia="Times New Roman" w:cstheme="minorHAnsi"/>
              </w:rPr>
            </w:pPr>
            <w:r w:rsidRPr="002B3AFA">
              <w:rPr>
                <w:rFonts w:cstheme="minorHAnsi"/>
                <w:b/>
              </w:rPr>
              <w:t xml:space="preserve">Mid-Workshop Teaching Point: </w:t>
            </w:r>
          </w:p>
          <w:p w:rsidR="00BC2CC4" w:rsidRPr="002B3AFA" w:rsidRDefault="00BC2CC4">
            <w:pPr>
              <w:rPr>
                <w:rFonts w:eastAsia="Times New Roman" w:cstheme="minorHAnsi"/>
              </w:rPr>
            </w:pPr>
            <w:r w:rsidRPr="002B3AFA">
              <w:rPr>
                <w:rFonts w:cstheme="minorHAnsi"/>
              </w:rPr>
              <w:t>Teachers calls for a mini meeting to review student</w:t>
            </w:r>
            <w:r w:rsidR="002B3AFA">
              <w:rPr>
                <w:rFonts w:cstheme="minorHAnsi"/>
              </w:rPr>
              <w:t>’</w:t>
            </w:r>
            <w:r w:rsidRPr="002B3AFA">
              <w:rPr>
                <w:rFonts w:cstheme="minorHAnsi"/>
              </w:rPr>
              <w:t>s progress and verify  if the technical words identified specifically relate to their topic.</w:t>
            </w:r>
          </w:p>
        </w:tc>
      </w:tr>
      <w:tr w:rsidR="00BC2CC4" w:rsidTr="002B3AFA">
        <w:trPr>
          <w:trHeight w:val="710"/>
        </w:trPr>
        <w:tc>
          <w:tcPr>
            <w:tcW w:w="10440" w:type="dxa"/>
          </w:tcPr>
          <w:p w:rsidR="00BC2CC4" w:rsidRPr="002B3AFA" w:rsidRDefault="00BC2CC4">
            <w:pPr>
              <w:rPr>
                <w:rFonts w:eastAsia="Times New Roman" w:cstheme="minorHAnsi"/>
              </w:rPr>
            </w:pPr>
            <w:r w:rsidRPr="002B3AFA">
              <w:rPr>
                <w:rFonts w:cstheme="minorHAnsi"/>
                <w:b/>
              </w:rPr>
              <w:t xml:space="preserve">Share: </w:t>
            </w:r>
          </w:p>
          <w:p w:rsidR="00BC2CC4" w:rsidRPr="002B3AFA" w:rsidRDefault="00BC2CC4">
            <w:pPr>
              <w:tabs>
                <w:tab w:val="left" w:pos="1065"/>
              </w:tabs>
              <w:rPr>
                <w:rFonts w:eastAsia="Times New Roman" w:cstheme="minorHAnsi"/>
              </w:rPr>
            </w:pPr>
          </w:p>
        </w:tc>
      </w:tr>
      <w:tr w:rsidR="00BC2CC4" w:rsidTr="002B3AFA">
        <w:trPr>
          <w:trHeight w:val="710"/>
        </w:trPr>
        <w:tc>
          <w:tcPr>
            <w:tcW w:w="10440" w:type="dxa"/>
          </w:tcPr>
          <w:p w:rsidR="00BC2CC4" w:rsidRPr="002B3AFA" w:rsidRDefault="00BC2CC4">
            <w:pPr>
              <w:rPr>
                <w:rFonts w:eastAsia="Times New Roman" w:cstheme="minorHAnsi"/>
              </w:rPr>
            </w:pPr>
            <w:r w:rsidRPr="002B3AFA">
              <w:rPr>
                <w:rFonts w:cstheme="minorHAnsi"/>
                <w:b/>
              </w:rPr>
              <w:t xml:space="preserve">Notes: </w:t>
            </w:r>
          </w:p>
          <w:p w:rsidR="00BC2CC4" w:rsidRPr="002B3AFA" w:rsidRDefault="00BC2CC4">
            <w:pPr>
              <w:rPr>
                <w:rFonts w:cstheme="minorHAnsi"/>
              </w:rPr>
            </w:pPr>
          </w:p>
          <w:p w:rsidR="00BC2CC4" w:rsidRPr="002B3AFA" w:rsidRDefault="00BC2CC4">
            <w:pPr>
              <w:rPr>
                <w:rFonts w:cstheme="minorHAnsi"/>
                <w:b/>
              </w:rPr>
            </w:pPr>
          </w:p>
          <w:p w:rsidR="00BC2CC4" w:rsidRPr="002B3AFA" w:rsidRDefault="00BC2CC4">
            <w:pPr>
              <w:rPr>
                <w:rFonts w:cstheme="minorHAnsi"/>
                <w:b/>
              </w:rPr>
            </w:pPr>
          </w:p>
          <w:p w:rsidR="00BC2CC4" w:rsidRPr="002B3AFA" w:rsidRDefault="00BC2CC4">
            <w:pPr>
              <w:rPr>
                <w:rFonts w:cstheme="minorHAnsi"/>
                <w:b/>
              </w:rPr>
            </w:pPr>
          </w:p>
          <w:p w:rsidR="00BC2CC4" w:rsidRPr="002B3AFA" w:rsidRDefault="00BC2CC4">
            <w:pPr>
              <w:rPr>
                <w:rFonts w:eastAsia="Times New Roman" w:cstheme="minorHAnsi"/>
                <w:b/>
              </w:rPr>
            </w:pPr>
          </w:p>
        </w:tc>
      </w:tr>
      <w:tr w:rsidR="00BC2CC4" w:rsidTr="002B3AFA">
        <w:trPr>
          <w:trHeight w:val="710"/>
        </w:trPr>
        <w:tc>
          <w:tcPr>
            <w:tcW w:w="10440" w:type="dxa"/>
          </w:tcPr>
          <w:p w:rsidR="00BC2CC4" w:rsidRPr="002B3AFA" w:rsidRDefault="00BC2CC4">
            <w:pPr>
              <w:rPr>
                <w:rFonts w:eastAsia="Times New Roman" w:cstheme="minorHAnsi"/>
                <w:b/>
              </w:rPr>
            </w:pPr>
            <w:r w:rsidRPr="002B3AFA">
              <w:rPr>
                <w:rFonts w:cstheme="minorHAnsi"/>
                <w:b/>
              </w:rPr>
              <w:t>Materials</w:t>
            </w:r>
            <w:r w:rsidRPr="002B3AFA">
              <w:rPr>
                <w:rFonts w:cstheme="minorHAnsi"/>
              </w:rPr>
              <w:t xml:space="preserve">:   </w:t>
            </w:r>
          </w:p>
          <w:p w:rsidR="00BC2CC4" w:rsidRPr="002B3AFA" w:rsidRDefault="00BC2CC4">
            <w:pPr>
              <w:rPr>
                <w:rFonts w:eastAsia="Times New Roman" w:cstheme="minorHAnsi"/>
                <w:b/>
              </w:rPr>
            </w:pPr>
          </w:p>
        </w:tc>
      </w:tr>
    </w:tbl>
    <w:p w:rsidR="00BC2CC4" w:rsidRDefault="00BC2CC4" w:rsidP="00640552">
      <w:pPr>
        <w:spacing w:after="0"/>
        <w:rPr>
          <w:rFonts w:cstheme="minorHAnsi"/>
        </w:rPr>
      </w:pPr>
    </w:p>
    <w:p w:rsidR="002B3AFA" w:rsidRDefault="002B3AFA" w:rsidP="00640552">
      <w:pPr>
        <w:spacing w:after="0"/>
        <w:rPr>
          <w:rFonts w:cstheme="minorHAnsi"/>
        </w:rPr>
      </w:pPr>
    </w:p>
    <w:p w:rsidR="002B3AFA" w:rsidRDefault="002B3AFA" w:rsidP="00640552">
      <w:pPr>
        <w:spacing w:after="0"/>
        <w:rPr>
          <w:rFonts w:cstheme="minorHAnsi"/>
        </w:rPr>
      </w:pPr>
    </w:p>
    <w:p w:rsidR="002B3AFA" w:rsidRDefault="002B3AFA" w:rsidP="00640552">
      <w:pPr>
        <w:spacing w:after="0"/>
        <w:rPr>
          <w:rFonts w:cstheme="minorHAnsi"/>
        </w:rPr>
      </w:pPr>
    </w:p>
    <w:p w:rsidR="002B3AFA" w:rsidRDefault="002B3AFA" w:rsidP="00640552">
      <w:pPr>
        <w:spacing w:after="0"/>
        <w:rPr>
          <w:rFonts w:cstheme="minorHAnsi"/>
        </w:rPr>
      </w:pPr>
    </w:p>
    <w:p w:rsidR="002B3AFA" w:rsidRDefault="002B3AFA" w:rsidP="00640552">
      <w:pPr>
        <w:spacing w:after="0"/>
        <w:rPr>
          <w:rFonts w:cstheme="minorHAnsi"/>
        </w:rPr>
      </w:pPr>
    </w:p>
    <w:p w:rsidR="002B3AFA" w:rsidRDefault="002B3AFA" w:rsidP="00640552">
      <w:pPr>
        <w:spacing w:after="0"/>
        <w:rPr>
          <w:rFonts w:cstheme="minorHAnsi"/>
        </w:rPr>
      </w:pPr>
    </w:p>
    <w:p w:rsidR="002B3AFA" w:rsidRDefault="002B3AFA" w:rsidP="00640552">
      <w:pPr>
        <w:spacing w:after="0"/>
        <w:rPr>
          <w:rFonts w:cstheme="minorHAnsi"/>
        </w:rPr>
      </w:pPr>
    </w:p>
    <w:p w:rsidR="002B3AFA" w:rsidRDefault="002B3AFA" w:rsidP="00640552">
      <w:pPr>
        <w:spacing w:after="0"/>
        <w:rPr>
          <w:rFonts w:cstheme="minorHAnsi"/>
        </w:rPr>
      </w:pPr>
    </w:p>
    <w:p w:rsidR="002B3AFA" w:rsidRDefault="002B3AFA" w:rsidP="00640552">
      <w:pPr>
        <w:spacing w:after="0"/>
        <w:rPr>
          <w:rFonts w:cstheme="minorHAnsi"/>
        </w:rPr>
      </w:pPr>
    </w:p>
    <w:p w:rsidR="002B3AFA" w:rsidRDefault="002B3AFA" w:rsidP="00640552">
      <w:pPr>
        <w:spacing w:after="0"/>
        <w:rPr>
          <w:rFonts w:cstheme="minorHAnsi"/>
        </w:rPr>
      </w:pPr>
    </w:p>
    <w:p w:rsidR="002B3AFA" w:rsidRDefault="002B3AFA" w:rsidP="00640552">
      <w:pPr>
        <w:spacing w:after="0"/>
        <w:rPr>
          <w:rFonts w:cstheme="minorHAnsi"/>
        </w:rPr>
      </w:pPr>
    </w:p>
    <w:p w:rsidR="002B3AFA" w:rsidRDefault="002B3AFA" w:rsidP="00640552">
      <w:pPr>
        <w:spacing w:after="0"/>
        <w:rPr>
          <w:rFonts w:cstheme="minorHAnsi"/>
        </w:rPr>
      </w:pPr>
    </w:p>
    <w:p w:rsidR="002B3AFA" w:rsidRDefault="002B3AFA" w:rsidP="00640552">
      <w:pPr>
        <w:spacing w:after="0"/>
        <w:rPr>
          <w:rFonts w:cstheme="minorHAnsi"/>
        </w:rPr>
      </w:pPr>
    </w:p>
    <w:p w:rsidR="002B3AFA" w:rsidRDefault="002B3AFA" w:rsidP="00640552">
      <w:pPr>
        <w:spacing w:after="0"/>
        <w:rPr>
          <w:rFonts w:cstheme="minorHAnsi"/>
        </w:rPr>
      </w:pPr>
    </w:p>
    <w:p w:rsidR="002B3AFA" w:rsidRDefault="002B3AFA" w:rsidP="00640552">
      <w:pPr>
        <w:spacing w:after="0"/>
        <w:rPr>
          <w:rFonts w:cstheme="minorHAnsi"/>
        </w:rPr>
      </w:pPr>
    </w:p>
    <w:tbl>
      <w:tblPr>
        <w:tblW w:w="0" w:type="auto"/>
        <w:tblLook w:val="00A0" w:firstRow="1" w:lastRow="0" w:firstColumn="1" w:lastColumn="0" w:noHBand="0" w:noVBand="0"/>
      </w:tblPr>
      <w:tblGrid>
        <w:gridCol w:w="9576"/>
      </w:tblGrid>
      <w:tr w:rsidR="002B3AFA" w:rsidRPr="002B3AFA" w:rsidTr="002B3AFA">
        <w:tc>
          <w:tcPr>
            <w:tcW w:w="9576" w:type="dxa"/>
            <w:hideMark/>
          </w:tcPr>
          <w:p w:rsidR="002B3AFA" w:rsidRPr="002B3AFA" w:rsidRDefault="002B3AFA">
            <w:pPr>
              <w:pStyle w:val="Header"/>
              <w:jc w:val="center"/>
              <w:rPr>
                <w:rFonts w:eastAsia="Times New Roman" w:cstheme="minorHAnsi"/>
                <w:b/>
                <w:sz w:val="40"/>
                <w:szCs w:val="40"/>
              </w:rPr>
            </w:pPr>
            <w:bookmarkStart w:id="54" w:name="lesson4"/>
            <w:bookmarkEnd w:id="54"/>
            <w:r w:rsidRPr="002B3AFA">
              <w:rPr>
                <w:rFonts w:cstheme="minorHAnsi"/>
                <w:b/>
                <w:sz w:val="40"/>
                <w:szCs w:val="40"/>
              </w:rPr>
              <w:t xml:space="preserve">Unit 4  Mini Lesson 4 </w:t>
            </w:r>
          </w:p>
          <w:p w:rsidR="002B3AFA" w:rsidRPr="002B3AFA" w:rsidRDefault="002B3AFA" w:rsidP="002B3AFA">
            <w:pPr>
              <w:pStyle w:val="Header"/>
              <w:rPr>
                <w:rFonts w:eastAsia="Times New Roman" w:cstheme="minorHAnsi"/>
                <w:b/>
                <w:szCs w:val="20"/>
              </w:rPr>
            </w:pPr>
          </w:p>
        </w:tc>
      </w:tr>
    </w:tbl>
    <w:p w:rsidR="002B3AFA" w:rsidRPr="002B3AFA" w:rsidRDefault="002B3AFA" w:rsidP="002B3AFA">
      <w:pPr>
        <w:pStyle w:val="Header"/>
        <w:tabs>
          <w:tab w:val="left" w:pos="3900"/>
        </w:tabs>
        <w:rPr>
          <w:rFonts w:eastAsia="Times New Roman" w:cstheme="minorHAnsi"/>
          <w:b/>
          <w:sz w:val="6"/>
          <w:szCs w:val="2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2B3AFA" w:rsidRPr="002B3AFA" w:rsidTr="002B3AFA">
        <w:tc>
          <w:tcPr>
            <w:tcW w:w="1800" w:type="dxa"/>
            <w:tcBorders>
              <w:top w:val="nil"/>
              <w:left w:val="nil"/>
              <w:bottom w:val="nil"/>
              <w:right w:val="nil"/>
            </w:tcBorders>
            <w:hideMark/>
          </w:tcPr>
          <w:p w:rsidR="002B3AFA" w:rsidRPr="002B3AFA" w:rsidRDefault="002B3AFA" w:rsidP="002B3AFA">
            <w:pPr>
              <w:spacing w:after="0"/>
              <w:rPr>
                <w:rFonts w:eastAsia="Times New Roman" w:cstheme="minorHAnsi"/>
                <w:b/>
              </w:rPr>
            </w:pPr>
            <w:r w:rsidRPr="002B3AFA">
              <w:rPr>
                <w:rFonts w:cstheme="minorHAnsi"/>
                <w:b/>
              </w:rPr>
              <w:t>Unit of Study:</w:t>
            </w:r>
          </w:p>
        </w:tc>
        <w:tc>
          <w:tcPr>
            <w:tcW w:w="8460" w:type="dxa"/>
            <w:tcBorders>
              <w:top w:val="nil"/>
              <w:left w:val="nil"/>
              <w:bottom w:val="single" w:sz="12" w:space="0" w:color="auto"/>
              <w:right w:val="nil"/>
            </w:tcBorders>
            <w:hideMark/>
          </w:tcPr>
          <w:p w:rsidR="002B3AFA" w:rsidRPr="002B3AFA" w:rsidRDefault="002B3AFA" w:rsidP="002B3AFA">
            <w:pPr>
              <w:spacing w:after="0" w:line="240" w:lineRule="auto"/>
              <w:rPr>
                <w:rFonts w:eastAsia="Times New Roman" w:cstheme="minorHAnsi"/>
              </w:rPr>
            </w:pPr>
            <w:r w:rsidRPr="002B3AFA">
              <w:rPr>
                <w:rFonts w:cstheme="minorHAnsi"/>
              </w:rPr>
              <w:t>Nonfiction Research Projects</w:t>
            </w:r>
          </w:p>
        </w:tc>
      </w:tr>
      <w:tr w:rsidR="002B3AFA" w:rsidRPr="002B3AFA" w:rsidTr="002B3AFA">
        <w:tc>
          <w:tcPr>
            <w:tcW w:w="1800" w:type="dxa"/>
            <w:tcBorders>
              <w:top w:val="nil"/>
              <w:left w:val="nil"/>
              <w:bottom w:val="nil"/>
              <w:right w:val="nil"/>
            </w:tcBorders>
            <w:hideMark/>
          </w:tcPr>
          <w:p w:rsidR="002B3AFA" w:rsidRPr="002B3AFA" w:rsidRDefault="002B3AFA" w:rsidP="002B3AFA">
            <w:pPr>
              <w:spacing w:after="0"/>
              <w:rPr>
                <w:rFonts w:eastAsia="Times New Roman" w:cstheme="minorHAnsi"/>
                <w:b/>
              </w:rPr>
            </w:pPr>
            <w:r w:rsidRPr="002B3AFA">
              <w:rPr>
                <w:rFonts w:cstheme="minorHAnsi"/>
                <w:b/>
              </w:rPr>
              <w:t>Goal:</w:t>
            </w:r>
          </w:p>
        </w:tc>
        <w:tc>
          <w:tcPr>
            <w:tcW w:w="8460" w:type="dxa"/>
            <w:tcBorders>
              <w:top w:val="single" w:sz="12" w:space="0" w:color="auto"/>
              <w:left w:val="nil"/>
              <w:bottom w:val="single" w:sz="12" w:space="0" w:color="auto"/>
              <w:right w:val="nil"/>
            </w:tcBorders>
            <w:hideMark/>
          </w:tcPr>
          <w:p w:rsidR="002B3AFA" w:rsidRPr="002B3AFA" w:rsidRDefault="002B3AFA" w:rsidP="002B3AFA">
            <w:pPr>
              <w:spacing w:after="0" w:line="240" w:lineRule="auto"/>
              <w:rPr>
                <w:rFonts w:eastAsia="Times New Roman" w:cstheme="minorHAnsi"/>
              </w:rPr>
            </w:pPr>
            <w:r w:rsidRPr="002B3AFA">
              <w:rPr>
                <w:rFonts w:cstheme="minorHAnsi"/>
              </w:rPr>
              <w:t>Synthesizing Complex Information across Diverse Texts and Working in the Company of Fellow Researchers.</w:t>
            </w:r>
          </w:p>
        </w:tc>
      </w:tr>
      <w:tr w:rsidR="002B3AFA" w:rsidRPr="006A3B02" w:rsidTr="002B3AFA">
        <w:trPr>
          <w:trHeight w:val="845"/>
        </w:trPr>
        <w:tc>
          <w:tcPr>
            <w:tcW w:w="1800" w:type="dxa"/>
            <w:tcBorders>
              <w:top w:val="nil"/>
              <w:left w:val="nil"/>
              <w:bottom w:val="nil"/>
              <w:right w:val="nil"/>
            </w:tcBorders>
            <w:hideMark/>
          </w:tcPr>
          <w:p w:rsidR="002B3AFA" w:rsidRPr="002B3AFA" w:rsidRDefault="002B3AFA" w:rsidP="002B3AFA">
            <w:pPr>
              <w:spacing w:after="0"/>
              <w:rPr>
                <w:rFonts w:eastAsia="Times New Roman" w:cstheme="minorHAnsi"/>
                <w:b/>
              </w:rPr>
            </w:pPr>
            <w:r w:rsidRPr="002B3AFA">
              <w:rPr>
                <w:rFonts w:cstheme="minorHAnsi"/>
                <w:b/>
              </w:rPr>
              <w:t xml:space="preserve">Teaching point </w:t>
            </w:r>
            <w:r w:rsidRPr="002B3AFA">
              <w:rPr>
                <w:rFonts w:cstheme="minorHAnsi"/>
                <w:b/>
                <w:i/>
              </w:rPr>
              <w:t>(Kid language!)</w:t>
            </w:r>
            <w:r w:rsidRPr="002B3AFA">
              <w:rPr>
                <w:rFonts w:cstheme="minorHAnsi"/>
                <w:b/>
              </w:rPr>
              <w:t>:</w:t>
            </w:r>
          </w:p>
        </w:tc>
        <w:tc>
          <w:tcPr>
            <w:tcW w:w="8460" w:type="dxa"/>
            <w:tcBorders>
              <w:top w:val="single" w:sz="12" w:space="0" w:color="auto"/>
              <w:left w:val="nil"/>
              <w:bottom w:val="single" w:sz="12" w:space="0" w:color="auto"/>
              <w:right w:val="nil"/>
            </w:tcBorders>
            <w:hideMark/>
          </w:tcPr>
          <w:p w:rsidR="002B3AFA" w:rsidRPr="002B3AFA" w:rsidRDefault="002B3AFA" w:rsidP="002B3AFA">
            <w:pPr>
              <w:spacing w:after="0" w:line="240" w:lineRule="auto"/>
              <w:rPr>
                <w:rFonts w:eastAsia="Times New Roman" w:cstheme="minorHAnsi"/>
              </w:rPr>
            </w:pPr>
            <w:r w:rsidRPr="002B3AFA">
              <w:rPr>
                <w:rFonts w:cstheme="minorHAnsi"/>
              </w:rPr>
              <w:t>Readers become wiser about the world by doing research to collect facts and by thinking about what they read.</w:t>
            </w:r>
          </w:p>
          <w:p w:rsidR="002B3AFA" w:rsidRPr="002B3AFA" w:rsidRDefault="002B3AFA" w:rsidP="002B3AFA">
            <w:pPr>
              <w:spacing w:after="0" w:line="240" w:lineRule="auto"/>
              <w:rPr>
                <w:rFonts w:eastAsia="Times New Roman" w:cstheme="minorHAnsi"/>
                <w:lang w:val="es-MX"/>
              </w:rPr>
            </w:pPr>
            <w:r w:rsidRPr="002B3AFA">
              <w:rPr>
                <w:rFonts w:cstheme="minorHAnsi"/>
                <w:lang w:val="es-MX"/>
              </w:rPr>
              <w:t xml:space="preserve">Los lectores vuelven a ser más informados haciendo estudios para colectar información y pensando en lo que leen.   </w:t>
            </w:r>
          </w:p>
        </w:tc>
      </w:tr>
      <w:tr w:rsidR="002B3AFA" w:rsidRPr="002B3AFA" w:rsidTr="002B3AFA">
        <w:trPr>
          <w:trHeight w:val="513"/>
        </w:trPr>
        <w:tc>
          <w:tcPr>
            <w:tcW w:w="1800" w:type="dxa"/>
            <w:tcBorders>
              <w:top w:val="nil"/>
              <w:left w:val="nil"/>
              <w:bottom w:val="nil"/>
              <w:right w:val="nil"/>
            </w:tcBorders>
            <w:hideMark/>
          </w:tcPr>
          <w:p w:rsidR="002B3AFA" w:rsidRPr="002B3AFA" w:rsidRDefault="002B3AFA" w:rsidP="002B3AFA">
            <w:pPr>
              <w:spacing w:after="0"/>
              <w:rPr>
                <w:rFonts w:eastAsia="Times New Roman" w:cstheme="minorHAnsi"/>
                <w:b/>
              </w:rPr>
            </w:pPr>
            <w:r w:rsidRPr="002B3AFA">
              <w:rPr>
                <w:rFonts w:cstheme="minorHAnsi"/>
                <w:b/>
              </w:rPr>
              <w:t>Catchy Phrase:</w:t>
            </w:r>
          </w:p>
        </w:tc>
        <w:tc>
          <w:tcPr>
            <w:tcW w:w="8460" w:type="dxa"/>
            <w:tcBorders>
              <w:top w:val="single" w:sz="12" w:space="0" w:color="auto"/>
              <w:left w:val="nil"/>
              <w:bottom w:val="single" w:sz="12" w:space="0" w:color="auto"/>
              <w:right w:val="nil"/>
            </w:tcBorders>
            <w:hideMark/>
          </w:tcPr>
          <w:p w:rsidR="002B3AFA" w:rsidRPr="002B3AFA" w:rsidRDefault="002B3AFA" w:rsidP="002B3AFA">
            <w:pPr>
              <w:spacing w:after="0" w:line="240" w:lineRule="auto"/>
              <w:rPr>
                <w:rFonts w:eastAsia="Times New Roman" w:cstheme="minorHAnsi"/>
              </w:rPr>
            </w:pPr>
            <w:r w:rsidRPr="002B3AFA">
              <w:rPr>
                <w:rFonts w:cstheme="minorHAnsi"/>
              </w:rPr>
              <w:t>“You don’t just read, you think deeply and you ask yourself how, why and if it matters.”</w:t>
            </w:r>
          </w:p>
        </w:tc>
      </w:tr>
      <w:tr w:rsidR="002B3AFA" w:rsidRPr="002B3AFA" w:rsidTr="002B3AFA">
        <w:tc>
          <w:tcPr>
            <w:tcW w:w="1800" w:type="dxa"/>
            <w:tcBorders>
              <w:top w:val="nil"/>
              <w:left w:val="nil"/>
              <w:bottom w:val="nil"/>
              <w:right w:val="nil"/>
            </w:tcBorders>
            <w:hideMark/>
          </w:tcPr>
          <w:p w:rsidR="002B3AFA" w:rsidRPr="002B3AFA" w:rsidRDefault="002B3AFA" w:rsidP="002B3AFA">
            <w:pPr>
              <w:spacing w:after="0"/>
              <w:rPr>
                <w:rFonts w:eastAsia="Times New Roman" w:cstheme="minorHAnsi"/>
                <w:b/>
              </w:rPr>
            </w:pPr>
            <w:r w:rsidRPr="002B3AFA">
              <w:rPr>
                <w:rFonts w:cstheme="minorHAnsi"/>
                <w:b/>
              </w:rPr>
              <w:t>Text:</w:t>
            </w:r>
          </w:p>
        </w:tc>
        <w:tc>
          <w:tcPr>
            <w:tcW w:w="8460" w:type="dxa"/>
            <w:tcBorders>
              <w:top w:val="single" w:sz="12" w:space="0" w:color="auto"/>
              <w:left w:val="nil"/>
              <w:bottom w:val="single" w:sz="12" w:space="0" w:color="auto"/>
              <w:right w:val="nil"/>
            </w:tcBorders>
            <w:hideMark/>
          </w:tcPr>
          <w:p w:rsidR="002B3AFA" w:rsidRPr="002B3AFA" w:rsidRDefault="002B3AFA" w:rsidP="002B3AFA">
            <w:pPr>
              <w:spacing w:after="0" w:line="240" w:lineRule="auto"/>
              <w:rPr>
                <w:rFonts w:eastAsia="Times New Roman" w:cstheme="minorHAnsi"/>
              </w:rPr>
            </w:pPr>
            <w:r w:rsidRPr="002B3AFA">
              <w:rPr>
                <w:rFonts w:cstheme="minorHAnsi"/>
                <w:u w:val="single"/>
              </w:rPr>
              <w:t>Who Was Harriet Tubman?</w:t>
            </w:r>
            <w:r w:rsidRPr="002B3AFA">
              <w:rPr>
                <w:rFonts w:cstheme="minorHAnsi"/>
              </w:rPr>
              <w:t xml:space="preserve">   By Yona Zeldis McDonough</w:t>
            </w:r>
          </w:p>
        </w:tc>
      </w:tr>
      <w:tr w:rsidR="002B3AFA" w:rsidRPr="002B3AFA" w:rsidTr="002B3AFA">
        <w:tc>
          <w:tcPr>
            <w:tcW w:w="1800" w:type="dxa"/>
            <w:tcBorders>
              <w:top w:val="nil"/>
              <w:left w:val="nil"/>
              <w:bottom w:val="nil"/>
              <w:right w:val="nil"/>
            </w:tcBorders>
            <w:hideMark/>
          </w:tcPr>
          <w:p w:rsidR="002B3AFA" w:rsidRPr="002B3AFA" w:rsidRDefault="002B3AFA" w:rsidP="002B3AFA">
            <w:pPr>
              <w:spacing w:after="0"/>
              <w:rPr>
                <w:rFonts w:eastAsia="Times New Roman" w:cstheme="minorHAnsi"/>
                <w:b/>
              </w:rPr>
            </w:pPr>
            <w:r w:rsidRPr="002B3AFA">
              <w:rPr>
                <w:rFonts w:cstheme="minorHAnsi"/>
                <w:b/>
              </w:rPr>
              <w:t>Chart:</w:t>
            </w:r>
          </w:p>
        </w:tc>
        <w:tc>
          <w:tcPr>
            <w:tcW w:w="8460" w:type="dxa"/>
            <w:tcBorders>
              <w:top w:val="single" w:sz="12" w:space="0" w:color="auto"/>
              <w:left w:val="nil"/>
              <w:bottom w:val="single" w:sz="12" w:space="0" w:color="auto"/>
              <w:right w:val="nil"/>
            </w:tcBorders>
            <w:hideMark/>
          </w:tcPr>
          <w:p w:rsidR="002B3AFA" w:rsidRPr="002B3AFA" w:rsidRDefault="002B3AFA" w:rsidP="002B3AFA">
            <w:pPr>
              <w:spacing w:after="0" w:line="240" w:lineRule="auto"/>
              <w:rPr>
                <w:rFonts w:eastAsia="Times New Roman" w:cstheme="minorHAnsi"/>
              </w:rPr>
            </w:pPr>
            <w:r w:rsidRPr="002B3AFA">
              <w:rPr>
                <w:rFonts w:cstheme="minorHAnsi"/>
              </w:rPr>
              <w:t>Prompts chart for considering implications of what you read (This matters because…Stated differently…, In other words…, This makes me realize…, This is interesting because…, This makes sense because…This reminds me of…”</w:t>
            </w:r>
          </w:p>
        </w:tc>
      </w:tr>
      <w:tr w:rsidR="002B3AFA" w:rsidRPr="002B3AFA" w:rsidTr="002B3AFA">
        <w:tc>
          <w:tcPr>
            <w:tcW w:w="1800" w:type="dxa"/>
            <w:tcBorders>
              <w:top w:val="nil"/>
              <w:left w:val="nil"/>
              <w:bottom w:val="nil"/>
              <w:right w:val="nil"/>
            </w:tcBorders>
            <w:hideMark/>
          </w:tcPr>
          <w:p w:rsidR="002B3AFA" w:rsidRPr="002B3AFA" w:rsidRDefault="002B3AFA" w:rsidP="002B3AFA">
            <w:pPr>
              <w:spacing w:after="0"/>
              <w:rPr>
                <w:rFonts w:eastAsia="Times New Roman" w:cstheme="minorHAnsi"/>
                <w:b/>
              </w:rPr>
            </w:pPr>
            <w:r w:rsidRPr="002B3AFA">
              <w:rPr>
                <w:rFonts w:cstheme="minorHAnsi"/>
                <w:b/>
              </w:rPr>
              <w:t>Standard:</w:t>
            </w:r>
          </w:p>
        </w:tc>
        <w:tc>
          <w:tcPr>
            <w:tcW w:w="8460" w:type="dxa"/>
            <w:tcBorders>
              <w:top w:val="single" w:sz="12" w:space="0" w:color="auto"/>
              <w:left w:val="nil"/>
              <w:bottom w:val="single" w:sz="12" w:space="0" w:color="auto"/>
              <w:right w:val="nil"/>
            </w:tcBorders>
          </w:tcPr>
          <w:p w:rsidR="009E4486" w:rsidRDefault="009E4486" w:rsidP="002B3AFA">
            <w:pPr>
              <w:tabs>
                <w:tab w:val="left" w:pos="1170"/>
              </w:tabs>
              <w:autoSpaceDE w:val="0"/>
              <w:autoSpaceDN w:val="0"/>
              <w:adjustRightInd w:val="0"/>
              <w:spacing w:before="30" w:after="0" w:line="240" w:lineRule="auto"/>
              <w:ind w:left="1170" w:right="450" w:hanging="1170"/>
              <w:rPr>
                <w:ins w:id="55" w:author="ndelgado" w:date="2013-06-19T13:14:00Z"/>
                <w:rFonts w:cstheme="minorHAnsi"/>
              </w:rPr>
            </w:pPr>
            <w:ins w:id="56" w:author="ndelgado" w:date="2013-06-19T13:14:00Z">
              <w:r>
                <w:rPr>
                  <w:rFonts w:cstheme="minorHAnsi"/>
                </w:rPr>
                <w:t xml:space="preserve">4.RI.1             Refer to details and examples in a text whn explaining what the text says explicitly and when drawing inferences from the text. </w:t>
              </w:r>
            </w:ins>
          </w:p>
          <w:p w:rsidR="009E4486" w:rsidRDefault="009E4486" w:rsidP="002B3AFA">
            <w:pPr>
              <w:tabs>
                <w:tab w:val="left" w:pos="1170"/>
              </w:tabs>
              <w:autoSpaceDE w:val="0"/>
              <w:autoSpaceDN w:val="0"/>
              <w:adjustRightInd w:val="0"/>
              <w:spacing w:before="30" w:after="0" w:line="240" w:lineRule="auto"/>
              <w:ind w:left="1170" w:right="450" w:hanging="1170"/>
              <w:rPr>
                <w:ins w:id="57" w:author="ndelgado" w:date="2013-06-19T13:14:00Z"/>
                <w:rFonts w:cstheme="minorHAnsi"/>
              </w:rPr>
            </w:pPr>
            <w:ins w:id="58" w:author="ndelgado" w:date="2013-06-19T13:15:00Z">
              <w:r>
                <w:rPr>
                  <w:rFonts w:cstheme="minorHAnsi"/>
                </w:rPr>
                <w:t xml:space="preserve">4.RI.2             Determine the main idea of a text and explain how it is supported  by key details; summarize the text. </w:t>
              </w:r>
            </w:ins>
          </w:p>
          <w:p w:rsidR="002B3AFA" w:rsidRPr="002B3AFA" w:rsidDel="009E4486" w:rsidRDefault="002B3AFA" w:rsidP="002B3AFA">
            <w:pPr>
              <w:tabs>
                <w:tab w:val="left" w:pos="1170"/>
              </w:tabs>
              <w:autoSpaceDE w:val="0"/>
              <w:autoSpaceDN w:val="0"/>
              <w:adjustRightInd w:val="0"/>
              <w:spacing w:before="30" w:after="0" w:line="240" w:lineRule="auto"/>
              <w:ind w:left="1170" w:right="450" w:hanging="1170"/>
              <w:rPr>
                <w:del w:id="59" w:author="ndelgado" w:date="2013-06-19T13:14:00Z"/>
                <w:rFonts w:eastAsia="Times New Roman" w:cstheme="minorHAnsi"/>
              </w:rPr>
            </w:pPr>
            <w:del w:id="60" w:author="ndelgado" w:date="2013-06-19T13:14:00Z">
              <w:r w:rsidRPr="002B3AFA" w:rsidDel="009E4486">
                <w:rPr>
                  <w:rFonts w:cstheme="minorHAnsi"/>
                </w:rPr>
                <w:delText>4.RI.7</w:delText>
              </w:r>
              <w:r w:rsidRPr="002B3AFA" w:rsidDel="009E4486">
                <w:rPr>
                  <w:rFonts w:cstheme="minorHAnsi"/>
                </w:rPr>
                <w:tab/>
                <w:delText>Interpret information presented visually, orally, or quantitatively (e.g., in charts, graphs, diagrams, time lines, animations, or interactive elements on Web pages) and explain how the information contributes to an understanding of the text in which it appears.</w:delText>
              </w:r>
            </w:del>
          </w:p>
          <w:p w:rsidR="002B3AFA" w:rsidRPr="002B3AFA" w:rsidDel="009E4486" w:rsidRDefault="002B3AFA" w:rsidP="002B3AFA">
            <w:pPr>
              <w:tabs>
                <w:tab w:val="left" w:pos="1170"/>
              </w:tabs>
              <w:autoSpaceDE w:val="0"/>
              <w:autoSpaceDN w:val="0"/>
              <w:adjustRightInd w:val="0"/>
              <w:spacing w:before="30" w:after="0" w:line="240" w:lineRule="auto"/>
              <w:ind w:left="1170" w:right="450" w:hanging="1170"/>
              <w:rPr>
                <w:del w:id="61" w:author="ndelgado" w:date="2013-06-19T13:14:00Z"/>
                <w:rFonts w:cstheme="minorHAnsi"/>
              </w:rPr>
            </w:pPr>
            <w:del w:id="62" w:author="ndelgado" w:date="2013-06-19T13:14:00Z">
              <w:r w:rsidRPr="002B3AFA" w:rsidDel="009E4486">
                <w:rPr>
                  <w:rFonts w:cstheme="minorHAnsi"/>
                </w:rPr>
                <w:delText>4.RI.9</w:delText>
              </w:r>
              <w:r w:rsidRPr="002B3AFA" w:rsidDel="009E4486">
                <w:rPr>
                  <w:rFonts w:cstheme="minorHAnsi"/>
                </w:rPr>
                <w:tab/>
                <w:delText>Integrate information from two texts on the same topic in order to write or speak about the subject knowledgeably.</w:delText>
              </w:r>
            </w:del>
          </w:p>
          <w:p w:rsidR="002B3AFA" w:rsidRPr="002B3AFA" w:rsidDel="009E4486" w:rsidRDefault="002B3AFA" w:rsidP="002B3AFA">
            <w:pPr>
              <w:spacing w:before="30" w:after="0" w:line="240" w:lineRule="auto"/>
              <w:ind w:left="1170" w:right="446" w:hanging="1170"/>
              <w:contextualSpacing/>
              <w:rPr>
                <w:del w:id="63" w:author="ndelgado" w:date="2013-06-19T13:14:00Z"/>
                <w:rFonts w:cstheme="minorHAnsi"/>
                <w:highlight w:val="yellow"/>
              </w:rPr>
            </w:pPr>
            <w:del w:id="64" w:author="ndelgado" w:date="2013-06-19T13:14:00Z">
              <w:r w:rsidRPr="002B3AFA" w:rsidDel="009E4486">
                <w:rPr>
                  <w:rFonts w:cstheme="minorHAnsi"/>
                  <w:highlight w:val="yellow"/>
                </w:rPr>
                <w:delText>4.SL.1</w:delText>
              </w:r>
              <w:r w:rsidRPr="002B3AFA" w:rsidDel="009E4486">
                <w:rPr>
                  <w:rFonts w:cstheme="minorHAnsi"/>
                  <w:highlight w:val="yellow"/>
                </w:rPr>
                <w:tab/>
                <w:delText xml:space="preserve">Engage effectively in a range of collaborative discussions (one-on-one, in groups, and teacher-led) with diverse partners on </w:delText>
              </w:r>
              <w:r w:rsidRPr="002B3AFA" w:rsidDel="009E4486">
                <w:rPr>
                  <w:rFonts w:cstheme="minorHAnsi"/>
                  <w:i/>
                  <w:highlight w:val="yellow"/>
                </w:rPr>
                <w:delText>grade 4 topics</w:delText>
              </w:r>
              <w:r w:rsidRPr="002B3AFA" w:rsidDel="009E4486">
                <w:rPr>
                  <w:rFonts w:cstheme="minorHAnsi"/>
                  <w:highlight w:val="yellow"/>
                </w:rPr>
                <w:delText xml:space="preserve"> </w:delText>
              </w:r>
              <w:r w:rsidRPr="002B3AFA" w:rsidDel="009E4486">
                <w:rPr>
                  <w:rFonts w:cstheme="minorHAnsi"/>
                  <w:i/>
                  <w:highlight w:val="yellow"/>
                </w:rPr>
                <w:delText>and texts</w:delText>
              </w:r>
              <w:r w:rsidRPr="002B3AFA" w:rsidDel="009E4486">
                <w:rPr>
                  <w:rFonts w:cstheme="minorHAnsi"/>
                  <w:highlight w:val="yellow"/>
                </w:rPr>
                <w:delText>,</w:delText>
              </w:r>
              <w:r w:rsidRPr="002B3AFA" w:rsidDel="009E4486">
                <w:rPr>
                  <w:rFonts w:cstheme="minorHAnsi"/>
                  <w:i/>
                  <w:highlight w:val="yellow"/>
                </w:rPr>
                <w:delText xml:space="preserve"> </w:delText>
              </w:r>
              <w:r w:rsidRPr="002B3AFA" w:rsidDel="009E4486">
                <w:rPr>
                  <w:rFonts w:cstheme="minorHAnsi"/>
                  <w:highlight w:val="yellow"/>
                </w:rPr>
                <w:delText>building on others’ ideas and expressing their own clearly.</w:delText>
              </w:r>
            </w:del>
          </w:p>
          <w:p w:rsidR="002B3AFA" w:rsidRPr="002B3AFA" w:rsidDel="009E4486" w:rsidRDefault="002B3AFA" w:rsidP="002B3AFA">
            <w:pPr>
              <w:numPr>
                <w:ilvl w:val="0"/>
                <w:numId w:val="22"/>
              </w:numPr>
              <w:tabs>
                <w:tab w:val="left" w:pos="1440"/>
              </w:tabs>
              <w:spacing w:before="30" w:after="0" w:line="240" w:lineRule="auto"/>
              <w:ind w:right="446"/>
              <w:contextualSpacing/>
              <w:rPr>
                <w:del w:id="65" w:author="ndelgado" w:date="2013-06-19T13:14:00Z"/>
                <w:rFonts w:cstheme="minorHAnsi"/>
                <w:highlight w:val="yellow"/>
              </w:rPr>
            </w:pPr>
            <w:del w:id="66" w:author="ndelgado" w:date="2013-06-19T13:14:00Z">
              <w:r w:rsidRPr="002B3AFA" w:rsidDel="009E4486">
                <w:rPr>
                  <w:rFonts w:cstheme="minorHAnsi"/>
                  <w:highlight w:val="yellow"/>
                </w:rPr>
                <w:delText>Come to discussions prepared, having read or studied required material; explicitly draw on that preparation and other information known about the topic to explore ideas under discussion.</w:delText>
              </w:r>
            </w:del>
          </w:p>
          <w:p w:rsidR="002B3AFA" w:rsidRPr="002B3AFA" w:rsidDel="009E4486" w:rsidRDefault="002B3AFA" w:rsidP="002B3AFA">
            <w:pPr>
              <w:numPr>
                <w:ilvl w:val="0"/>
                <w:numId w:val="22"/>
              </w:numPr>
              <w:tabs>
                <w:tab w:val="left" w:pos="1440"/>
              </w:tabs>
              <w:spacing w:before="30" w:after="0" w:line="240" w:lineRule="auto"/>
              <w:ind w:left="1440" w:right="446" w:hanging="270"/>
              <w:contextualSpacing/>
              <w:rPr>
                <w:del w:id="67" w:author="ndelgado" w:date="2013-06-19T13:14:00Z"/>
                <w:rFonts w:cstheme="minorHAnsi"/>
                <w:highlight w:val="yellow"/>
              </w:rPr>
            </w:pPr>
            <w:del w:id="68" w:author="ndelgado" w:date="2013-06-19T13:14:00Z">
              <w:r w:rsidRPr="002B3AFA" w:rsidDel="009E4486">
                <w:rPr>
                  <w:rFonts w:cstheme="minorHAnsi"/>
                  <w:highlight w:val="yellow"/>
                </w:rPr>
                <w:delText>Follow agreed-upon rules for discussions and carry out assigned roles.</w:delText>
              </w:r>
            </w:del>
          </w:p>
          <w:p w:rsidR="002B3AFA" w:rsidRPr="002B3AFA" w:rsidDel="009E4486" w:rsidRDefault="002B3AFA" w:rsidP="002B3AFA">
            <w:pPr>
              <w:numPr>
                <w:ilvl w:val="0"/>
                <w:numId w:val="22"/>
              </w:numPr>
              <w:tabs>
                <w:tab w:val="left" w:pos="1440"/>
              </w:tabs>
              <w:spacing w:before="30" w:after="0" w:line="240" w:lineRule="auto"/>
              <w:ind w:left="1440" w:right="446" w:hanging="270"/>
              <w:contextualSpacing/>
              <w:rPr>
                <w:del w:id="69" w:author="ndelgado" w:date="2013-06-19T13:14:00Z"/>
                <w:rFonts w:cstheme="minorHAnsi"/>
              </w:rPr>
            </w:pPr>
            <w:del w:id="70" w:author="ndelgado" w:date="2013-06-19T13:14:00Z">
              <w:r w:rsidRPr="002B3AFA" w:rsidDel="009E4486">
                <w:rPr>
                  <w:rFonts w:cstheme="minorHAnsi"/>
                  <w:highlight w:val="yellow"/>
                </w:rPr>
                <w:delText>Pose and respond to specific questions to clarify or follow up on information, and make comments that contribute to the discussion and link to the remarks of others</w:delText>
              </w:r>
              <w:r w:rsidRPr="002B3AFA" w:rsidDel="009E4486">
                <w:rPr>
                  <w:rFonts w:cstheme="minorHAnsi"/>
                </w:rPr>
                <w:delText>.</w:delText>
              </w:r>
            </w:del>
          </w:p>
          <w:p w:rsidR="002B3AFA" w:rsidRPr="002B3AFA" w:rsidRDefault="002B3AFA" w:rsidP="002B3AFA">
            <w:pPr>
              <w:numPr>
                <w:ilvl w:val="0"/>
                <w:numId w:val="22"/>
              </w:numPr>
              <w:tabs>
                <w:tab w:val="left" w:pos="1440"/>
              </w:tabs>
              <w:spacing w:before="30" w:after="0" w:line="240" w:lineRule="auto"/>
              <w:ind w:left="1440" w:right="446" w:hanging="270"/>
              <w:contextualSpacing/>
              <w:rPr>
                <w:rFonts w:cstheme="minorHAnsi"/>
              </w:rPr>
            </w:pPr>
            <w:del w:id="71" w:author="ndelgado" w:date="2013-06-19T13:14:00Z">
              <w:r w:rsidRPr="002B3AFA" w:rsidDel="009E4486">
                <w:rPr>
                  <w:rFonts w:cstheme="minorHAnsi"/>
                </w:rPr>
                <w:delText>Review the key ideas expressed and explain their own ideas and understanding in light of the discussion.</w:delText>
              </w:r>
            </w:del>
          </w:p>
        </w:tc>
      </w:tr>
    </w:tbl>
    <w:p w:rsidR="002B3AFA" w:rsidRPr="002B3AFA" w:rsidRDefault="002B3AFA" w:rsidP="002B3AFA">
      <w:pPr>
        <w:rPr>
          <w:rFonts w:eastAsia="Times New Roman" w:cstheme="minorHAnsi"/>
          <w:b/>
          <w:sz w:val="20"/>
          <w:szCs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2B3AFA" w:rsidRPr="002B3AFA" w:rsidTr="002B3AFA">
        <w:tc>
          <w:tcPr>
            <w:tcW w:w="10260" w:type="dxa"/>
            <w:tcBorders>
              <w:bottom w:val="nil"/>
            </w:tcBorders>
            <w:vAlign w:val="center"/>
            <w:hideMark/>
          </w:tcPr>
          <w:p w:rsidR="002B3AFA" w:rsidRPr="002B3AFA" w:rsidRDefault="002B3AFA">
            <w:pPr>
              <w:rPr>
                <w:rFonts w:eastAsia="Times New Roman" w:cstheme="minorHAnsi"/>
              </w:rPr>
            </w:pPr>
            <w:r w:rsidRPr="002B3AFA">
              <w:rPr>
                <w:rFonts w:cstheme="minorHAnsi"/>
                <w:b/>
              </w:rPr>
              <w:t>Mini Lesson:  (</w:t>
            </w:r>
            <w:r w:rsidRPr="002B3AFA">
              <w:rPr>
                <w:rFonts w:cstheme="minorHAnsi"/>
              </w:rPr>
              <w:t>7-10 minutes total)</w:t>
            </w:r>
          </w:p>
        </w:tc>
      </w:tr>
      <w:tr w:rsidR="002B3AFA" w:rsidRPr="002B3AFA" w:rsidTr="002B3AFA">
        <w:trPr>
          <w:trHeight w:val="720"/>
        </w:trPr>
        <w:tc>
          <w:tcPr>
            <w:tcW w:w="10260" w:type="dxa"/>
            <w:tcBorders>
              <w:top w:val="nil"/>
            </w:tcBorders>
          </w:tcPr>
          <w:p w:rsidR="002B3AFA" w:rsidRPr="002B3AFA" w:rsidRDefault="002B3AFA">
            <w:pPr>
              <w:rPr>
                <w:rFonts w:eastAsia="Times New Roman" w:cstheme="minorHAnsi"/>
                <w:b/>
                <w:i/>
              </w:rPr>
            </w:pPr>
            <w:r w:rsidRPr="002B3AFA">
              <w:rPr>
                <w:rFonts w:cstheme="minorHAnsi"/>
                <w:b/>
                <w:i/>
              </w:rPr>
              <w:t>Connection: (1-2 mins)</w:t>
            </w:r>
          </w:p>
          <w:p w:rsidR="002B3AFA" w:rsidRPr="002B3AFA" w:rsidRDefault="002B3AFA">
            <w:pPr>
              <w:rPr>
                <w:rFonts w:cstheme="minorHAnsi"/>
              </w:rPr>
            </w:pPr>
            <w:r w:rsidRPr="002B3AFA">
              <w:rPr>
                <w:rFonts w:cstheme="minorHAnsi"/>
              </w:rPr>
              <w:t xml:space="preserve">Boys and girls we’ve been studying nonfiction for the last few weeks.  We’ve learned the difference between narrative nonfiction and expository nonfiction, and that both types teach us new information.   We’ve also learned how to use the features in the different types of nonfiction to help us to understand the information inside of the books we are reading.  A lot of you have been learning about many different topics these past few weeks.  </w:t>
            </w:r>
          </w:p>
          <w:p w:rsidR="002B3AFA" w:rsidRPr="002B3AFA" w:rsidRDefault="002B3AFA">
            <w:pPr>
              <w:rPr>
                <w:rFonts w:cstheme="minorHAnsi"/>
              </w:rPr>
            </w:pPr>
            <w:r w:rsidRPr="002B3AFA">
              <w:rPr>
                <w:rFonts w:cstheme="minorHAnsi"/>
              </w:rPr>
              <w:t>When readers want to become wiser about a topic, they read and investigate a topic using many resources.  Some of these include books, magazines, internet, or an encyclopedia.</w:t>
            </w:r>
          </w:p>
          <w:p w:rsidR="002B3AFA" w:rsidRPr="002B3AFA" w:rsidRDefault="002B3AFA">
            <w:pPr>
              <w:rPr>
                <w:rFonts w:cstheme="minorHAnsi"/>
              </w:rPr>
            </w:pPr>
            <w:r w:rsidRPr="002B3AFA">
              <w:rPr>
                <w:rFonts w:cstheme="minorHAnsi"/>
              </w:rPr>
              <w:t xml:space="preserve">For the next few weeks, you are going to have the opportunity to investigate a topic.  While you are reading and gathering new information, you really need to think carefully about all of it.  You will find different information in each of the resources.  Sometimes it will match up and sometimes it will be something new.  So, you need to be thinking about how you feel about it and how it relates to what you are investigating.  </w:t>
            </w:r>
          </w:p>
          <w:p w:rsidR="002B3AFA" w:rsidRPr="002B3AFA" w:rsidRDefault="002B3AFA">
            <w:pPr>
              <w:rPr>
                <w:rFonts w:cstheme="minorHAnsi"/>
              </w:rPr>
            </w:pPr>
            <w:r w:rsidRPr="002B3AFA">
              <w:rPr>
                <w:rFonts w:cstheme="minorHAnsi"/>
              </w:rPr>
              <w:t>Readers and investigators become wiser about the world by doing research to collect facts and by thinking about what they read.  They know that “You don’t just read, you think deeply and you ask yourself how, why and if it matters.”</w:t>
            </w:r>
          </w:p>
        </w:tc>
      </w:tr>
      <w:tr w:rsidR="002B3AFA" w:rsidRPr="002B3AFA" w:rsidTr="002B3AFA">
        <w:trPr>
          <w:trHeight w:val="864"/>
        </w:trPr>
        <w:tc>
          <w:tcPr>
            <w:tcW w:w="10260" w:type="dxa"/>
          </w:tcPr>
          <w:p w:rsidR="002B3AFA" w:rsidRPr="002B3AFA" w:rsidRDefault="002B3AFA">
            <w:pPr>
              <w:rPr>
                <w:rFonts w:eastAsia="Times New Roman" w:cstheme="minorHAnsi"/>
                <w:b/>
                <w:i/>
              </w:rPr>
            </w:pPr>
            <w:r w:rsidRPr="002B3AFA">
              <w:rPr>
                <w:rFonts w:cstheme="minorHAnsi"/>
                <w:b/>
                <w:i/>
              </w:rPr>
              <w:t>Teach:  (4-6 mins.)</w:t>
            </w:r>
          </w:p>
          <w:p w:rsidR="002B3AFA" w:rsidRPr="002B3AFA" w:rsidRDefault="002B3AFA">
            <w:pPr>
              <w:rPr>
                <w:rFonts w:cstheme="minorHAnsi"/>
              </w:rPr>
            </w:pPr>
            <w:r w:rsidRPr="002B3AFA">
              <w:rPr>
                <w:rFonts w:cstheme="minorHAnsi"/>
              </w:rPr>
              <w:t>(Teacher turns to pages 31-33, 35)  I’m going to read a part of this book to you so that I can show you how readers think deeply about what they are reading.  Remember, readers and investigators become wiser about the world by doing research to collect facts and by thinking about what they read.  They know that “You don’t just read, you think deeply and you ask yourself how, why and if it matters.”</w:t>
            </w:r>
          </w:p>
          <w:p w:rsidR="002B3AFA" w:rsidRPr="002B3AFA" w:rsidRDefault="002B3AFA">
            <w:pPr>
              <w:rPr>
                <w:rFonts w:cstheme="minorHAnsi"/>
              </w:rPr>
            </w:pPr>
            <w:r w:rsidRPr="002B3AFA">
              <w:rPr>
                <w:rFonts w:cstheme="minorHAnsi"/>
              </w:rPr>
              <w:t xml:space="preserve">(Teacher reads aloud pages 31-33 and 35)  </w:t>
            </w:r>
          </w:p>
          <w:p w:rsidR="002B3AFA" w:rsidRPr="002B3AFA" w:rsidRDefault="002B3AFA">
            <w:pPr>
              <w:rPr>
                <w:rFonts w:cstheme="minorHAnsi"/>
              </w:rPr>
            </w:pPr>
            <w:r w:rsidRPr="002B3AFA">
              <w:rPr>
                <w:rFonts w:cstheme="minorHAnsi"/>
              </w:rPr>
              <w:t xml:space="preserve">Oh my gosh!  I did not realize that!  What a hard place to be in to want to follow your dream and want to stay with your husband at the same time.  And then to think that I might fear my husband if I left!  I would be so confused.  I would really want freedom, but I wouldn’t want to live in fear of my husband and what he might do.  I’d be worried about what the master might do if he found me.  </w:t>
            </w:r>
          </w:p>
          <w:p w:rsidR="002B3AFA" w:rsidRPr="002B3AFA" w:rsidRDefault="002B3AFA">
            <w:pPr>
              <w:rPr>
                <w:rFonts w:cstheme="minorHAnsi"/>
              </w:rPr>
            </w:pPr>
            <w:r w:rsidRPr="002B3AFA">
              <w:rPr>
                <w:rFonts w:cstheme="minorHAnsi"/>
              </w:rPr>
              <w:t xml:space="preserve">I have written down some prompts on this chart that will help you to think more deeply about how, why and if what you are reading matters.  It will help when you are reading alone and when you’re talking with others about what you read.  </w:t>
            </w:r>
          </w:p>
          <w:p w:rsidR="002B3AFA" w:rsidRPr="002B3AFA" w:rsidRDefault="002B3AFA">
            <w:pPr>
              <w:rPr>
                <w:rFonts w:cstheme="minorHAnsi"/>
              </w:rPr>
            </w:pPr>
            <w:r w:rsidRPr="002B3AFA">
              <w:rPr>
                <w:rFonts w:cstheme="minorHAnsi"/>
              </w:rPr>
              <w:t xml:space="preserve">I’m going to use one of these prompts now.  (Point to “This makes me realize…”)So if I were investigating Harriet Tubman, this part would be very important to me.  I would say to myself, “This makes me realize”… that she had a more difficult life that I imagined before reading this.  </w:t>
            </w:r>
          </w:p>
          <w:p w:rsidR="002B3AFA" w:rsidRPr="002B3AFA" w:rsidRDefault="002B3AFA">
            <w:pPr>
              <w:rPr>
                <w:rFonts w:cstheme="minorHAnsi"/>
              </w:rPr>
            </w:pPr>
            <w:r w:rsidRPr="002B3AFA">
              <w:rPr>
                <w:rFonts w:cstheme="minorHAnsi"/>
              </w:rPr>
              <w:t xml:space="preserve">Another thing I might say to myself is “This matters because…” it was a pivotal moment in her life.  If she went to the North, she would be free, but she wouldn’t have her husband.  If she stayed, she would have her husband, but no freedom.  What a heavy decision to have to make.  </w:t>
            </w:r>
          </w:p>
          <w:p w:rsidR="002B3AFA" w:rsidRPr="002B3AFA" w:rsidRDefault="002B3AFA">
            <w:pPr>
              <w:rPr>
                <w:rFonts w:cstheme="minorHAnsi"/>
              </w:rPr>
            </w:pPr>
            <w:r w:rsidRPr="002B3AFA">
              <w:rPr>
                <w:rFonts w:cstheme="minorHAnsi"/>
              </w:rPr>
              <w:t>Remember, readers and investigators become wiser about the world by doing research to collect facts and by thinking about what they read.  They know that “You don’t just read, you think deeply and you ask yourself how, why and if it matters.</w:t>
            </w:r>
          </w:p>
        </w:tc>
      </w:tr>
      <w:tr w:rsidR="002B3AFA" w:rsidRPr="002B3AFA" w:rsidTr="002B3AFA">
        <w:trPr>
          <w:trHeight w:val="783"/>
        </w:trPr>
        <w:tc>
          <w:tcPr>
            <w:tcW w:w="10260" w:type="dxa"/>
          </w:tcPr>
          <w:p w:rsidR="002B3AFA" w:rsidRPr="002B3AFA" w:rsidRDefault="002B3AFA">
            <w:pPr>
              <w:ind w:left="90"/>
              <w:rPr>
                <w:rFonts w:eastAsia="Times New Roman" w:cstheme="minorHAnsi"/>
                <w:b/>
                <w:i/>
              </w:rPr>
            </w:pPr>
            <w:r w:rsidRPr="002B3AFA">
              <w:rPr>
                <w:rFonts w:cstheme="minorHAnsi"/>
                <w:b/>
                <w:i/>
              </w:rPr>
              <w:t>Active Involvement: (2-3 mins.)</w:t>
            </w:r>
          </w:p>
          <w:p w:rsidR="002B3AFA" w:rsidRPr="002B3AFA" w:rsidRDefault="002B3AFA">
            <w:pPr>
              <w:rPr>
                <w:rFonts w:cstheme="minorHAnsi"/>
              </w:rPr>
            </w:pPr>
            <w:r w:rsidRPr="002B3AFA">
              <w:rPr>
                <w:rFonts w:cstheme="minorHAnsi"/>
              </w:rPr>
              <w:t>(Teacher turns to full paragraph about slave trader on page 39)</w:t>
            </w:r>
          </w:p>
          <w:p w:rsidR="002B3AFA" w:rsidRPr="002B3AFA" w:rsidRDefault="002B3AFA">
            <w:pPr>
              <w:rPr>
                <w:rFonts w:cstheme="minorHAnsi"/>
              </w:rPr>
            </w:pPr>
            <w:r w:rsidRPr="002B3AFA">
              <w:rPr>
                <w:rFonts w:cstheme="minorHAnsi"/>
              </w:rPr>
              <w:t>Now it’s your turn to practice using these prompts and thinking how, why and if what you are reading matters.  I’m going to do the reading for you, and after I read, you will have a chance to discuss with your neighbor this section.  Before I read, let’s practice the prompts so that your minds are ready for this activity.  Read along with me.  (Teacher and students practice reading the prompts.)</w:t>
            </w:r>
          </w:p>
          <w:p w:rsidR="002B3AFA" w:rsidRPr="002B3AFA" w:rsidRDefault="002B3AFA">
            <w:pPr>
              <w:rPr>
                <w:rFonts w:cstheme="minorHAnsi"/>
              </w:rPr>
            </w:pPr>
            <w:r w:rsidRPr="002B3AFA">
              <w:rPr>
                <w:rFonts w:cstheme="minorHAnsi"/>
              </w:rPr>
              <w:t>Okay, now I’m going to read.  Remember, readers and investigators become wiser about the world by doing research to collect facts and by thinking about what they read.  They know that “You don’t just read, you think deeply and you ask yourself how, why and if it matters.”</w:t>
            </w:r>
          </w:p>
          <w:p w:rsidR="002B3AFA" w:rsidRPr="002B3AFA" w:rsidRDefault="002B3AFA">
            <w:pPr>
              <w:rPr>
                <w:rFonts w:cstheme="minorHAnsi"/>
              </w:rPr>
            </w:pPr>
            <w:r w:rsidRPr="002B3AFA">
              <w:rPr>
                <w:rFonts w:cstheme="minorHAnsi"/>
              </w:rPr>
              <w:t xml:space="preserve">(Teacher reads paragraph about slave trader on page 39) </w:t>
            </w:r>
          </w:p>
          <w:p w:rsidR="002B3AFA" w:rsidRPr="002B3AFA" w:rsidRDefault="002B3AFA">
            <w:pPr>
              <w:rPr>
                <w:rFonts w:cstheme="minorHAnsi"/>
              </w:rPr>
            </w:pPr>
            <w:r w:rsidRPr="002B3AFA">
              <w:rPr>
                <w:rFonts w:cstheme="minorHAnsi"/>
              </w:rPr>
              <w:t xml:space="preserve">Okay, remember to use the prompts when you discuss how, why and if this matters with your partner. </w:t>
            </w:r>
          </w:p>
          <w:p w:rsidR="002B3AFA" w:rsidRPr="002B3AFA" w:rsidRDefault="002B3AFA">
            <w:pPr>
              <w:rPr>
                <w:rFonts w:cstheme="minorHAnsi"/>
              </w:rPr>
            </w:pPr>
            <w:r w:rsidRPr="002B3AFA">
              <w:rPr>
                <w:rFonts w:cstheme="minorHAnsi"/>
              </w:rPr>
              <w:t>(Teacher provides 2-3 minutes for this partner discussion while listening in.)</w:t>
            </w:r>
          </w:p>
          <w:p w:rsidR="002B3AFA" w:rsidRPr="002B3AFA" w:rsidRDefault="002B3AFA">
            <w:pPr>
              <w:rPr>
                <w:rFonts w:cstheme="minorHAnsi"/>
              </w:rPr>
            </w:pPr>
            <w:r w:rsidRPr="002B3AFA">
              <w:rPr>
                <w:rFonts w:cstheme="minorHAnsi"/>
              </w:rPr>
              <w:t xml:space="preserve">I heard Christy tell Laura “This reminds me…” ____________________________________  They did a great job thinking deeply about what was read. </w:t>
            </w:r>
          </w:p>
        </w:tc>
      </w:tr>
      <w:tr w:rsidR="002B3AFA" w:rsidRPr="002B3AFA" w:rsidTr="002B3AFA">
        <w:trPr>
          <w:trHeight w:val="837"/>
        </w:trPr>
        <w:tc>
          <w:tcPr>
            <w:tcW w:w="10260" w:type="dxa"/>
          </w:tcPr>
          <w:p w:rsidR="002B3AFA" w:rsidRPr="002B3AFA" w:rsidRDefault="002B3AFA">
            <w:pPr>
              <w:ind w:left="90"/>
              <w:rPr>
                <w:rFonts w:eastAsia="Times New Roman" w:cstheme="minorHAnsi"/>
                <w:b/>
                <w:i/>
              </w:rPr>
            </w:pPr>
            <w:r w:rsidRPr="002B3AFA">
              <w:rPr>
                <w:rFonts w:cstheme="minorHAnsi"/>
                <w:b/>
                <w:i/>
              </w:rPr>
              <w:t>Link: (1 min)</w:t>
            </w:r>
          </w:p>
          <w:p w:rsidR="002B3AFA" w:rsidRPr="002B3AFA" w:rsidRDefault="002B3AFA" w:rsidP="002B3AFA">
            <w:pPr>
              <w:ind w:left="90"/>
              <w:rPr>
                <w:rFonts w:cstheme="minorHAnsi"/>
              </w:rPr>
            </w:pPr>
            <w:r w:rsidRPr="002B3AFA">
              <w:rPr>
                <w:rFonts w:cstheme="minorHAnsi"/>
              </w:rPr>
              <w:t xml:space="preserve">So today we talked about how readers and investigators become wiser about the world by doing research to collect facts and by thinking about what they read.   We used these prompts (point to prompts) to discuss how, why and if this section about Harriet Tubman mattered.  </w:t>
            </w:r>
          </w:p>
          <w:p w:rsidR="002B3AFA" w:rsidRPr="002B3AFA" w:rsidRDefault="002B3AFA" w:rsidP="002B3AFA">
            <w:pPr>
              <w:ind w:left="90"/>
              <w:rPr>
                <w:rFonts w:cstheme="minorHAnsi"/>
              </w:rPr>
            </w:pPr>
            <w:r w:rsidRPr="002B3AFA">
              <w:rPr>
                <w:rFonts w:cstheme="minorHAnsi"/>
              </w:rPr>
              <w:t xml:space="preserve">Whenever you are reading, whether it is nonfiction or fiction, it is important to think deeply about what you read.  You should always be asking yourself why what you read is important or not.  You can practice today during independent reading time, and at the end of our workshop, I will ask for a few of you to volunteer sharing what you found in your books and why it was important.  </w:t>
            </w:r>
          </w:p>
        </w:tc>
      </w:tr>
      <w:tr w:rsidR="002B3AFA" w:rsidRPr="002B3AFA" w:rsidTr="002B3AFA">
        <w:trPr>
          <w:trHeight w:val="1070"/>
        </w:trPr>
        <w:tc>
          <w:tcPr>
            <w:tcW w:w="10260" w:type="dxa"/>
          </w:tcPr>
          <w:p w:rsidR="002B3AFA" w:rsidRPr="002B3AFA" w:rsidRDefault="002B3AFA">
            <w:pPr>
              <w:rPr>
                <w:rFonts w:eastAsia="Times New Roman" w:cstheme="minorHAnsi"/>
                <w:b/>
                <w:i/>
              </w:rPr>
            </w:pPr>
            <w:r w:rsidRPr="002B3AFA">
              <w:rPr>
                <w:rFonts w:cstheme="minorHAnsi"/>
                <w:b/>
                <w:i/>
              </w:rPr>
              <w:t>Mid-Workshop Teaching Point:</w:t>
            </w:r>
          </w:p>
          <w:p w:rsidR="002B3AFA" w:rsidRPr="002B3AFA" w:rsidRDefault="002B3AFA">
            <w:pPr>
              <w:rPr>
                <w:rFonts w:eastAsia="Times New Roman" w:cstheme="minorHAnsi"/>
                <w:i/>
              </w:rPr>
            </w:pPr>
          </w:p>
        </w:tc>
      </w:tr>
      <w:tr w:rsidR="002B3AFA" w:rsidRPr="002B3AFA" w:rsidTr="002B3AFA">
        <w:trPr>
          <w:trHeight w:val="918"/>
        </w:trPr>
        <w:tc>
          <w:tcPr>
            <w:tcW w:w="10260" w:type="dxa"/>
          </w:tcPr>
          <w:p w:rsidR="002B3AFA" w:rsidRPr="002B3AFA" w:rsidRDefault="002B3AFA">
            <w:pPr>
              <w:rPr>
                <w:rFonts w:eastAsia="Times New Roman" w:cstheme="minorHAnsi"/>
                <w:b/>
                <w:i/>
              </w:rPr>
            </w:pPr>
            <w:r w:rsidRPr="002B3AFA">
              <w:rPr>
                <w:rFonts w:cstheme="minorHAnsi"/>
                <w:b/>
                <w:i/>
              </w:rPr>
              <w:t>Share:</w:t>
            </w:r>
          </w:p>
          <w:p w:rsidR="002B3AFA" w:rsidRPr="002B3AFA" w:rsidRDefault="002B3AFA">
            <w:pPr>
              <w:rPr>
                <w:rFonts w:eastAsia="Times New Roman" w:cstheme="minorHAnsi"/>
                <w:i/>
              </w:rPr>
            </w:pPr>
          </w:p>
        </w:tc>
      </w:tr>
    </w:tbl>
    <w:p w:rsidR="002B3AFA" w:rsidRDefault="002B3AFA" w:rsidP="00640552">
      <w:pPr>
        <w:spacing w:after="0"/>
        <w:rPr>
          <w:rFonts w:cstheme="minorHAnsi"/>
        </w:rPr>
      </w:pPr>
    </w:p>
    <w:p w:rsidR="002B3AFA" w:rsidRDefault="002B3AFA" w:rsidP="00640552">
      <w:pPr>
        <w:spacing w:after="0"/>
        <w:rPr>
          <w:rFonts w:cstheme="minorHAnsi"/>
        </w:rPr>
      </w:pPr>
    </w:p>
    <w:tbl>
      <w:tblPr>
        <w:tblW w:w="0" w:type="auto"/>
        <w:tblLook w:val="00A0" w:firstRow="1" w:lastRow="0" w:firstColumn="1" w:lastColumn="0" w:noHBand="0" w:noVBand="0"/>
      </w:tblPr>
      <w:tblGrid>
        <w:gridCol w:w="9576"/>
      </w:tblGrid>
      <w:tr w:rsidR="002B3AFA" w:rsidRPr="002B3AFA" w:rsidTr="002B3AFA">
        <w:tc>
          <w:tcPr>
            <w:tcW w:w="9576" w:type="dxa"/>
            <w:hideMark/>
          </w:tcPr>
          <w:p w:rsidR="002B3AFA" w:rsidRPr="002B3AFA" w:rsidRDefault="002B3AFA">
            <w:pPr>
              <w:pStyle w:val="Header"/>
              <w:jc w:val="center"/>
              <w:rPr>
                <w:rFonts w:eastAsia="Times New Roman" w:cstheme="minorHAnsi"/>
                <w:b/>
                <w:sz w:val="40"/>
                <w:szCs w:val="40"/>
              </w:rPr>
            </w:pPr>
            <w:bookmarkStart w:id="72" w:name="lesson5"/>
            <w:bookmarkEnd w:id="72"/>
            <w:r w:rsidRPr="002B3AFA">
              <w:rPr>
                <w:rFonts w:cstheme="minorHAnsi"/>
                <w:b/>
                <w:sz w:val="40"/>
                <w:szCs w:val="40"/>
              </w:rPr>
              <w:t xml:space="preserve">Unit  </w:t>
            </w:r>
            <w:r>
              <w:rPr>
                <w:rFonts w:cstheme="minorHAnsi"/>
                <w:b/>
                <w:sz w:val="40"/>
                <w:szCs w:val="40"/>
              </w:rPr>
              <w:t xml:space="preserve">4 </w:t>
            </w:r>
            <w:r w:rsidRPr="002B3AFA">
              <w:rPr>
                <w:rFonts w:cstheme="minorHAnsi"/>
                <w:b/>
                <w:sz w:val="40"/>
                <w:szCs w:val="40"/>
              </w:rPr>
              <w:t xml:space="preserve">Mini Lesson </w:t>
            </w:r>
            <w:r>
              <w:rPr>
                <w:rFonts w:cstheme="minorHAnsi"/>
                <w:b/>
                <w:sz w:val="40"/>
                <w:szCs w:val="40"/>
              </w:rPr>
              <w:t>5</w:t>
            </w:r>
          </w:p>
          <w:p w:rsidR="002B3AFA" w:rsidRPr="002B3AFA" w:rsidRDefault="002B3AFA" w:rsidP="002B3AFA">
            <w:pPr>
              <w:pStyle w:val="Header"/>
              <w:rPr>
                <w:rFonts w:eastAsia="Times New Roman" w:cstheme="minorHAnsi"/>
                <w:b/>
                <w:szCs w:val="20"/>
              </w:rPr>
            </w:pPr>
          </w:p>
        </w:tc>
      </w:tr>
    </w:tbl>
    <w:p w:rsidR="002B3AFA" w:rsidRPr="002B3AFA" w:rsidRDefault="002B3AFA" w:rsidP="002B3AFA">
      <w:pPr>
        <w:pStyle w:val="Header"/>
        <w:tabs>
          <w:tab w:val="left" w:pos="3900"/>
        </w:tabs>
        <w:rPr>
          <w:rFonts w:eastAsia="Times New Roman" w:cstheme="minorHAnsi"/>
          <w:b/>
          <w:sz w:val="6"/>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820"/>
      </w:tblGrid>
      <w:tr w:rsidR="002B3AFA" w:rsidRPr="002B3AFA" w:rsidTr="002B3AFA">
        <w:tc>
          <w:tcPr>
            <w:tcW w:w="1800" w:type="dxa"/>
            <w:tcBorders>
              <w:top w:val="nil"/>
              <w:left w:val="nil"/>
              <w:bottom w:val="nil"/>
              <w:right w:val="nil"/>
            </w:tcBorders>
            <w:hideMark/>
          </w:tcPr>
          <w:p w:rsidR="002B3AFA" w:rsidRPr="002B3AFA" w:rsidRDefault="002B3AFA" w:rsidP="002B3AFA">
            <w:pPr>
              <w:spacing w:after="0"/>
              <w:rPr>
                <w:rFonts w:eastAsia="Times New Roman" w:cstheme="minorHAnsi"/>
                <w:b/>
              </w:rPr>
            </w:pPr>
            <w:r w:rsidRPr="002B3AFA">
              <w:rPr>
                <w:rFonts w:cstheme="minorHAnsi"/>
                <w:b/>
              </w:rPr>
              <w:t>Unit of Study:</w:t>
            </w:r>
          </w:p>
        </w:tc>
        <w:tc>
          <w:tcPr>
            <w:tcW w:w="8820" w:type="dxa"/>
            <w:tcBorders>
              <w:top w:val="nil"/>
              <w:left w:val="nil"/>
              <w:bottom w:val="single" w:sz="18" w:space="0" w:color="7F7F7F"/>
              <w:right w:val="nil"/>
            </w:tcBorders>
            <w:hideMark/>
          </w:tcPr>
          <w:p w:rsidR="002B3AFA" w:rsidRPr="002B3AFA" w:rsidRDefault="002B3AFA" w:rsidP="002B3AFA">
            <w:pPr>
              <w:spacing w:after="0" w:line="240" w:lineRule="auto"/>
              <w:rPr>
                <w:rFonts w:eastAsia="Times New Roman" w:cstheme="minorHAnsi"/>
              </w:rPr>
            </w:pPr>
            <w:r w:rsidRPr="002B3AFA">
              <w:rPr>
                <w:rFonts w:cstheme="minorHAnsi"/>
              </w:rPr>
              <w:t>Non Fiction Research Projects</w:t>
            </w:r>
          </w:p>
        </w:tc>
      </w:tr>
      <w:tr w:rsidR="002B3AFA" w:rsidRPr="002B3AFA" w:rsidTr="002B3AFA">
        <w:tc>
          <w:tcPr>
            <w:tcW w:w="1800" w:type="dxa"/>
            <w:tcBorders>
              <w:top w:val="nil"/>
              <w:left w:val="nil"/>
              <w:bottom w:val="nil"/>
              <w:right w:val="nil"/>
            </w:tcBorders>
            <w:hideMark/>
          </w:tcPr>
          <w:p w:rsidR="002B3AFA" w:rsidRPr="002B3AFA" w:rsidRDefault="002B3AFA" w:rsidP="002B3AFA">
            <w:pPr>
              <w:spacing w:after="0"/>
              <w:rPr>
                <w:rFonts w:eastAsia="Times New Roman" w:cstheme="minorHAnsi"/>
                <w:b/>
              </w:rPr>
            </w:pPr>
            <w:r w:rsidRPr="002B3AFA">
              <w:rPr>
                <w:rFonts w:cstheme="minorHAnsi"/>
                <w:b/>
              </w:rPr>
              <w:t>Goal:</w:t>
            </w:r>
          </w:p>
        </w:tc>
        <w:tc>
          <w:tcPr>
            <w:tcW w:w="8820" w:type="dxa"/>
            <w:tcBorders>
              <w:top w:val="nil"/>
              <w:left w:val="nil"/>
              <w:bottom w:val="single" w:sz="18" w:space="0" w:color="7F7F7F"/>
              <w:right w:val="nil"/>
            </w:tcBorders>
            <w:hideMark/>
          </w:tcPr>
          <w:p w:rsidR="002B3AFA" w:rsidRPr="002B3AFA" w:rsidRDefault="002B3AFA" w:rsidP="002B3AFA">
            <w:pPr>
              <w:spacing w:after="0" w:line="240" w:lineRule="auto"/>
              <w:rPr>
                <w:rFonts w:eastAsia="Times New Roman" w:cstheme="minorHAnsi"/>
              </w:rPr>
            </w:pPr>
            <w:r w:rsidRPr="002B3AFA">
              <w:rPr>
                <w:rFonts w:cstheme="minorHAnsi"/>
              </w:rPr>
              <w:t>Synthesizing complex information across diverse texts and working in the company of fellow researchers.</w:t>
            </w:r>
          </w:p>
        </w:tc>
      </w:tr>
      <w:tr w:rsidR="002B3AFA" w:rsidRPr="002B3AFA" w:rsidTr="002B3AFA">
        <w:trPr>
          <w:trHeight w:val="845"/>
        </w:trPr>
        <w:tc>
          <w:tcPr>
            <w:tcW w:w="1800" w:type="dxa"/>
            <w:tcBorders>
              <w:top w:val="nil"/>
              <w:left w:val="nil"/>
              <w:bottom w:val="nil"/>
              <w:right w:val="nil"/>
            </w:tcBorders>
            <w:hideMark/>
          </w:tcPr>
          <w:p w:rsidR="002B3AFA" w:rsidRPr="002B3AFA" w:rsidRDefault="002B3AFA" w:rsidP="002B3AFA">
            <w:pPr>
              <w:spacing w:after="0"/>
              <w:rPr>
                <w:rFonts w:eastAsia="Times New Roman" w:cstheme="minorHAnsi"/>
                <w:b/>
              </w:rPr>
            </w:pPr>
            <w:r w:rsidRPr="002B3AFA">
              <w:rPr>
                <w:rFonts w:cstheme="minorHAnsi"/>
                <w:b/>
              </w:rPr>
              <w:t xml:space="preserve">Teaching point </w:t>
            </w:r>
            <w:r w:rsidRPr="002B3AFA">
              <w:rPr>
                <w:rFonts w:cstheme="minorHAnsi"/>
                <w:b/>
                <w:i/>
              </w:rPr>
              <w:t>(Kid language!)</w:t>
            </w:r>
            <w:r w:rsidRPr="002B3AFA">
              <w:rPr>
                <w:rFonts w:cstheme="minorHAnsi"/>
                <w:b/>
              </w:rPr>
              <w:t>:</w:t>
            </w:r>
          </w:p>
        </w:tc>
        <w:tc>
          <w:tcPr>
            <w:tcW w:w="8820" w:type="dxa"/>
            <w:tcBorders>
              <w:top w:val="single" w:sz="18" w:space="0" w:color="7F7F7F"/>
              <w:left w:val="nil"/>
              <w:bottom w:val="single" w:sz="18" w:space="0" w:color="7F7F7F"/>
              <w:right w:val="nil"/>
            </w:tcBorders>
            <w:hideMark/>
          </w:tcPr>
          <w:p w:rsidR="002B3AFA" w:rsidRPr="002B3AFA" w:rsidRDefault="002B3AFA" w:rsidP="002B3AFA">
            <w:pPr>
              <w:spacing w:after="0" w:line="240" w:lineRule="auto"/>
              <w:rPr>
                <w:rFonts w:eastAsia="Times New Roman" w:cstheme="minorHAnsi"/>
              </w:rPr>
            </w:pPr>
            <w:r w:rsidRPr="002B3AFA">
              <w:rPr>
                <w:rFonts w:cstheme="minorHAnsi"/>
              </w:rPr>
              <w:t>Readers recognize similarities and differences in first and second hand accounts by comparing and contrasting two texts on the topic.</w:t>
            </w:r>
          </w:p>
        </w:tc>
      </w:tr>
      <w:tr w:rsidR="002B3AFA" w:rsidRPr="002B3AFA" w:rsidTr="002B3AFA">
        <w:trPr>
          <w:trHeight w:val="513"/>
        </w:trPr>
        <w:tc>
          <w:tcPr>
            <w:tcW w:w="1800" w:type="dxa"/>
            <w:tcBorders>
              <w:top w:val="nil"/>
              <w:left w:val="nil"/>
              <w:bottom w:val="nil"/>
              <w:right w:val="nil"/>
            </w:tcBorders>
            <w:hideMark/>
          </w:tcPr>
          <w:p w:rsidR="002B3AFA" w:rsidRPr="002B3AFA" w:rsidRDefault="002B3AFA" w:rsidP="002B3AFA">
            <w:pPr>
              <w:spacing w:after="0"/>
              <w:rPr>
                <w:rFonts w:eastAsia="Times New Roman" w:cstheme="minorHAnsi"/>
                <w:b/>
              </w:rPr>
            </w:pPr>
            <w:r w:rsidRPr="002B3AFA">
              <w:rPr>
                <w:rFonts w:cstheme="minorHAnsi"/>
                <w:b/>
              </w:rPr>
              <w:t>Catchy Phrase:</w:t>
            </w:r>
          </w:p>
        </w:tc>
        <w:tc>
          <w:tcPr>
            <w:tcW w:w="8820" w:type="dxa"/>
            <w:tcBorders>
              <w:top w:val="single" w:sz="18" w:space="0" w:color="7F7F7F"/>
              <w:left w:val="nil"/>
              <w:bottom w:val="single" w:sz="18" w:space="0" w:color="7F7F7F"/>
              <w:right w:val="nil"/>
            </w:tcBorders>
            <w:hideMark/>
          </w:tcPr>
          <w:p w:rsidR="002B3AFA" w:rsidRPr="002B3AFA" w:rsidRDefault="002B3AFA" w:rsidP="002B3AFA">
            <w:pPr>
              <w:spacing w:after="0" w:line="240" w:lineRule="auto"/>
              <w:rPr>
                <w:rFonts w:eastAsia="Times New Roman" w:cstheme="minorHAnsi"/>
              </w:rPr>
            </w:pPr>
            <w:r w:rsidRPr="002B3AFA">
              <w:rPr>
                <w:rFonts w:cstheme="minorHAnsi"/>
              </w:rPr>
              <w:t>Good nonfiction readers determine the difference between first and secondhand accounts of the same event or topic  to make their research more accurate.</w:t>
            </w:r>
          </w:p>
        </w:tc>
      </w:tr>
      <w:tr w:rsidR="002B3AFA" w:rsidRPr="002B3AFA" w:rsidTr="002B3AFA">
        <w:tc>
          <w:tcPr>
            <w:tcW w:w="1800" w:type="dxa"/>
            <w:tcBorders>
              <w:top w:val="nil"/>
              <w:left w:val="nil"/>
              <w:bottom w:val="nil"/>
              <w:right w:val="nil"/>
            </w:tcBorders>
            <w:hideMark/>
          </w:tcPr>
          <w:p w:rsidR="002B3AFA" w:rsidRPr="002B3AFA" w:rsidRDefault="002B3AFA" w:rsidP="002B3AFA">
            <w:pPr>
              <w:spacing w:after="0"/>
              <w:rPr>
                <w:rFonts w:eastAsia="Times New Roman" w:cstheme="minorHAnsi"/>
                <w:b/>
              </w:rPr>
            </w:pPr>
            <w:r w:rsidRPr="002B3AFA">
              <w:rPr>
                <w:rFonts w:cstheme="minorHAnsi"/>
                <w:b/>
              </w:rPr>
              <w:t>Text:</w:t>
            </w:r>
          </w:p>
        </w:tc>
        <w:tc>
          <w:tcPr>
            <w:tcW w:w="8820" w:type="dxa"/>
            <w:tcBorders>
              <w:top w:val="single" w:sz="18" w:space="0" w:color="7F7F7F"/>
              <w:left w:val="nil"/>
              <w:bottom w:val="single" w:sz="18" w:space="0" w:color="7F7F7F"/>
              <w:right w:val="nil"/>
            </w:tcBorders>
            <w:hideMark/>
          </w:tcPr>
          <w:p w:rsidR="002B3AFA" w:rsidRPr="002B3AFA" w:rsidRDefault="002B3AFA" w:rsidP="002B3AFA">
            <w:pPr>
              <w:spacing w:after="0" w:line="240" w:lineRule="auto"/>
              <w:rPr>
                <w:rFonts w:eastAsia="Times New Roman" w:cstheme="minorHAnsi"/>
              </w:rPr>
            </w:pPr>
            <w:r w:rsidRPr="002B3AFA">
              <w:rPr>
                <w:rFonts w:cstheme="minorHAnsi"/>
                <w:u w:val="single"/>
              </w:rPr>
              <w:t>Hunting Crocodiles</w:t>
            </w:r>
            <w:r w:rsidRPr="002B3AFA">
              <w:rPr>
                <w:rFonts w:cstheme="minorHAnsi"/>
              </w:rPr>
              <w:t xml:space="preserve"> with Steve Irwin by  Chip Lovitt, YouTube video “Crocodile Hunter- Super Croc!”( Part 1/5).  Cue up to 3:45 - 4:36  (less than a min. video clip)</w:t>
            </w:r>
          </w:p>
        </w:tc>
      </w:tr>
      <w:tr w:rsidR="002B3AFA" w:rsidRPr="002B3AFA" w:rsidTr="002B3AFA">
        <w:tc>
          <w:tcPr>
            <w:tcW w:w="1800" w:type="dxa"/>
            <w:tcBorders>
              <w:top w:val="nil"/>
              <w:left w:val="nil"/>
              <w:bottom w:val="nil"/>
              <w:right w:val="nil"/>
            </w:tcBorders>
            <w:hideMark/>
          </w:tcPr>
          <w:p w:rsidR="002B3AFA" w:rsidRPr="002B3AFA" w:rsidRDefault="002B3AFA" w:rsidP="002B3AFA">
            <w:pPr>
              <w:spacing w:after="0"/>
              <w:rPr>
                <w:rFonts w:eastAsia="Times New Roman" w:cstheme="minorHAnsi"/>
                <w:b/>
              </w:rPr>
            </w:pPr>
            <w:r w:rsidRPr="002B3AFA">
              <w:rPr>
                <w:rFonts w:cstheme="minorHAnsi"/>
                <w:b/>
              </w:rPr>
              <w:t>Chart(?):</w:t>
            </w:r>
          </w:p>
        </w:tc>
        <w:tc>
          <w:tcPr>
            <w:tcW w:w="8820" w:type="dxa"/>
            <w:tcBorders>
              <w:top w:val="single" w:sz="18" w:space="0" w:color="7F7F7F"/>
              <w:left w:val="nil"/>
              <w:bottom w:val="single" w:sz="18" w:space="0" w:color="7F7F7F"/>
              <w:right w:val="nil"/>
            </w:tcBorders>
            <w:hideMark/>
          </w:tcPr>
          <w:p w:rsidR="002B3AFA" w:rsidRPr="002B3AFA" w:rsidRDefault="002B3AFA" w:rsidP="002B3AFA">
            <w:pPr>
              <w:spacing w:after="0" w:line="240" w:lineRule="auto"/>
              <w:rPr>
                <w:rFonts w:eastAsia="Times New Roman" w:cstheme="minorHAnsi"/>
              </w:rPr>
            </w:pPr>
            <w:r w:rsidRPr="002B3AFA">
              <w:rPr>
                <w:rFonts w:cstheme="minorHAnsi"/>
              </w:rPr>
              <w:t>First and Secondhand accounts</w:t>
            </w:r>
          </w:p>
        </w:tc>
      </w:tr>
      <w:tr w:rsidR="002B3AFA" w:rsidRPr="002B3AFA" w:rsidTr="002B3AFA">
        <w:tc>
          <w:tcPr>
            <w:tcW w:w="1800" w:type="dxa"/>
            <w:tcBorders>
              <w:top w:val="nil"/>
              <w:left w:val="nil"/>
              <w:bottom w:val="nil"/>
              <w:right w:val="nil"/>
            </w:tcBorders>
            <w:hideMark/>
          </w:tcPr>
          <w:p w:rsidR="002B3AFA" w:rsidRPr="002B3AFA" w:rsidRDefault="002B3AFA" w:rsidP="002B3AFA">
            <w:pPr>
              <w:spacing w:after="0"/>
              <w:rPr>
                <w:rFonts w:eastAsia="Times New Roman" w:cstheme="minorHAnsi"/>
                <w:b/>
              </w:rPr>
            </w:pPr>
            <w:r w:rsidRPr="002B3AFA">
              <w:rPr>
                <w:rFonts w:cstheme="minorHAnsi"/>
                <w:b/>
              </w:rPr>
              <w:t>Standard:</w:t>
            </w:r>
          </w:p>
        </w:tc>
        <w:tc>
          <w:tcPr>
            <w:tcW w:w="8820" w:type="dxa"/>
            <w:tcBorders>
              <w:top w:val="single" w:sz="18" w:space="0" w:color="7F7F7F"/>
              <w:left w:val="nil"/>
              <w:bottom w:val="single" w:sz="18" w:space="0" w:color="7F7F7F"/>
              <w:right w:val="nil"/>
            </w:tcBorders>
          </w:tcPr>
          <w:p w:rsidR="002B3AFA" w:rsidRPr="002B3AFA" w:rsidRDefault="002B3AFA" w:rsidP="002B3AFA">
            <w:pPr>
              <w:tabs>
                <w:tab w:val="left" w:pos="1170"/>
              </w:tabs>
              <w:autoSpaceDE w:val="0"/>
              <w:autoSpaceDN w:val="0"/>
              <w:adjustRightInd w:val="0"/>
              <w:spacing w:before="30" w:after="0" w:line="240" w:lineRule="auto"/>
              <w:ind w:left="1170" w:right="450" w:hanging="1170"/>
              <w:rPr>
                <w:rFonts w:eastAsia="Times New Roman" w:cstheme="minorHAnsi"/>
              </w:rPr>
            </w:pPr>
            <w:r w:rsidRPr="002B3AFA">
              <w:rPr>
                <w:rFonts w:cstheme="minorHAnsi"/>
              </w:rPr>
              <w:t>4.RI.6</w:t>
            </w:r>
            <w:r w:rsidRPr="002B3AFA">
              <w:rPr>
                <w:rFonts w:cstheme="minorHAnsi"/>
              </w:rPr>
              <w:tab/>
              <w:t>Compare and contrast a firsthand and secondhand account of the same event or topic; describe the differences in focus and the information provided.</w:t>
            </w:r>
          </w:p>
          <w:p w:rsidR="002B3AFA" w:rsidRPr="002B3AFA" w:rsidRDefault="002B3AFA" w:rsidP="002B3AFA">
            <w:pPr>
              <w:tabs>
                <w:tab w:val="left" w:pos="1170"/>
              </w:tabs>
              <w:autoSpaceDE w:val="0"/>
              <w:autoSpaceDN w:val="0"/>
              <w:adjustRightInd w:val="0"/>
              <w:spacing w:before="30" w:after="0" w:line="240" w:lineRule="auto"/>
              <w:ind w:left="1170" w:right="450" w:hanging="1170"/>
              <w:rPr>
                <w:rFonts w:cstheme="minorHAnsi"/>
              </w:rPr>
            </w:pPr>
            <w:r w:rsidRPr="002B3AFA">
              <w:rPr>
                <w:rFonts w:cstheme="minorHAnsi"/>
              </w:rPr>
              <w:t>4.RI.7</w:t>
            </w:r>
            <w:r w:rsidRPr="002B3AFA">
              <w:rPr>
                <w:rFonts w:cstheme="minorHAnsi"/>
              </w:rPr>
              <w:tab/>
              <w:t>Interpret information presented visually, orally, or quantitatively (e.g., in charts, graphs, diagrams, time lines, animations, or interactive elements on Web pages) and explain how the information contributes to an understanding of the text in which it appears.</w:t>
            </w:r>
          </w:p>
          <w:p w:rsidR="002B3AFA" w:rsidRPr="002B3AFA" w:rsidRDefault="002B3AFA" w:rsidP="002B3AFA">
            <w:pPr>
              <w:tabs>
                <w:tab w:val="left" w:pos="1170"/>
              </w:tabs>
              <w:autoSpaceDE w:val="0"/>
              <w:autoSpaceDN w:val="0"/>
              <w:adjustRightInd w:val="0"/>
              <w:spacing w:before="30" w:after="0" w:line="240" w:lineRule="auto"/>
              <w:ind w:left="1170" w:right="450" w:hanging="1170"/>
              <w:rPr>
                <w:rFonts w:cstheme="minorHAnsi"/>
              </w:rPr>
            </w:pPr>
            <w:r w:rsidRPr="002B3AFA">
              <w:rPr>
                <w:rFonts w:cstheme="minorHAnsi"/>
              </w:rPr>
              <w:t>4.RI.1</w:t>
            </w:r>
            <w:r w:rsidRPr="002B3AFA">
              <w:rPr>
                <w:rFonts w:cstheme="minorHAnsi"/>
              </w:rPr>
              <w:tab/>
              <w:t>Refer to details and examples in a text when explaining what the text says explicitly and when drawing inferences from the text.</w:t>
            </w:r>
          </w:p>
          <w:p w:rsidR="002B3AFA" w:rsidRPr="002B3AFA" w:rsidDel="0056343F" w:rsidRDefault="002B3AFA" w:rsidP="002B3AFA">
            <w:pPr>
              <w:spacing w:before="30" w:after="0" w:line="240" w:lineRule="auto"/>
              <w:ind w:left="1170" w:right="446" w:hanging="1170"/>
              <w:contextualSpacing/>
              <w:rPr>
                <w:del w:id="73" w:author="ndelgado" w:date="2013-06-19T13:30:00Z"/>
                <w:rFonts w:cstheme="minorHAnsi"/>
                <w:highlight w:val="yellow"/>
              </w:rPr>
            </w:pPr>
            <w:del w:id="74" w:author="ndelgado" w:date="2013-06-19T13:30:00Z">
              <w:r w:rsidRPr="002B3AFA" w:rsidDel="0056343F">
                <w:rPr>
                  <w:rFonts w:cstheme="minorHAnsi"/>
                  <w:highlight w:val="yellow"/>
                </w:rPr>
                <w:delText>4.SL.1</w:delText>
              </w:r>
              <w:r w:rsidRPr="002B3AFA" w:rsidDel="0056343F">
                <w:rPr>
                  <w:rFonts w:cstheme="minorHAnsi"/>
                  <w:highlight w:val="yellow"/>
                </w:rPr>
                <w:tab/>
                <w:delText xml:space="preserve">Engage effectively in a range of collaborative discussions (one-on-one, in groups, and teacher-led) with diverse partners on </w:delText>
              </w:r>
              <w:r w:rsidRPr="002B3AFA" w:rsidDel="0056343F">
                <w:rPr>
                  <w:rFonts w:cstheme="minorHAnsi"/>
                  <w:i/>
                  <w:highlight w:val="yellow"/>
                </w:rPr>
                <w:delText>grade 4 topics</w:delText>
              </w:r>
              <w:r w:rsidRPr="002B3AFA" w:rsidDel="0056343F">
                <w:rPr>
                  <w:rFonts w:cstheme="minorHAnsi"/>
                  <w:highlight w:val="yellow"/>
                </w:rPr>
                <w:delText xml:space="preserve"> </w:delText>
              </w:r>
              <w:r w:rsidRPr="002B3AFA" w:rsidDel="0056343F">
                <w:rPr>
                  <w:rFonts w:cstheme="minorHAnsi"/>
                  <w:i/>
                  <w:highlight w:val="yellow"/>
                </w:rPr>
                <w:delText>and texts</w:delText>
              </w:r>
              <w:r w:rsidRPr="002B3AFA" w:rsidDel="0056343F">
                <w:rPr>
                  <w:rFonts w:cstheme="minorHAnsi"/>
                  <w:highlight w:val="yellow"/>
                </w:rPr>
                <w:delText>,</w:delText>
              </w:r>
              <w:r w:rsidRPr="002B3AFA" w:rsidDel="0056343F">
                <w:rPr>
                  <w:rFonts w:cstheme="minorHAnsi"/>
                  <w:i/>
                  <w:highlight w:val="yellow"/>
                </w:rPr>
                <w:delText xml:space="preserve"> </w:delText>
              </w:r>
              <w:r w:rsidRPr="002B3AFA" w:rsidDel="0056343F">
                <w:rPr>
                  <w:rFonts w:cstheme="minorHAnsi"/>
                  <w:highlight w:val="yellow"/>
                </w:rPr>
                <w:delText>building on others’ ideas and expressing their own clearly.</w:delText>
              </w:r>
            </w:del>
          </w:p>
          <w:p w:rsidR="002B3AFA" w:rsidRPr="002B3AFA" w:rsidDel="0056343F" w:rsidRDefault="002B3AFA" w:rsidP="002B3AFA">
            <w:pPr>
              <w:pStyle w:val="ListParagraph"/>
              <w:numPr>
                <w:ilvl w:val="0"/>
                <w:numId w:val="23"/>
              </w:numPr>
              <w:tabs>
                <w:tab w:val="left" w:pos="1440"/>
              </w:tabs>
              <w:spacing w:before="30" w:after="0"/>
              <w:ind w:right="446"/>
              <w:rPr>
                <w:del w:id="75" w:author="ndelgado" w:date="2013-06-19T13:30:00Z"/>
                <w:rFonts w:cstheme="minorHAnsi"/>
                <w:sz w:val="22"/>
                <w:szCs w:val="22"/>
              </w:rPr>
            </w:pPr>
            <w:del w:id="76" w:author="ndelgado" w:date="2013-06-19T13:30:00Z">
              <w:r w:rsidRPr="002B3AFA" w:rsidDel="0056343F">
                <w:rPr>
                  <w:rFonts w:cstheme="minorHAnsi"/>
                  <w:sz w:val="22"/>
                  <w:szCs w:val="22"/>
                  <w:highlight w:val="yellow"/>
                </w:rPr>
                <w:delText>Pose and respond to specific questions to clarify or follow up on information, and make comments that contribute to the discussion and link to the remarks of others</w:delText>
              </w:r>
              <w:r w:rsidRPr="002B3AFA" w:rsidDel="0056343F">
                <w:rPr>
                  <w:rFonts w:cstheme="minorHAnsi"/>
                  <w:sz w:val="22"/>
                  <w:szCs w:val="22"/>
                </w:rPr>
                <w:delText>.</w:delText>
              </w:r>
            </w:del>
          </w:p>
          <w:p w:rsidR="002B3AFA" w:rsidRPr="002B3AFA" w:rsidDel="0056343F" w:rsidRDefault="002B3AFA" w:rsidP="002B3AFA">
            <w:pPr>
              <w:pStyle w:val="ListParagraph"/>
              <w:numPr>
                <w:ilvl w:val="0"/>
                <w:numId w:val="23"/>
              </w:numPr>
              <w:tabs>
                <w:tab w:val="left" w:pos="1440"/>
              </w:tabs>
              <w:spacing w:before="30" w:after="0"/>
              <w:ind w:right="446"/>
              <w:rPr>
                <w:del w:id="77" w:author="ndelgado" w:date="2013-06-19T13:30:00Z"/>
                <w:rFonts w:cstheme="minorHAnsi"/>
                <w:sz w:val="22"/>
                <w:szCs w:val="22"/>
              </w:rPr>
            </w:pPr>
            <w:del w:id="78" w:author="ndelgado" w:date="2013-06-19T13:30:00Z">
              <w:r w:rsidRPr="002B3AFA" w:rsidDel="0056343F">
                <w:rPr>
                  <w:rFonts w:cstheme="minorHAnsi"/>
                  <w:sz w:val="22"/>
                  <w:szCs w:val="22"/>
                </w:rPr>
                <w:delText>Review the key ideas expressed and explain their own ideas and understanding in light of the discussion.</w:delText>
              </w:r>
            </w:del>
          </w:p>
          <w:p w:rsidR="002B3AFA" w:rsidRPr="002B3AFA" w:rsidRDefault="002B3AFA" w:rsidP="002B3AFA">
            <w:pPr>
              <w:tabs>
                <w:tab w:val="left" w:pos="1170"/>
              </w:tabs>
              <w:autoSpaceDE w:val="0"/>
              <w:autoSpaceDN w:val="0"/>
              <w:adjustRightInd w:val="0"/>
              <w:spacing w:before="30" w:after="0" w:line="240" w:lineRule="auto"/>
              <w:ind w:left="1166" w:right="446" w:hanging="1166"/>
              <w:rPr>
                <w:rFonts w:cstheme="minorHAnsi"/>
                <w:szCs w:val="24"/>
                <w:highlight w:val="yellow"/>
              </w:rPr>
            </w:pPr>
            <w:del w:id="79" w:author="ndelgado" w:date="2013-06-19T13:30:00Z">
              <w:r w:rsidRPr="002B3AFA" w:rsidDel="0056343F">
                <w:rPr>
                  <w:rFonts w:cstheme="minorHAnsi"/>
                  <w:highlight w:val="yellow"/>
                </w:rPr>
                <w:delText>4.SL.2</w:delText>
              </w:r>
              <w:r w:rsidRPr="002B3AFA" w:rsidDel="0056343F">
                <w:rPr>
                  <w:rFonts w:cstheme="minorHAnsi"/>
                  <w:highlight w:val="yellow"/>
                </w:rPr>
                <w:tab/>
                <w:delText>Paraphrase portions of a text read aloud or information presented in diverse media and formats, including visually, quantitatively, and orally.</w:delText>
              </w:r>
            </w:del>
          </w:p>
        </w:tc>
      </w:tr>
    </w:tbl>
    <w:p w:rsidR="002B3AFA" w:rsidRPr="002B3AFA" w:rsidRDefault="002B3AFA" w:rsidP="002B3AFA">
      <w:pPr>
        <w:rPr>
          <w:rFonts w:eastAsia="Times New Roman"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2B3AFA" w:rsidRPr="002B3AFA" w:rsidTr="002B3AFA">
        <w:tc>
          <w:tcPr>
            <w:tcW w:w="10620" w:type="dxa"/>
            <w:tcBorders>
              <w:bottom w:val="nil"/>
            </w:tcBorders>
            <w:vAlign w:val="center"/>
            <w:hideMark/>
          </w:tcPr>
          <w:p w:rsidR="002B3AFA" w:rsidRPr="002B3AFA" w:rsidRDefault="002B3AFA">
            <w:pPr>
              <w:rPr>
                <w:rFonts w:eastAsia="Times New Roman" w:cstheme="minorHAnsi"/>
              </w:rPr>
            </w:pPr>
            <w:r w:rsidRPr="002B3AFA">
              <w:rPr>
                <w:rFonts w:cstheme="minorHAnsi"/>
                <w:b/>
              </w:rPr>
              <w:t>Mini Lesson:  (</w:t>
            </w:r>
            <w:r w:rsidRPr="002B3AFA">
              <w:rPr>
                <w:rFonts w:cstheme="minorHAnsi"/>
              </w:rPr>
              <w:t>7-10 minutes total)</w:t>
            </w:r>
          </w:p>
        </w:tc>
      </w:tr>
      <w:tr w:rsidR="002B3AFA" w:rsidRPr="002B3AFA" w:rsidTr="002B3AFA">
        <w:trPr>
          <w:trHeight w:val="720"/>
        </w:trPr>
        <w:tc>
          <w:tcPr>
            <w:tcW w:w="10620" w:type="dxa"/>
            <w:tcBorders>
              <w:top w:val="nil"/>
            </w:tcBorders>
          </w:tcPr>
          <w:p w:rsidR="002B3AFA" w:rsidRPr="002B3AFA" w:rsidRDefault="002B3AFA">
            <w:pPr>
              <w:rPr>
                <w:rFonts w:eastAsia="Times New Roman" w:cstheme="minorHAnsi"/>
                <w:b/>
                <w:i/>
              </w:rPr>
            </w:pPr>
            <w:r w:rsidRPr="002B3AFA">
              <w:rPr>
                <w:rFonts w:cstheme="minorHAnsi"/>
                <w:b/>
                <w:i/>
              </w:rPr>
              <w:t>Connection: 1-2 min</w:t>
            </w:r>
          </w:p>
          <w:p w:rsidR="002B3AFA" w:rsidRPr="002B3AFA" w:rsidRDefault="002B3AFA">
            <w:pPr>
              <w:rPr>
                <w:rFonts w:cstheme="minorHAnsi"/>
              </w:rPr>
            </w:pPr>
            <w:r w:rsidRPr="002B3AFA">
              <w:rPr>
                <w:rFonts w:cstheme="minorHAnsi"/>
              </w:rPr>
              <w:t xml:space="preserve">We’ve been talking about how readers become wiser by researching and collecting facts about topics. We’ve collected information about topics such as sharks, weather and clouds.  We’ve used boxes and bullets to organize this information.  </w:t>
            </w:r>
          </w:p>
          <w:p w:rsidR="002B3AFA" w:rsidRPr="002B3AFA" w:rsidRDefault="002B3AFA">
            <w:pPr>
              <w:rPr>
                <w:rFonts w:cstheme="minorHAnsi"/>
              </w:rPr>
            </w:pPr>
            <w:r w:rsidRPr="002B3AFA">
              <w:rPr>
                <w:rFonts w:cstheme="minorHAnsi"/>
              </w:rPr>
              <w:t xml:space="preserve">Although it is important to research and collect it is also important to learn where the information comes from.  Information can come from a couple of sources.  Today, we’re going to be comparing and contrasting firsthand and secondhand accounts or sources.  Firsthand accounts are when someone shares something they’ve experienced personally. This can also be called a primary source.  Secondhand accounts are when author’s report experiences other people have had or research other people have done.  This is called a secondary source.   </w:t>
            </w:r>
          </w:p>
          <w:p w:rsidR="002B3AFA" w:rsidRPr="002B3AFA" w:rsidRDefault="002B3AFA">
            <w:pPr>
              <w:rPr>
                <w:rFonts w:cstheme="minorHAnsi"/>
              </w:rPr>
            </w:pPr>
            <w:r w:rsidRPr="002B3AFA">
              <w:rPr>
                <w:rFonts w:cstheme="minorHAnsi"/>
              </w:rPr>
              <w:t>Good nonfiction readers determine the difference between first and secondhand accounts of the same event or topic  to make their research more accurate.</w:t>
            </w:r>
          </w:p>
        </w:tc>
      </w:tr>
      <w:tr w:rsidR="002B3AFA" w:rsidRPr="002B3AFA" w:rsidTr="002B3AFA">
        <w:trPr>
          <w:trHeight w:val="864"/>
        </w:trPr>
        <w:tc>
          <w:tcPr>
            <w:tcW w:w="10620" w:type="dxa"/>
          </w:tcPr>
          <w:p w:rsidR="002B3AFA" w:rsidRPr="002B3AFA" w:rsidRDefault="002B3AFA">
            <w:pPr>
              <w:rPr>
                <w:rFonts w:eastAsia="Times New Roman" w:cstheme="minorHAnsi"/>
                <w:b/>
                <w:i/>
              </w:rPr>
            </w:pPr>
            <w:r w:rsidRPr="002B3AFA">
              <w:rPr>
                <w:rFonts w:cstheme="minorHAnsi"/>
                <w:b/>
                <w:i/>
              </w:rPr>
              <w:t>Teach:  4-6</w:t>
            </w:r>
          </w:p>
          <w:p w:rsidR="002B3AFA" w:rsidRPr="002B3AFA" w:rsidRDefault="002B3AFA">
            <w:pPr>
              <w:rPr>
                <w:rFonts w:cstheme="minorHAnsi"/>
              </w:rPr>
            </w:pPr>
            <w:r w:rsidRPr="002B3AFA">
              <w:rPr>
                <w:rFonts w:cstheme="minorHAnsi"/>
              </w:rPr>
              <w:t>Maybe you’re thinking great! How do I do that?  Let me show you a firsthand account.  This is Steve Irwin the famous crocodile hunter, hunting crocodiles!  (show YouTube video)</w:t>
            </w:r>
          </w:p>
          <w:p w:rsidR="002B3AFA" w:rsidRPr="002B3AFA" w:rsidRDefault="002B3AFA">
            <w:pPr>
              <w:rPr>
                <w:rFonts w:cstheme="minorHAnsi"/>
              </w:rPr>
            </w:pPr>
            <w:r w:rsidRPr="002B3AFA">
              <w:rPr>
                <w:rFonts w:cstheme="minorHAnsi"/>
              </w:rPr>
              <w:t xml:space="preserve">Now, look at this book, </w:t>
            </w:r>
            <w:r w:rsidRPr="002B3AFA">
              <w:rPr>
                <w:rFonts w:cstheme="minorHAnsi"/>
                <w:u w:val="single"/>
              </w:rPr>
              <w:t>Hunting Crocodiles with Steve Irwin</w:t>
            </w:r>
            <w:r w:rsidRPr="002B3AFA">
              <w:rPr>
                <w:rFonts w:cstheme="minorHAnsi"/>
              </w:rPr>
              <w:t xml:space="preserve"> by Chip Lovitt.  I’m going to read a part from the first section called “Capture that Croc!”  (Read page 3, starting with the 2</w:t>
            </w:r>
            <w:r w:rsidRPr="002B3AFA">
              <w:rPr>
                <w:rFonts w:cstheme="minorHAnsi"/>
                <w:vertAlign w:val="superscript"/>
              </w:rPr>
              <w:t>nd</w:t>
            </w:r>
            <w:r w:rsidRPr="002B3AFA">
              <w:rPr>
                <w:rFonts w:cstheme="minorHAnsi"/>
              </w:rPr>
              <w:t xml:space="preserve"> paragraph,  “Ropes ready…” to the end of the page.)</w:t>
            </w:r>
          </w:p>
          <w:p w:rsidR="002B3AFA" w:rsidRPr="002B3AFA" w:rsidRDefault="002B3AFA">
            <w:pPr>
              <w:rPr>
                <w:rFonts w:cstheme="minorHAnsi"/>
              </w:rPr>
            </w:pPr>
            <w:r w:rsidRPr="002B3AFA">
              <w:rPr>
                <w:rFonts w:cstheme="minorHAnsi"/>
              </w:rPr>
              <w:t xml:space="preserve">Can you believe that?  What we just watched on YouTube was the same event we just read about!  That’s so cool.  But one of these is a firsthand account and the other is a secondhand account.  </w:t>
            </w:r>
          </w:p>
          <w:p w:rsidR="002B3AFA" w:rsidRPr="002B3AFA" w:rsidRDefault="002B3AFA">
            <w:pPr>
              <w:rPr>
                <w:rFonts w:cstheme="minorHAnsi"/>
              </w:rPr>
            </w:pPr>
            <w:r w:rsidRPr="002B3AFA">
              <w:rPr>
                <w:rFonts w:cstheme="minorHAnsi"/>
              </w:rPr>
              <w:t>Remember a firsthand account is when someone shares something they’ve experienced personally. I think that is true of the video we watched.  Steve Irwin was right there! He talked about how difficult the croc was to capture.  He helped hold it down!  You can get any closer to a firsthand experience than that!  Crikey!</w:t>
            </w:r>
          </w:p>
          <w:p w:rsidR="002B3AFA" w:rsidRPr="002B3AFA" w:rsidRDefault="002B3AFA">
            <w:pPr>
              <w:rPr>
                <w:rFonts w:cstheme="minorHAnsi"/>
              </w:rPr>
            </w:pPr>
            <w:r w:rsidRPr="002B3AFA">
              <w:rPr>
                <w:rFonts w:cstheme="minorHAnsi"/>
              </w:rPr>
              <w:t>Now, I’m going to think about how it’s different from the book I just read and I am going to chart how the book and the video are different accounts.  (See example of chart below) Remember a firsthand account… (fill in top of chart) and a secondhand account is… (fill in top of chart).</w:t>
            </w:r>
          </w:p>
          <w:tbl>
            <w:tblPr>
              <w:tblStyle w:val="TableGrid"/>
              <w:tblW w:w="0" w:type="auto"/>
              <w:jc w:val="center"/>
              <w:tblLook w:val="04A0" w:firstRow="1" w:lastRow="0" w:firstColumn="1" w:lastColumn="0" w:noHBand="0" w:noVBand="1"/>
            </w:tblPr>
            <w:tblGrid>
              <w:gridCol w:w="4325"/>
              <w:gridCol w:w="4617"/>
            </w:tblGrid>
            <w:tr w:rsidR="002B3AFA" w:rsidRPr="002B3AFA" w:rsidTr="00F0006A">
              <w:trPr>
                <w:trHeight w:val="285"/>
                <w:jc w:val="center"/>
              </w:trPr>
              <w:tc>
                <w:tcPr>
                  <w:tcW w:w="4325" w:type="dxa"/>
                  <w:tcBorders>
                    <w:top w:val="single" w:sz="4" w:space="0" w:color="auto"/>
                    <w:left w:val="single" w:sz="4" w:space="0" w:color="auto"/>
                    <w:bottom w:val="single" w:sz="4" w:space="0" w:color="auto"/>
                    <w:right w:val="single" w:sz="4" w:space="0" w:color="auto"/>
                  </w:tcBorders>
                  <w:hideMark/>
                </w:tcPr>
                <w:p w:rsidR="002B3AFA" w:rsidRPr="002B3AFA" w:rsidRDefault="002B3AFA">
                  <w:pPr>
                    <w:rPr>
                      <w:rFonts w:eastAsia="Times New Roman" w:cstheme="minorHAnsi"/>
                      <w:b/>
                    </w:rPr>
                  </w:pPr>
                  <w:r w:rsidRPr="002B3AFA">
                    <w:rPr>
                      <w:rFonts w:cstheme="minorHAnsi"/>
                      <w:b/>
                    </w:rPr>
                    <w:t xml:space="preserve">FIRSTHAND ACCOUNT </w:t>
                  </w:r>
                </w:p>
                <w:p w:rsidR="002B3AFA" w:rsidRPr="002B3AFA" w:rsidRDefault="002B3AFA">
                  <w:pPr>
                    <w:rPr>
                      <w:rFonts w:eastAsia="Times New Roman" w:cstheme="minorHAnsi"/>
                      <w:b/>
                    </w:rPr>
                  </w:pPr>
                  <w:r w:rsidRPr="002B3AFA">
                    <w:rPr>
                      <w:rFonts w:cstheme="minorHAnsi"/>
                      <w:b/>
                    </w:rPr>
                    <w:t>(PRIMARY SOURCE)</w:t>
                  </w:r>
                </w:p>
              </w:tc>
              <w:tc>
                <w:tcPr>
                  <w:tcW w:w="4617" w:type="dxa"/>
                  <w:tcBorders>
                    <w:top w:val="single" w:sz="4" w:space="0" w:color="auto"/>
                    <w:left w:val="single" w:sz="4" w:space="0" w:color="auto"/>
                    <w:bottom w:val="single" w:sz="4" w:space="0" w:color="auto"/>
                    <w:right w:val="single" w:sz="4" w:space="0" w:color="auto"/>
                  </w:tcBorders>
                  <w:hideMark/>
                </w:tcPr>
                <w:p w:rsidR="002B3AFA" w:rsidRPr="002B3AFA" w:rsidRDefault="002B3AFA">
                  <w:pPr>
                    <w:rPr>
                      <w:rFonts w:eastAsia="Times New Roman" w:cstheme="minorHAnsi"/>
                      <w:b/>
                    </w:rPr>
                  </w:pPr>
                  <w:r w:rsidRPr="002B3AFA">
                    <w:rPr>
                      <w:rFonts w:cstheme="minorHAnsi"/>
                      <w:b/>
                    </w:rPr>
                    <w:t>SECONDHAND ACCOUNT  (SECONDARY SOURCE)</w:t>
                  </w:r>
                </w:p>
              </w:tc>
            </w:tr>
            <w:tr w:rsidR="002B3AFA" w:rsidRPr="002B3AFA" w:rsidTr="00F0006A">
              <w:trPr>
                <w:trHeight w:val="1416"/>
                <w:jc w:val="center"/>
              </w:trPr>
              <w:tc>
                <w:tcPr>
                  <w:tcW w:w="4325" w:type="dxa"/>
                  <w:tcBorders>
                    <w:top w:val="single" w:sz="4" w:space="0" w:color="auto"/>
                    <w:left w:val="single" w:sz="4" w:space="0" w:color="auto"/>
                    <w:bottom w:val="single" w:sz="4" w:space="0" w:color="auto"/>
                    <w:right w:val="single" w:sz="4" w:space="0" w:color="auto"/>
                  </w:tcBorders>
                  <w:hideMark/>
                </w:tcPr>
                <w:p w:rsidR="002B3AFA" w:rsidRPr="002B3AFA" w:rsidRDefault="002B3AFA" w:rsidP="002B3AFA">
                  <w:pPr>
                    <w:pStyle w:val="ListParagraph"/>
                    <w:numPr>
                      <w:ilvl w:val="0"/>
                      <w:numId w:val="24"/>
                    </w:numPr>
                    <w:rPr>
                      <w:rFonts w:eastAsia="Times New Roman" w:cstheme="minorHAnsi"/>
                      <w:sz w:val="22"/>
                      <w:szCs w:val="22"/>
                    </w:rPr>
                  </w:pPr>
                  <w:r w:rsidRPr="002B3AFA">
                    <w:rPr>
                      <w:rFonts w:cstheme="minorHAnsi"/>
                      <w:sz w:val="22"/>
                      <w:szCs w:val="22"/>
                    </w:rPr>
                    <w:t>Person sharing the information was there and was part of the experience</w:t>
                  </w:r>
                </w:p>
                <w:p w:rsidR="002B3AFA" w:rsidRPr="002B3AFA" w:rsidRDefault="002B3AFA" w:rsidP="002B3AFA">
                  <w:pPr>
                    <w:pStyle w:val="ListParagraph"/>
                    <w:numPr>
                      <w:ilvl w:val="0"/>
                      <w:numId w:val="24"/>
                    </w:numPr>
                    <w:rPr>
                      <w:rFonts w:cstheme="minorHAnsi"/>
                      <w:sz w:val="22"/>
                      <w:szCs w:val="22"/>
                    </w:rPr>
                  </w:pPr>
                  <w:r w:rsidRPr="002B3AFA">
                    <w:rPr>
                      <w:rFonts w:cstheme="minorHAnsi"/>
                      <w:sz w:val="22"/>
                      <w:szCs w:val="22"/>
                    </w:rPr>
                    <w:t>Person was there and witnessed the experience</w:t>
                  </w:r>
                </w:p>
                <w:p w:rsidR="002B3AFA" w:rsidRPr="002B3AFA" w:rsidRDefault="002B3AFA" w:rsidP="002B3AFA">
                  <w:pPr>
                    <w:pStyle w:val="ListParagraph"/>
                    <w:numPr>
                      <w:ilvl w:val="0"/>
                      <w:numId w:val="24"/>
                    </w:numPr>
                    <w:rPr>
                      <w:rFonts w:eastAsia="Times New Roman" w:cstheme="minorHAnsi"/>
                      <w:sz w:val="22"/>
                      <w:szCs w:val="22"/>
                    </w:rPr>
                  </w:pPr>
                  <w:r w:rsidRPr="002B3AFA">
                    <w:rPr>
                      <w:rFonts w:cstheme="minorHAnsi"/>
                      <w:sz w:val="22"/>
                      <w:szCs w:val="22"/>
                    </w:rPr>
                    <w:t>Text is written in first person</w:t>
                  </w:r>
                </w:p>
              </w:tc>
              <w:tc>
                <w:tcPr>
                  <w:tcW w:w="4617" w:type="dxa"/>
                  <w:tcBorders>
                    <w:top w:val="single" w:sz="4" w:space="0" w:color="auto"/>
                    <w:left w:val="single" w:sz="4" w:space="0" w:color="auto"/>
                    <w:bottom w:val="single" w:sz="4" w:space="0" w:color="auto"/>
                    <w:right w:val="single" w:sz="4" w:space="0" w:color="auto"/>
                  </w:tcBorders>
                </w:tcPr>
                <w:p w:rsidR="002B3AFA" w:rsidRPr="002B3AFA" w:rsidRDefault="002B3AFA" w:rsidP="002B3AFA">
                  <w:pPr>
                    <w:pStyle w:val="ListParagraph"/>
                    <w:numPr>
                      <w:ilvl w:val="0"/>
                      <w:numId w:val="24"/>
                    </w:numPr>
                    <w:rPr>
                      <w:rFonts w:eastAsia="Times New Roman" w:cstheme="minorHAnsi"/>
                      <w:sz w:val="22"/>
                      <w:szCs w:val="22"/>
                    </w:rPr>
                  </w:pPr>
                  <w:r w:rsidRPr="002B3AFA">
                    <w:rPr>
                      <w:rFonts w:cstheme="minorHAnsi"/>
                      <w:sz w:val="22"/>
                      <w:szCs w:val="22"/>
                    </w:rPr>
                    <w:t>Person sharing information was not there</w:t>
                  </w:r>
                </w:p>
                <w:p w:rsidR="002B3AFA" w:rsidRPr="002B3AFA" w:rsidRDefault="002B3AFA" w:rsidP="002B3AFA">
                  <w:pPr>
                    <w:pStyle w:val="ListParagraph"/>
                    <w:numPr>
                      <w:ilvl w:val="0"/>
                      <w:numId w:val="24"/>
                    </w:numPr>
                    <w:rPr>
                      <w:rFonts w:cstheme="minorHAnsi"/>
                      <w:sz w:val="22"/>
                      <w:szCs w:val="22"/>
                    </w:rPr>
                  </w:pPr>
                  <w:r w:rsidRPr="002B3AFA">
                    <w:rPr>
                      <w:rFonts w:cstheme="minorHAnsi"/>
                      <w:sz w:val="22"/>
                      <w:szCs w:val="22"/>
                    </w:rPr>
                    <w:t>Person sharing information sharing other’s research/experience.</w:t>
                  </w:r>
                </w:p>
                <w:p w:rsidR="002B3AFA" w:rsidRPr="002B3AFA" w:rsidRDefault="002B3AFA" w:rsidP="002B3AFA">
                  <w:pPr>
                    <w:pStyle w:val="ListParagraph"/>
                    <w:numPr>
                      <w:ilvl w:val="0"/>
                      <w:numId w:val="24"/>
                    </w:numPr>
                    <w:rPr>
                      <w:rFonts w:cstheme="minorHAnsi"/>
                      <w:sz w:val="22"/>
                      <w:szCs w:val="22"/>
                    </w:rPr>
                  </w:pPr>
                  <w:r w:rsidRPr="002B3AFA">
                    <w:rPr>
                      <w:rFonts w:cstheme="minorHAnsi"/>
                      <w:sz w:val="22"/>
                      <w:szCs w:val="22"/>
                    </w:rPr>
                    <w:t>Text is written in third person</w:t>
                  </w:r>
                </w:p>
                <w:p w:rsidR="002B3AFA" w:rsidRPr="002B3AFA" w:rsidRDefault="002B3AFA">
                  <w:pPr>
                    <w:pStyle w:val="ListParagraph"/>
                    <w:rPr>
                      <w:rFonts w:eastAsia="Times New Roman" w:cstheme="minorHAnsi"/>
                      <w:sz w:val="22"/>
                      <w:szCs w:val="22"/>
                    </w:rPr>
                  </w:pPr>
                </w:p>
              </w:tc>
            </w:tr>
            <w:tr w:rsidR="002B3AFA" w:rsidRPr="002B3AFA" w:rsidTr="00F0006A">
              <w:trPr>
                <w:trHeight w:val="274"/>
                <w:jc w:val="center"/>
              </w:trPr>
              <w:tc>
                <w:tcPr>
                  <w:tcW w:w="8942" w:type="dxa"/>
                  <w:gridSpan w:val="2"/>
                  <w:tcBorders>
                    <w:top w:val="single" w:sz="4" w:space="0" w:color="auto"/>
                    <w:left w:val="single" w:sz="4" w:space="0" w:color="auto"/>
                    <w:bottom w:val="single" w:sz="4" w:space="0" w:color="auto"/>
                    <w:right w:val="single" w:sz="4" w:space="0" w:color="auto"/>
                  </w:tcBorders>
                  <w:hideMark/>
                </w:tcPr>
                <w:p w:rsidR="002B3AFA" w:rsidRPr="002B3AFA" w:rsidRDefault="002B3AFA">
                  <w:pPr>
                    <w:rPr>
                      <w:rFonts w:eastAsia="Times New Roman" w:cstheme="minorHAnsi"/>
                      <w:b/>
                    </w:rPr>
                  </w:pPr>
                  <w:r w:rsidRPr="002B3AFA">
                    <w:rPr>
                      <w:rFonts w:cstheme="minorHAnsi"/>
                      <w:b/>
                    </w:rPr>
                    <w:t>IN THESE SOURCES</w:t>
                  </w:r>
                </w:p>
              </w:tc>
            </w:tr>
            <w:tr w:rsidR="002B3AFA" w:rsidRPr="002B3AFA" w:rsidTr="00F0006A">
              <w:trPr>
                <w:trHeight w:val="274"/>
                <w:jc w:val="center"/>
              </w:trPr>
              <w:tc>
                <w:tcPr>
                  <w:tcW w:w="4325" w:type="dxa"/>
                  <w:tcBorders>
                    <w:top w:val="single" w:sz="4" w:space="0" w:color="auto"/>
                    <w:left w:val="single" w:sz="4" w:space="0" w:color="auto"/>
                    <w:bottom w:val="single" w:sz="4" w:space="0" w:color="auto"/>
                    <w:right w:val="single" w:sz="4" w:space="0" w:color="auto"/>
                  </w:tcBorders>
                  <w:hideMark/>
                </w:tcPr>
                <w:p w:rsidR="002B3AFA" w:rsidRPr="002B3AFA" w:rsidRDefault="002B3AFA">
                  <w:pPr>
                    <w:rPr>
                      <w:rFonts w:eastAsia="Times New Roman" w:cstheme="minorHAnsi"/>
                    </w:rPr>
                  </w:pPr>
                  <w:r w:rsidRPr="002B3AFA">
                    <w:rPr>
                      <w:rFonts w:cstheme="minorHAnsi"/>
                    </w:rPr>
                    <w:t>You</w:t>
                  </w:r>
                  <w:r w:rsidR="00F0006A">
                    <w:rPr>
                      <w:rFonts w:cstheme="minorHAnsi"/>
                    </w:rPr>
                    <w:t xml:space="preserve"> T</w:t>
                  </w:r>
                  <w:r w:rsidRPr="002B3AFA">
                    <w:rPr>
                      <w:rFonts w:cstheme="minorHAnsi"/>
                    </w:rPr>
                    <w:t>ube</w:t>
                  </w:r>
                </w:p>
              </w:tc>
              <w:tc>
                <w:tcPr>
                  <w:tcW w:w="4617" w:type="dxa"/>
                  <w:tcBorders>
                    <w:top w:val="single" w:sz="4" w:space="0" w:color="auto"/>
                    <w:left w:val="single" w:sz="4" w:space="0" w:color="auto"/>
                    <w:bottom w:val="single" w:sz="4" w:space="0" w:color="auto"/>
                    <w:right w:val="single" w:sz="4" w:space="0" w:color="auto"/>
                  </w:tcBorders>
                  <w:hideMark/>
                </w:tcPr>
                <w:p w:rsidR="002B3AFA" w:rsidRPr="002B3AFA" w:rsidRDefault="002B3AFA">
                  <w:pPr>
                    <w:rPr>
                      <w:rFonts w:eastAsia="Times New Roman" w:cstheme="minorHAnsi"/>
                    </w:rPr>
                  </w:pPr>
                  <w:r w:rsidRPr="002B3AFA">
                    <w:rPr>
                      <w:rFonts w:cstheme="minorHAnsi"/>
                    </w:rPr>
                    <w:t>Book</w:t>
                  </w:r>
                </w:p>
              </w:tc>
            </w:tr>
            <w:tr w:rsidR="002B3AFA" w:rsidRPr="002B3AFA" w:rsidTr="00F0006A">
              <w:trPr>
                <w:trHeight w:val="1119"/>
                <w:jc w:val="center"/>
              </w:trPr>
              <w:tc>
                <w:tcPr>
                  <w:tcW w:w="4325" w:type="dxa"/>
                  <w:tcBorders>
                    <w:top w:val="single" w:sz="4" w:space="0" w:color="auto"/>
                    <w:left w:val="single" w:sz="4" w:space="0" w:color="auto"/>
                    <w:bottom w:val="single" w:sz="4" w:space="0" w:color="auto"/>
                    <w:right w:val="single" w:sz="4" w:space="0" w:color="auto"/>
                  </w:tcBorders>
                  <w:hideMark/>
                </w:tcPr>
                <w:p w:rsidR="002B3AFA" w:rsidRPr="002B3AFA" w:rsidRDefault="002B3AFA">
                  <w:pPr>
                    <w:rPr>
                      <w:rFonts w:eastAsia="Times New Roman" w:cstheme="minorHAnsi"/>
                    </w:rPr>
                  </w:pPr>
                  <w:r w:rsidRPr="002B3AFA">
                    <w:rPr>
                      <w:rFonts w:cstheme="minorHAnsi"/>
                    </w:rPr>
                    <w:t>Steve Irwin was helping to capture the crocodile</w:t>
                  </w:r>
                </w:p>
                <w:p w:rsidR="002B3AFA" w:rsidRPr="002B3AFA" w:rsidRDefault="002B3AFA">
                  <w:pPr>
                    <w:rPr>
                      <w:rFonts w:cstheme="minorHAnsi"/>
                    </w:rPr>
                  </w:pPr>
                  <w:r w:rsidRPr="002B3AFA">
                    <w:rPr>
                      <w:rFonts w:cstheme="minorHAnsi"/>
                    </w:rPr>
                    <w:t>He was there!</w:t>
                  </w:r>
                </w:p>
                <w:p w:rsidR="002B3AFA" w:rsidRPr="002B3AFA" w:rsidRDefault="002B3AFA">
                  <w:pPr>
                    <w:rPr>
                      <w:rFonts w:eastAsia="Times New Roman" w:cstheme="minorHAnsi"/>
                    </w:rPr>
                  </w:pPr>
                  <w:r w:rsidRPr="002B3AFA">
                    <w:rPr>
                      <w:rFonts w:cstheme="minorHAnsi"/>
                    </w:rPr>
                    <w:t>He personally shared the experience with the audience</w:t>
                  </w:r>
                </w:p>
              </w:tc>
              <w:tc>
                <w:tcPr>
                  <w:tcW w:w="4617" w:type="dxa"/>
                  <w:tcBorders>
                    <w:top w:val="single" w:sz="4" w:space="0" w:color="auto"/>
                    <w:left w:val="single" w:sz="4" w:space="0" w:color="auto"/>
                    <w:bottom w:val="single" w:sz="4" w:space="0" w:color="auto"/>
                    <w:right w:val="single" w:sz="4" w:space="0" w:color="auto"/>
                  </w:tcBorders>
                </w:tcPr>
                <w:p w:rsidR="002B3AFA" w:rsidRPr="002B3AFA" w:rsidRDefault="002B3AFA">
                  <w:pPr>
                    <w:rPr>
                      <w:rFonts w:eastAsia="Times New Roman" w:cstheme="minorHAnsi"/>
                    </w:rPr>
                  </w:pPr>
                  <w:r w:rsidRPr="002B3AFA">
                    <w:rPr>
                      <w:rFonts w:cstheme="minorHAnsi"/>
                    </w:rPr>
                    <w:t>Chip was not there</w:t>
                  </w:r>
                </w:p>
                <w:p w:rsidR="002B3AFA" w:rsidRPr="002B3AFA" w:rsidRDefault="002B3AFA">
                  <w:pPr>
                    <w:rPr>
                      <w:rFonts w:cstheme="minorHAnsi"/>
                    </w:rPr>
                  </w:pPr>
                  <w:r w:rsidRPr="002B3AFA">
                    <w:rPr>
                      <w:rFonts w:cstheme="minorHAnsi"/>
                    </w:rPr>
                    <w:t>Chip told the information in 3</w:t>
                  </w:r>
                  <w:r w:rsidRPr="002B3AFA">
                    <w:rPr>
                      <w:rFonts w:cstheme="minorHAnsi"/>
                      <w:vertAlign w:val="superscript"/>
                    </w:rPr>
                    <w:t>rd</w:t>
                  </w:r>
                  <w:r w:rsidRPr="002B3AFA">
                    <w:rPr>
                      <w:rFonts w:cstheme="minorHAnsi"/>
                    </w:rPr>
                    <w:t xml:space="preserve"> person “Steve and the team…”</w:t>
                  </w:r>
                </w:p>
                <w:p w:rsidR="002B3AFA" w:rsidRPr="002B3AFA" w:rsidRDefault="002B3AFA">
                  <w:pPr>
                    <w:rPr>
                      <w:rFonts w:eastAsia="Times New Roman" w:cstheme="minorHAnsi"/>
                    </w:rPr>
                  </w:pPr>
                </w:p>
              </w:tc>
            </w:tr>
          </w:tbl>
          <w:p w:rsidR="002B3AFA" w:rsidRPr="00F0006A" w:rsidRDefault="002B3AFA">
            <w:pPr>
              <w:rPr>
                <w:rFonts w:eastAsia="Times New Roman" w:cstheme="minorHAnsi"/>
              </w:rPr>
            </w:pPr>
            <w:r w:rsidRPr="002B3AFA">
              <w:rPr>
                <w:rFonts w:cstheme="minorHAnsi"/>
              </w:rPr>
              <w:t xml:space="preserve"> (if you have other components to add, please do)</w:t>
            </w:r>
          </w:p>
          <w:p w:rsidR="002B3AFA" w:rsidRPr="002B3AFA" w:rsidRDefault="002B3AFA">
            <w:pPr>
              <w:rPr>
                <w:rFonts w:cstheme="minorHAnsi"/>
              </w:rPr>
            </w:pPr>
            <w:r w:rsidRPr="002B3AFA">
              <w:rPr>
                <w:rFonts w:cstheme="minorHAnsi"/>
              </w:rPr>
              <w:t>(Think aloud-Chart info while you are thinking aloud)</w:t>
            </w:r>
          </w:p>
          <w:p w:rsidR="002B3AFA" w:rsidRPr="002B3AFA" w:rsidRDefault="002B3AFA">
            <w:pPr>
              <w:rPr>
                <w:rFonts w:cstheme="minorHAnsi"/>
              </w:rPr>
            </w:pPr>
            <w:r w:rsidRPr="002B3AFA">
              <w:rPr>
                <w:rFonts w:cstheme="minorHAnsi"/>
              </w:rPr>
              <w:t xml:space="preserve"> Chip Lovitt wrote about how Steve and his team capture a crocodile.  Maybe Chip watched the video, maybe he interviewed Steve Irwin and his team?  We don’t know if he was actually there experiencing the </w:t>
            </w:r>
            <w:r w:rsidR="00F0006A">
              <w:rPr>
                <w:rFonts w:cstheme="minorHAnsi"/>
              </w:rPr>
              <w:t>capture of the crocodile. Etc….</w:t>
            </w:r>
          </w:p>
          <w:p w:rsidR="002B3AFA" w:rsidRPr="002B3AFA" w:rsidRDefault="002B3AFA">
            <w:pPr>
              <w:rPr>
                <w:rFonts w:cstheme="minorHAnsi"/>
              </w:rPr>
            </w:pPr>
            <w:r w:rsidRPr="002B3AFA">
              <w:rPr>
                <w:rFonts w:cstheme="minorHAnsi"/>
              </w:rPr>
              <w:t xml:space="preserve">  So, secondhand accounts are when authors report experiences other people have had, or share research other people have done.  This i</w:t>
            </w:r>
            <w:r w:rsidR="00F0006A">
              <w:rPr>
                <w:rFonts w:cstheme="minorHAnsi"/>
              </w:rPr>
              <w:t xml:space="preserve">s called a secondary source.   </w:t>
            </w:r>
          </w:p>
          <w:p w:rsidR="002B3AFA" w:rsidRPr="00F0006A" w:rsidRDefault="002B3AFA">
            <w:pPr>
              <w:rPr>
                <w:rFonts w:cstheme="minorHAnsi"/>
              </w:rPr>
            </w:pPr>
            <w:r w:rsidRPr="002B3AFA">
              <w:rPr>
                <w:rFonts w:cstheme="minorHAnsi"/>
              </w:rPr>
              <w:t>Good nonfiction readers determine the difference between first and secondhand accounts of the same event or top</w:t>
            </w:r>
            <w:r w:rsidR="00F0006A">
              <w:rPr>
                <w:rFonts w:cstheme="minorHAnsi"/>
              </w:rPr>
              <w:t xml:space="preserve">ic </w:t>
            </w:r>
            <w:r w:rsidRPr="002B3AFA">
              <w:rPr>
                <w:rFonts w:cstheme="minorHAnsi"/>
              </w:rPr>
              <w:t>to mak</w:t>
            </w:r>
            <w:r w:rsidR="00F0006A">
              <w:rPr>
                <w:rFonts w:cstheme="minorHAnsi"/>
              </w:rPr>
              <w:t>e their research more accurate.</w:t>
            </w:r>
          </w:p>
        </w:tc>
      </w:tr>
      <w:tr w:rsidR="002B3AFA" w:rsidRPr="002B3AFA" w:rsidTr="002B3AFA">
        <w:trPr>
          <w:trHeight w:val="783"/>
        </w:trPr>
        <w:tc>
          <w:tcPr>
            <w:tcW w:w="10620" w:type="dxa"/>
          </w:tcPr>
          <w:p w:rsidR="002B3AFA" w:rsidRPr="002B3AFA" w:rsidRDefault="002B3AFA">
            <w:pPr>
              <w:tabs>
                <w:tab w:val="left" w:pos="3293"/>
              </w:tabs>
              <w:ind w:left="90"/>
              <w:rPr>
                <w:rFonts w:eastAsia="Times New Roman" w:cstheme="minorHAnsi"/>
                <w:b/>
                <w:i/>
              </w:rPr>
            </w:pPr>
            <w:r w:rsidRPr="002B3AFA">
              <w:rPr>
                <w:rFonts w:cstheme="minorHAnsi"/>
                <w:b/>
                <w:i/>
              </w:rPr>
              <w:t>Active Involvement: 2-3 min</w:t>
            </w:r>
          </w:p>
          <w:p w:rsidR="002B3AFA" w:rsidRPr="002B3AFA" w:rsidRDefault="002B3AFA" w:rsidP="00F0006A">
            <w:pPr>
              <w:ind w:left="90"/>
              <w:rPr>
                <w:rFonts w:cstheme="minorHAnsi"/>
              </w:rPr>
            </w:pPr>
            <w:r w:rsidRPr="002B3AFA">
              <w:rPr>
                <w:rFonts w:cstheme="minorHAnsi"/>
              </w:rPr>
              <w:t>Now, turn to your partner.  Partner A tell partner b what a firsthand account is and why the YouTube video is a firsthand account.  (Giv</w:t>
            </w:r>
            <w:r w:rsidR="00F0006A">
              <w:rPr>
                <w:rFonts w:cstheme="minorHAnsi"/>
              </w:rPr>
              <w:t>e a min for students to share.)</w:t>
            </w:r>
          </w:p>
          <w:p w:rsidR="002B3AFA" w:rsidRPr="00F0006A" w:rsidRDefault="002B3AFA" w:rsidP="00F0006A">
            <w:pPr>
              <w:ind w:left="90"/>
              <w:rPr>
                <w:rFonts w:cstheme="minorHAnsi"/>
              </w:rPr>
            </w:pPr>
            <w:r w:rsidRPr="002B3AFA">
              <w:rPr>
                <w:rFonts w:cstheme="minorHAnsi"/>
              </w:rPr>
              <w:t>Now partner B, it’s your turn, tell partner A what a secondary account is and why the book would be c</w:t>
            </w:r>
            <w:r w:rsidR="00F0006A">
              <w:rPr>
                <w:rFonts w:cstheme="minorHAnsi"/>
              </w:rPr>
              <w:t>onsidered a secondhand account.</w:t>
            </w:r>
          </w:p>
          <w:p w:rsidR="002B3AFA" w:rsidRPr="00F0006A" w:rsidRDefault="002B3AFA">
            <w:pPr>
              <w:rPr>
                <w:rFonts w:cstheme="minorHAnsi"/>
              </w:rPr>
            </w:pPr>
            <w:r w:rsidRPr="002B3AFA">
              <w:rPr>
                <w:rFonts w:cstheme="minorHAnsi"/>
              </w:rPr>
              <w:t>Good nonfiction readers determine the difference between first and secondhand accounts of the same event or topic to make their rese</w:t>
            </w:r>
            <w:r w:rsidR="00F0006A">
              <w:rPr>
                <w:rFonts w:cstheme="minorHAnsi"/>
              </w:rPr>
              <w:t>arch more accurate.</w:t>
            </w:r>
          </w:p>
        </w:tc>
      </w:tr>
      <w:tr w:rsidR="002B3AFA" w:rsidRPr="002B3AFA" w:rsidTr="002B3AFA">
        <w:trPr>
          <w:trHeight w:val="837"/>
        </w:trPr>
        <w:tc>
          <w:tcPr>
            <w:tcW w:w="10620" w:type="dxa"/>
          </w:tcPr>
          <w:p w:rsidR="002B3AFA" w:rsidRPr="002B3AFA" w:rsidRDefault="002B3AFA">
            <w:pPr>
              <w:ind w:left="90"/>
              <w:rPr>
                <w:rFonts w:eastAsia="Times New Roman" w:cstheme="minorHAnsi"/>
                <w:b/>
                <w:i/>
              </w:rPr>
            </w:pPr>
            <w:r w:rsidRPr="002B3AFA">
              <w:rPr>
                <w:rFonts w:cstheme="minorHAnsi"/>
                <w:b/>
                <w:i/>
              </w:rPr>
              <w:t>Link: 1 min</w:t>
            </w:r>
          </w:p>
          <w:p w:rsidR="002B3AFA" w:rsidRPr="002B3AFA" w:rsidRDefault="002B3AFA" w:rsidP="00F0006A">
            <w:pPr>
              <w:ind w:left="90"/>
              <w:rPr>
                <w:rFonts w:cstheme="minorHAnsi"/>
              </w:rPr>
            </w:pPr>
            <w:r w:rsidRPr="002B3AFA">
              <w:rPr>
                <w:rFonts w:cstheme="minorHAnsi"/>
              </w:rPr>
              <w:t>Today and every day when you are researching and collecting information you can determine the firsthand and secondhand accounts to make your research more accurate.  As you are reading today, think about the books you are using.  Jot down on a sticky note whether your texts are fi</w:t>
            </w:r>
            <w:r w:rsidR="00F0006A">
              <w:rPr>
                <w:rFonts w:cstheme="minorHAnsi"/>
              </w:rPr>
              <w:t>rsthand or secondhand accounts.</w:t>
            </w:r>
          </w:p>
          <w:p w:rsidR="002B3AFA" w:rsidRPr="002B3AFA" w:rsidRDefault="002B3AFA">
            <w:pPr>
              <w:ind w:left="90"/>
              <w:rPr>
                <w:rFonts w:eastAsia="Times New Roman" w:cstheme="minorHAnsi"/>
              </w:rPr>
            </w:pPr>
            <w:r w:rsidRPr="002B3AFA">
              <w:rPr>
                <w:rFonts w:cstheme="minorHAnsi"/>
              </w:rPr>
              <w:t>Good nonfiction readers determine the difference between first and secondhand accounts of the same event or topic.</w:t>
            </w:r>
          </w:p>
        </w:tc>
      </w:tr>
      <w:tr w:rsidR="002B3AFA" w:rsidRPr="002B3AFA" w:rsidTr="002B3AFA">
        <w:trPr>
          <w:trHeight w:val="1070"/>
        </w:trPr>
        <w:tc>
          <w:tcPr>
            <w:tcW w:w="10620" w:type="dxa"/>
          </w:tcPr>
          <w:p w:rsidR="002B3AFA" w:rsidRPr="002B3AFA" w:rsidRDefault="002B3AFA">
            <w:pPr>
              <w:rPr>
                <w:rFonts w:eastAsia="Times New Roman" w:cstheme="minorHAnsi"/>
                <w:b/>
                <w:i/>
              </w:rPr>
            </w:pPr>
            <w:r w:rsidRPr="002B3AFA">
              <w:rPr>
                <w:rFonts w:cstheme="minorHAnsi"/>
                <w:b/>
                <w:i/>
              </w:rPr>
              <w:t>Mid-Workshop Teaching Point:</w:t>
            </w:r>
          </w:p>
          <w:p w:rsidR="002B3AFA" w:rsidRPr="002B3AFA" w:rsidRDefault="002B3AFA">
            <w:pPr>
              <w:rPr>
                <w:rFonts w:eastAsia="Times New Roman" w:cstheme="minorHAnsi"/>
                <w:i/>
              </w:rPr>
            </w:pPr>
          </w:p>
        </w:tc>
      </w:tr>
      <w:tr w:rsidR="002B3AFA" w:rsidRPr="002B3AFA" w:rsidTr="002B3AFA">
        <w:trPr>
          <w:trHeight w:val="918"/>
        </w:trPr>
        <w:tc>
          <w:tcPr>
            <w:tcW w:w="10620" w:type="dxa"/>
          </w:tcPr>
          <w:p w:rsidR="002B3AFA" w:rsidRPr="002B3AFA" w:rsidRDefault="002B3AFA">
            <w:pPr>
              <w:rPr>
                <w:rFonts w:eastAsia="Times New Roman" w:cstheme="minorHAnsi"/>
                <w:b/>
                <w:i/>
              </w:rPr>
            </w:pPr>
            <w:r w:rsidRPr="002B3AFA">
              <w:rPr>
                <w:rFonts w:cstheme="minorHAnsi"/>
                <w:b/>
                <w:i/>
              </w:rPr>
              <w:t>Share:</w:t>
            </w:r>
          </w:p>
          <w:p w:rsidR="002B3AFA" w:rsidRPr="00F0006A" w:rsidRDefault="002B3AFA">
            <w:pPr>
              <w:rPr>
                <w:rFonts w:cstheme="minorHAnsi"/>
              </w:rPr>
            </w:pPr>
            <w:r w:rsidRPr="002B3AFA">
              <w:rPr>
                <w:rFonts w:cstheme="minorHAnsi"/>
              </w:rPr>
              <w:t>Have students share with their partners if their texts are 1</w:t>
            </w:r>
            <w:r w:rsidRPr="002B3AFA">
              <w:rPr>
                <w:rFonts w:cstheme="minorHAnsi"/>
                <w:vertAlign w:val="superscript"/>
              </w:rPr>
              <w:t>st</w:t>
            </w:r>
            <w:r w:rsidRPr="002B3AFA">
              <w:rPr>
                <w:rFonts w:cstheme="minorHAnsi"/>
              </w:rPr>
              <w:t xml:space="preserve"> or 2</w:t>
            </w:r>
            <w:r w:rsidRPr="002B3AFA">
              <w:rPr>
                <w:rFonts w:cstheme="minorHAnsi"/>
                <w:vertAlign w:val="superscript"/>
              </w:rPr>
              <w:t>nd</w:t>
            </w:r>
            <w:r w:rsidRPr="002B3AFA">
              <w:rPr>
                <w:rFonts w:cstheme="minorHAnsi"/>
              </w:rPr>
              <w:t>, then have a couple of</w:t>
            </w:r>
            <w:r w:rsidR="00F0006A">
              <w:rPr>
                <w:rFonts w:cstheme="minorHAnsi"/>
              </w:rPr>
              <w:t xml:space="preserve"> students share from the chair.</w:t>
            </w:r>
          </w:p>
        </w:tc>
      </w:tr>
    </w:tbl>
    <w:p w:rsidR="002B3AFA" w:rsidRDefault="002B3AF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tbl>
      <w:tblPr>
        <w:tblW w:w="0" w:type="auto"/>
        <w:tblLook w:val="00A0" w:firstRow="1" w:lastRow="0" w:firstColumn="1" w:lastColumn="0" w:noHBand="0" w:noVBand="0"/>
      </w:tblPr>
      <w:tblGrid>
        <w:gridCol w:w="9576"/>
      </w:tblGrid>
      <w:tr w:rsidR="00F0006A" w:rsidRPr="00F0006A" w:rsidTr="00F0006A">
        <w:tc>
          <w:tcPr>
            <w:tcW w:w="9576" w:type="dxa"/>
            <w:hideMark/>
          </w:tcPr>
          <w:p w:rsidR="00F0006A" w:rsidRPr="00F0006A" w:rsidRDefault="00F0006A">
            <w:pPr>
              <w:pStyle w:val="Header"/>
              <w:jc w:val="center"/>
              <w:rPr>
                <w:rFonts w:eastAsia="Times New Roman" w:cstheme="minorHAnsi"/>
                <w:b/>
                <w:sz w:val="40"/>
                <w:szCs w:val="40"/>
              </w:rPr>
            </w:pPr>
            <w:bookmarkStart w:id="80" w:name="lesson6"/>
            <w:bookmarkEnd w:id="80"/>
            <w:r w:rsidRPr="00F0006A">
              <w:rPr>
                <w:rFonts w:cstheme="minorHAnsi"/>
                <w:b/>
                <w:sz w:val="40"/>
                <w:szCs w:val="40"/>
              </w:rPr>
              <w:t>Unit</w:t>
            </w:r>
            <w:r>
              <w:rPr>
                <w:rFonts w:cstheme="minorHAnsi"/>
                <w:b/>
                <w:sz w:val="40"/>
                <w:szCs w:val="40"/>
              </w:rPr>
              <w:t xml:space="preserve"> 4</w:t>
            </w:r>
            <w:r w:rsidRPr="00F0006A">
              <w:rPr>
                <w:rFonts w:cstheme="minorHAnsi"/>
                <w:b/>
                <w:sz w:val="40"/>
                <w:szCs w:val="40"/>
              </w:rPr>
              <w:t xml:space="preserve">  Mini Lesson </w:t>
            </w:r>
            <w:r>
              <w:rPr>
                <w:rFonts w:cstheme="minorHAnsi"/>
                <w:b/>
                <w:sz w:val="40"/>
                <w:szCs w:val="40"/>
              </w:rPr>
              <w:t>6</w:t>
            </w:r>
          </w:p>
          <w:p w:rsidR="00F0006A" w:rsidRPr="00F0006A" w:rsidRDefault="00F0006A" w:rsidP="00F0006A">
            <w:pPr>
              <w:pStyle w:val="Header"/>
              <w:rPr>
                <w:rFonts w:eastAsia="Times New Roman" w:cstheme="minorHAnsi"/>
                <w:b/>
                <w:szCs w:val="20"/>
              </w:rPr>
            </w:pPr>
          </w:p>
        </w:tc>
      </w:tr>
    </w:tbl>
    <w:p w:rsidR="00F0006A" w:rsidRPr="00F0006A" w:rsidRDefault="00F0006A" w:rsidP="00F0006A">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820"/>
      </w:tblGrid>
      <w:tr w:rsidR="00F0006A" w:rsidRPr="00F0006A" w:rsidTr="00F0006A">
        <w:tc>
          <w:tcPr>
            <w:tcW w:w="1710" w:type="dxa"/>
            <w:tcBorders>
              <w:top w:val="nil"/>
              <w:left w:val="nil"/>
              <w:bottom w:val="nil"/>
              <w:right w:val="nil"/>
            </w:tcBorders>
            <w:hideMark/>
          </w:tcPr>
          <w:p w:rsidR="00F0006A" w:rsidRPr="00F0006A" w:rsidRDefault="00F0006A" w:rsidP="00F0006A">
            <w:pPr>
              <w:spacing w:after="0"/>
              <w:rPr>
                <w:rFonts w:eastAsia="Times New Roman" w:cstheme="minorHAnsi"/>
                <w:b/>
              </w:rPr>
            </w:pPr>
            <w:r w:rsidRPr="00F0006A">
              <w:rPr>
                <w:rFonts w:cstheme="minorHAnsi"/>
                <w:b/>
              </w:rPr>
              <w:t>Unit of Study:</w:t>
            </w:r>
          </w:p>
        </w:tc>
        <w:tc>
          <w:tcPr>
            <w:tcW w:w="8820" w:type="dxa"/>
            <w:tcBorders>
              <w:top w:val="nil"/>
              <w:left w:val="nil"/>
              <w:bottom w:val="single" w:sz="12" w:space="0" w:color="auto"/>
              <w:right w:val="nil"/>
            </w:tcBorders>
            <w:hideMark/>
          </w:tcPr>
          <w:p w:rsidR="00F0006A" w:rsidRPr="00F0006A" w:rsidRDefault="00F0006A" w:rsidP="00F0006A">
            <w:pPr>
              <w:spacing w:after="0" w:line="240" w:lineRule="auto"/>
              <w:rPr>
                <w:rFonts w:eastAsia="Times New Roman" w:cstheme="minorHAnsi"/>
              </w:rPr>
            </w:pPr>
            <w:r w:rsidRPr="00F0006A">
              <w:rPr>
                <w:rFonts w:cstheme="minorHAnsi"/>
              </w:rPr>
              <w:t>Non Fiction Research Projects</w:t>
            </w:r>
          </w:p>
        </w:tc>
      </w:tr>
      <w:tr w:rsidR="00F0006A" w:rsidRPr="00F0006A" w:rsidTr="00F0006A">
        <w:tc>
          <w:tcPr>
            <w:tcW w:w="1710" w:type="dxa"/>
            <w:tcBorders>
              <w:top w:val="nil"/>
              <w:left w:val="nil"/>
              <w:bottom w:val="nil"/>
              <w:right w:val="nil"/>
            </w:tcBorders>
            <w:hideMark/>
          </w:tcPr>
          <w:p w:rsidR="00F0006A" w:rsidRPr="00F0006A" w:rsidRDefault="00F0006A" w:rsidP="00F0006A">
            <w:pPr>
              <w:spacing w:after="0"/>
              <w:rPr>
                <w:rFonts w:eastAsia="Times New Roman" w:cstheme="minorHAnsi"/>
                <w:b/>
              </w:rPr>
            </w:pPr>
            <w:r w:rsidRPr="00F0006A">
              <w:rPr>
                <w:rFonts w:cstheme="minorHAnsi"/>
                <w:b/>
              </w:rPr>
              <w:t>Goal:</w:t>
            </w:r>
          </w:p>
        </w:tc>
        <w:tc>
          <w:tcPr>
            <w:tcW w:w="8820" w:type="dxa"/>
            <w:tcBorders>
              <w:top w:val="single" w:sz="12" w:space="0" w:color="auto"/>
              <w:left w:val="nil"/>
              <w:bottom w:val="single" w:sz="12" w:space="0" w:color="auto"/>
              <w:right w:val="nil"/>
            </w:tcBorders>
            <w:hideMark/>
          </w:tcPr>
          <w:p w:rsidR="00F0006A" w:rsidRPr="00F0006A" w:rsidRDefault="00F0006A" w:rsidP="00F0006A">
            <w:pPr>
              <w:spacing w:after="0" w:line="240" w:lineRule="auto"/>
              <w:rPr>
                <w:rFonts w:eastAsia="Times New Roman" w:cstheme="minorHAnsi"/>
              </w:rPr>
            </w:pPr>
            <w:r w:rsidRPr="00F0006A">
              <w:rPr>
                <w:rFonts w:cstheme="minorHAnsi"/>
              </w:rPr>
              <w:t>Synthesizing complex information across diverse texts and working in the company of fellow researchers.</w:t>
            </w:r>
          </w:p>
        </w:tc>
      </w:tr>
      <w:tr w:rsidR="00F0006A" w:rsidRPr="00F0006A" w:rsidTr="00F0006A">
        <w:trPr>
          <w:trHeight w:val="845"/>
        </w:trPr>
        <w:tc>
          <w:tcPr>
            <w:tcW w:w="1710" w:type="dxa"/>
            <w:tcBorders>
              <w:top w:val="nil"/>
              <w:left w:val="nil"/>
              <w:bottom w:val="nil"/>
              <w:right w:val="nil"/>
            </w:tcBorders>
            <w:hideMark/>
          </w:tcPr>
          <w:p w:rsidR="00F0006A" w:rsidRPr="00F0006A" w:rsidRDefault="00F0006A" w:rsidP="00F0006A">
            <w:pPr>
              <w:spacing w:after="0"/>
              <w:rPr>
                <w:rFonts w:eastAsia="Times New Roman" w:cstheme="minorHAnsi"/>
                <w:b/>
              </w:rPr>
            </w:pPr>
            <w:r w:rsidRPr="00F0006A">
              <w:rPr>
                <w:rFonts w:cstheme="minorHAnsi"/>
                <w:b/>
              </w:rPr>
              <w:t xml:space="preserve">Teaching point </w:t>
            </w:r>
            <w:r w:rsidRPr="00F0006A">
              <w:rPr>
                <w:rFonts w:cstheme="minorHAnsi"/>
                <w:b/>
                <w:i/>
              </w:rPr>
              <w:t>(Kid language!)</w:t>
            </w:r>
            <w:r w:rsidRPr="00F0006A">
              <w:rPr>
                <w:rFonts w:cstheme="minorHAnsi"/>
                <w:b/>
              </w:rPr>
              <w:t>:</w:t>
            </w:r>
          </w:p>
        </w:tc>
        <w:tc>
          <w:tcPr>
            <w:tcW w:w="8820" w:type="dxa"/>
            <w:tcBorders>
              <w:top w:val="single" w:sz="12" w:space="0" w:color="auto"/>
              <w:left w:val="nil"/>
              <w:bottom w:val="single" w:sz="12" w:space="0" w:color="auto"/>
              <w:right w:val="nil"/>
            </w:tcBorders>
            <w:hideMark/>
          </w:tcPr>
          <w:p w:rsidR="00F0006A" w:rsidRPr="00F0006A" w:rsidRDefault="00F0006A" w:rsidP="00F0006A">
            <w:pPr>
              <w:spacing w:after="0" w:line="240" w:lineRule="auto"/>
              <w:rPr>
                <w:rFonts w:eastAsia="Times New Roman" w:cstheme="minorHAnsi"/>
              </w:rPr>
            </w:pPr>
            <w:r w:rsidRPr="00F0006A">
              <w:rPr>
                <w:rFonts w:cstheme="minorHAnsi"/>
              </w:rPr>
              <w:t>Readers form opinions by mentally organizing information.</w:t>
            </w:r>
          </w:p>
        </w:tc>
      </w:tr>
      <w:tr w:rsidR="00F0006A" w:rsidRPr="00F0006A" w:rsidTr="00F0006A">
        <w:trPr>
          <w:trHeight w:val="513"/>
        </w:trPr>
        <w:tc>
          <w:tcPr>
            <w:tcW w:w="1710" w:type="dxa"/>
            <w:tcBorders>
              <w:top w:val="nil"/>
              <w:left w:val="nil"/>
              <w:bottom w:val="nil"/>
              <w:right w:val="nil"/>
            </w:tcBorders>
            <w:hideMark/>
          </w:tcPr>
          <w:p w:rsidR="00F0006A" w:rsidRPr="00F0006A" w:rsidRDefault="00F0006A" w:rsidP="00F0006A">
            <w:pPr>
              <w:spacing w:after="0"/>
              <w:rPr>
                <w:rFonts w:eastAsia="Times New Roman" w:cstheme="minorHAnsi"/>
                <w:b/>
              </w:rPr>
            </w:pPr>
            <w:r w:rsidRPr="00F0006A">
              <w:rPr>
                <w:rFonts w:cstheme="minorHAnsi"/>
                <w:b/>
              </w:rPr>
              <w:t>Catchy Phrase:</w:t>
            </w:r>
          </w:p>
        </w:tc>
        <w:tc>
          <w:tcPr>
            <w:tcW w:w="8820" w:type="dxa"/>
            <w:tcBorders>
              <w:top w:val="single" w:sz="12" w:space="0" w:color="auto"/>
              <w:left w:val="nil"/>
              <w:bottom w:val="single" w:sz="12" w:space="0" w:color="auto"/>
              <w:right w:val="nil"/>
            </w:tcBorders>
          </w:tcPr>
          <w:p w:rsidR="00F0006A" w:rsidRPr="00F0006A" w:rsidRDefault="00F0006A" w:rsidP="00F0006A">
            <w:pPr>
              <w:spacing w:after="0" w:line="240" w:lineRule="auto"/>
              <w:rPr>
                <w:rFonts w:eastAsia="Times New Roman" w:cstheme="minorHAnsi"/>
              </w:rPr>
            </w:pPr>
            <w:r w:rsidRPr="00F0006A">
              <w:rPr>
                <w:rFonts w:cstheme="minorHAnsi"/>
              </w:rPr>
              <w:t>Good nonfiction readers state and defend their opinions by citing evidence from the texts they read.</w:t>
            </w:r>
          </w:p>
        </w:tc>
      </w:tr>
      <w:tr w:rsidR="00F0006A" w:rsidRPr="00F0006A" w:rsidTr="00F0006A">
        <w:tc>
          <w:tcPr>
            <w:tcW w:w="1710" w:type="dxa"/>
            <w:tcBorders>
              <w:top w:val="nil"/>
              <w:left w:val="nil"/>
              <w:bottom w:val="nil"/>
              <w:right w:val="nil"/>
            </w:tcBorders>
            <w:hideMark/>
          </w:tcPr>
          <w:p w:rsidR="00F0006A" w:rsidRPr="00F0006A" w:rsidRDefault="00F0006A" w:rsidP="00F0006A">
            <w:pPr>
              <w:spacing w:after="0"/>
              <w:rPr>
                <w:rFonts w:eastAsia="Times New Roman" w:cstheme="minorHAnsi"/>
                <w:b/>
              </w:rPr>
            </w:pPr>
            <w:r w:rsidRPr="00F0006A">
              <w:rPr>
                <w:rFonts w:cstheme="minorHAnsi"/>
                <w:b/>
              </w:rPr>
              <w:t>Text:</w:t>
            </w:r>
          </w:p>
        </w:tc>
        <w:tc>
          <w:tcPr>
            <w:tcW w:w="8820" w:type="dxa"/>
            <w:tcBorders>
              <w:top w:val="single" w:sz="12" w:space="0" w:color="auto"/>
              <w:left w:val="nil"/>
              <w:bottom w:val="single" w:sz="12" w:space="0" w:color="auto"/>
              <w:right w:val="nil"/>
            </w:tcBorders>
            <w:hideMark/>
          </w:tcPr>
          <w:p w:rsidR="00F0006A" w:rsidRPr="00F0006A" w:rsidRDefault="00F0006A" w:rsidP="00F0006A">
            <w:pPr>
              <w:spacing w:after="0" w:line="240" w:lineRule="auto"/>
              <w:rPr>
                <w:rFonts w:eastAsia="Times New Roman" w:cstheme="minorHAnsi"/>
              </w:rPr>
            </w:pPr>
            <w:r w:rsidRPr="00F0006A">
              <w:rPr>
                <w:rFonts w:cstheme="minorHAnsi"/>
                <w:u w:val="single"/>
              </w:rPr>
              <w:t>Big Bugs</w:t>
            </w:r>
            <w:r w:rsidRPr="00F0006A">
              <w:rPr>
                <w:rFonts w:cstheme="minorHAnsi"/>
              </w:rPr>
              <w:t xml:space="preserve"> by Seymour Simon,</w:t>
            </w:r>
          </w:p>
        </w:tc>
      </w:tr>
      <w:tr w:rsidR="00F0006A" w:rsidRPr="00F0006A" w:rsidTr="00F0006A">
        <w:tc>
          <w:tcPr>
            <w:tcW w:w="1710" w:type="dxa"/>
            <w:tcBorders>
              <w:top w:val="nil"/>
              <w:left w:val="nil"/>
              <w:bottom w:val="nil"/>
              <w:right w:val="nil"/>
            </w:tcBorders>
            <w:hideMark/>
          </w:tcPr>
          <w:p w:rsidR="00F0006A" w:rsidRPr="00F0006A" w:rsidRDefault="00F0006A" w:rsidP="00F0006A">
            <w:pPr>
              <w:spacing w:after="0"/>
              <w:rPr>
                <w:rFonts w:eastAsia="Times New Roman" w:cstheme="minorHAnsi"/>
                <w:b/>
              </w:rPr>
            </w:pPr>
            <w:r w:rsidRPr="00F0006A">
              <w:rPr>
                <w:rFonts w:cstheme="minorHAnsi"/>
                <w:b/>
              </w:rPr>
              <w:t>Chart(?):</w:t>
            </w:r>
          </w:p>
        </w:tc>
        <w:tc>
          <w:tcPr>
            <w:tcW w:w="8820" w:type="dxa"/>
            <w:tcBorders>
              <w:top w:val="single" w:sz="12" w:space="0" w:color="auto"/>
              <w:left w:val="nil"/>
              <w:bottom w:val="single" w:sz="12" w:space="0" w:color="auto"/>
              <w:right w:val="nil"/>
            </w:tcBorders>
          </w:tcPr>
          <w:p w:rsidR="00F0006A" w:rsidRPr="00F0006A" w:rsidRDefault="00F0006A" w:rsidP="00F0006A">
            <w:pPr>
              <w:spacing w:after="0" w:line="240" w:lineRule="auto"/>
              <w:rPr>
                <w:rFonts w:eastAsia="Times New Roman" w:cstheme="minorHAnsi"/>
              </w:rPr>
            </w:pPr>
          </w:p>
        </w:tc>
      </w:tr>
      <w:tr w:rsidR="00F0006A" w:rsidRPr="00F0006A" w:rsidTr="00F0006A">
        <w:tc>
          <w:tcPr>
            <w:tcW w:w="1710" w:type="dxa"/>
            <w:tcBorders>
              <w:top w:val="nil"/>
              <w:left w:val="nil"/>
              <w:bottom w:val="nil"/>
              <w:right w:val="nil"/>
            </w:tcBorders>
            <w:hideMark/>
          </w:tcPr>
          <w:p w:rsidR="00F0006A" w:rsidRPr="00F0006A" w:rsidRDefault="00F0006A" w:rsidP="00F0006A">
            <w:pPr>
              <w:spacing w:after="0"/>
              <w:rPr>
                <w:rFonts w:eastAsia="Times New Roman" w:cstheme="minorHAnsi"/>
                <w:b/>
              </w:rPr>
            </w:pPr>
            <w:r w:rsidRPr="00F0006A">
              <w:rPr>
                <w:rFonts w:cstheme="minorHAnsi"/>
                <w:b/>
              </w:rPr>
              <w:t>Standard:</w:t>
            </w:r>
          </w:p>
        </w:tc>
        <w:tc>
          <w:tcPr>
            <w:tcW w:w="8820" w:type="dxa"/>
            <w:tcBorders>
              <w:top w:val="single" w:sz="12" w:space="0" w:color="auto"/>
              <w:left w:val="nil"/>
              <w:bottom w:val="single" w:sz="12" w:space="0" w:color="auto"/>
              <w:right w:val="nil"/>
            </w:tcBorders>
          </w:tcPr>
          <w:p w:rsidR="00F0006A" w:rsidRPr="0056343F" w:rsidRDefault="00F0006A" w:rsidP="00F0006A">
            <w:pPr>
              <w:tabs>
                <w:tab w:val="left" w:pos="1170"/>
              </w:tabs>
              <w:autoSpaceDE w:val="0"/>
              <w:autoSpaceDN w:val="0"/>
              <w:adjustRightInd w:val="0"/>
              <w:spacing w:before="30" w:after="0" w:line="240" w:lineRule="auto"/>
              <w:ind w:left="1170" w:right="450" w:hanging="1170"/>
              <w:rPr>
                <w:rFonts w:eastAsia="Times New Roman" w:cstheme="minorHAnsi"/>
              </w:rPr>
            </w:pPr>
            <w:r w:rsidRPr="0056343F">
              <w:rPr>
                <w:rFonts w:cstheme="minorHAnsi"/>
              </w:rPr>
              <w:t>4.RI.1</w:t>
            </w:r>
            <w:r w:rsidRPr="0056343F">
              <w:rPr>
                <w:rFonts w:cstheme="minorHAnsi"/>
              </w:rPr>
              <w:tab/>
              <w:t>Refer to details and examples in a text when explaining what the text says explicitly and when drawing inferences from the text.</w:t>
            </w:r>
          </w:p>
          <w:p w:rsidR="00F0006A" w:rsidRPr="0056343F" w:rsidRDefault="00F0006A" w:rsidP="00F0006A">
            <w:pPr>
              <w:tabs>
                <w:tab w:val="left" w:pos="1170"/>
              </w:tabs>
              <w:autoSpaceDE w:val="0"/>
              <w:autoSpaceDN w:val="0"/>
              <w:adjustRightInd w:val="0"/>
              <w:spacing w:before="30" w:after="0" w:line="240" w:lineRule="auto"/>
              <w:ind w:left="1170" w:right="450" w:hanging="1170"/>
              <w:rPr>
                <w:rFonts w:cstheme="minorHAnsi"/>
              </w:rPr>
            </w:pPr>
            <w:r w:rsidRPr="0056343F">
              <w:rPr>
                <w:rFonts w:cstheme="minorHAnsi"/>
              </w:rPr>
              <w:t>4.RI.3</w:t>
            </w:r>
            <w:r w:rsidRPr="0056343F">
              <w:rPr>
                <w:rFonts w:cstheme="minorHAnsi"/>
              </w:rPr>
              <w:tab/>
              <w:t>Explain events, procedures, ideas, or concepts in a historical, scientific, or technical text, including what happened and why, based on specific information in the text.</w:t>
            </w:r>
          </w:p>
          <w:p w:rsidR="00F0006A" w:rsidRPr="0056343F" w:rsidDel="0056343F" w:rsidRDefault="00F0006A" w:rsidP="00F0006A">
            <w:pPr>
              <w:tabs>
                <w:tab w:val="left" w:pos="1170"/>
              </w:tabs>
              <w:autoSpaceDE w:val="0"/>
              <w:autoSpaceDN w:val="0"/>
              <w:adjustRightInd w:val="0"/>
              <w:spacing w:before="30" w:after="0" w:line="240" w:lineRule="auto"/>
              <w:ind w:left="1170" w:right="450" w:hanging="1170"/>
              <w:rPr>
                <w:del w:id="81" w:author="ndelgado" w:date="2013-06-19T13:34:00Z"/>
                <w:rFonts w:cstheme="minorHAnsi"/>
              </w:rPr>
            </w:pPr>
            <w:del w:id="82" w:author="ndelgado" w:date="2013-06-19T13:34:00Z">
              <w:r w:rsidRPr="0056343F" w:rsidDel="0056343F">
                <w:rPr>
                  <w:rFonts w:cstheme="minorHAnsi"/>
                </w:rPr>
                <w:delText>4.RI.8</w:delText>
              </w:r>
              <w:r w:rsidRPr="0056343F" w:rsidDel="0056343F">
                <w:rPr>
                  <w:rFonts w:cstheme="minorHAnsi"/>
                </w:rPr>
                <w:tab/>
                <w:delText>Explain how an author uses reasons and evidence to support particular points in a text.</w:delText>
              </w:r>
            </w:del>
          </w:p>
          <w:p w:rsidR="00F0006A" w:rsidRPr="0056343F" w:rsidRDefault="00F0006A" w:rsidP="00275A52">
            <w:pPr>
              <w:tabs>
                <w:tab w:val="left" w:pos="1080"/>
              </w:tabs>
              <w:autoSpaceDE w:val="0"/>
              <w:autoSpaceDN w:val="0"/>
              <w:adjustRightInd w:val="0"/>
              <w:spacing w:beforeLines="30" w:before="72" w:after="0" w:line="240" w:lineRule="auto"/>
              <w:ind w:left="1080" w:right="446" w:hanging="1170"/>
              <w:rPr>
                <w:rFonts w:cstheme="minorHAnsi"/>
                <w:szCs w:val="24"/>
              </w:rPr>
              <w:pPrChange w:id="83" w:author="Alisha Lopez" w:date="2013-06-20T14:28:00Z">
                <w:pPr>
                  <w:tabs>
                    <w:tab w:val="left" w:pos="1080"/>
                  </w:tabs>
                  <w:autoSpaceDE w:val="0"/>
                  <w:autoSpaceDN w:val="0"/>
                  <w:adjustRightInd w:val="0"/>
                  <w:spacing w:beforeLines="30" w:before="72" w:after="0" w:line="240" w:lineRule="auto"/>
                  <w:ind w:left="1080" w:right="446" w:hanging="1170"/>
                </w:pPr>
              </w:pPrChange>
            </w:pPr>
            <w:r w:rsidRPr="0056343F">
              <w:rPr>
                <w:rFonts w:cstheme="minorHAnsi"/>
              </w:rPr>
              <w:t>4.L.3</w:t>
            </w:r>
            <w:r w:rsidRPr="0056343F">
              <w:rPr>
                <w:rFonts w:cstheme="minorHAnsi"/>
              </w:rPr>
              <w:tab/>
            </w:r>
            <w:r w:rsidRPr="0056343F">
              <w:rPr>
                <w:rFonts w:eastAsia="MS Mincho" w:cstheme="minorHAnsi"/>
                <w:lang w:eastAsia="ja-JP"/>
              </w:rPr>
              <w:t>Use knowledge of language and its conventions when writing, speaking, reading, or listening.</w:t>
            </w:r>
          </w:p>
          <w:p w:rsidR="00F0006A" w:rsidRPr="0056343F" w:rsidRDefault="00F0006A" w:rsidP="00275A52">
            <w:pPr>
              <w:numPr>
                <w:ilvl w:val="0"/>
                <w:numId w:val="13"/>
              </w:numPr>
              <w:spacing w:beforeLines="30" w:before="72" w:after="0" w:line="240" w:lineRule="auto"/>
              <w:ind w:right="446"/>
              <w:rPr>
                <w:rFonts w:eastAsia="MS Mincho" w:cstheme="minorHAnsi"/>
                <w:lang w:eastAsia="ja-JP"/>
              </w:rPr>
              <w:pPrChange w:id="84" w:author="Alisha Lopez" w:date="2013-06-20T14:28:00Z">
                <w:pPr>
                  <w:numPr>
                    <w:numId w:val="13"/>
                  </w:numPr>
                  <w:spacing w:beforeLines="30" w:before="72" w:after="0" w:line="240" w:lineRule="auto"/>
                  <w:ind w:left="1440" w:right="446" w:hanging="360"/>
                </w:pPr>
              </w:pPrChange>
            </w:pPr>
            <w:r w:rsidRPr="0056343F">
              <w:rPr>
                <w:rFonts w:cstheme="minorHAnsi"/>
              </w:rPr>
              <w:t>Choose words and phrases to convey ideas precisely.*</w:t>
            </w:r>
          </w:p>
          <w:p w:rsidR="00F0006A" w:rsidRPr="0056343F" w:rsidDel="0056343F" w:rsidRDefault="00F0006A" w:rsidP="00275A52">
            <w:pPr>
              <w:tabs>
                <w:tab w:val="left" w:pos="1080"/>
              </w:tabs>
              <w:spacing w:beforeLines="30" w:before="72" w:after="0" w:line="240" w:lineRule="auto"/>
              <w:ind w:left="1080" w:right="446" w:hanging="1080"/>
              <w:contextualSpacing/>
              <w:rPr>
                <w:del w:id="85" w:author="ndelgado" w:date="2013-06-19T13:34:00Z"/>
                <w:rFonts w:eastAsia="Times New Roman" w:cstheme="minorHAnsi"/>
              </w:rPr>
              <w:pPrChange w:id="86" w:author="Alisha Lopez" w:date="2013-06-20T14:28:00Z">
                <w:pPr>
                  <w:tabs>
                    <w:tab w:val="left" w:pos="1080"/>
                  </w:tabs>
                  <w:spacing w:beforeLines="30" w:before="72" w:after="0" w:line="240" w:lineRule="auto"/>
                  <w:ind w:left="1080" w:right="446" w:hanging="1080"/>
                  <w:contextualSpacing/>
                </w:pPr>
              </w:pPrChange>
            </w:pPr>
            <w:del w:id="87" w:author="ndelgado" w:date="2013-06-19T13:34:00Z">
              <w:r w:rsidRPr="0056343F" w:rsidDel="0056343F">
                <w:rPr>
                  <w:rFonts w:cstheme="minorHAnsi"/>
                </w:rPr>
                <w:delText>4.L.6</w:delText>
              </w:r>
              <w:r w:rsidRPr="0056343F" w:rsidDel="0056343F">
                <w:rPr>
                  <w:rFonts w:cstheme="minorHAnsi"/>
                </w:rPr>
                <w:tab/>
                <w:delText xml:space="preserve">Acquire and use accurately grade-appropriate general academic and domain-specific words and phrases, including those that signal precise actions, emotions, or states of being (e.g., </w:delText>
              </w:r>
              <w:r w:rsidRPr="0056343F" w:rsidDel="0056343F">
                <w:rPr>
                  <w:rFonts w:cstheme="minorHAnsi"/>
                  <w:i/>
                </w:rPr>
                <w:delText>quizzed</w:delText>
              </w:r>
              <w:r w:rsidRPr="0056343F" w:rsidDel="0056343F">
                <w:rPr>
                  <w:rFonts w:cstheme="minorHAnsi"/>
                </w:rPr>
                <w:delText xml:space="preserve">, </w:delText>
              </w:r>
              <w:r w:rsidRPr="0056343F" w:rsidDel="0056343F">
                <w:rPr>
                  <w:rFonts w:cstheme="minorHAnsi"/>
                  <w:i/>
                </w:rPr>
                <w:delText>whined</w:delText>
              </w:r>
              <w:r w:rsidRPr="0056343F" w:rsidDel="0056343F">
                <w:rPr>
                  <w:rFonts w:cstheme="minorHAnsi"/>
                </w:rPr>
                <w:delText xml:space="preserve">, </w:delText>
              </w:r>
              <w:r w:rsidRPr="0056343F" w:rsidDel="0056343F">
                <w:rPr>
                  <w:rFonts w:cstheme="minorHAnsi"/>
                  <w:i/>
                </w:rPr>
                <w:delText>stammered</w:delText>
              </w:r>
              <w:r w:rsidRPr="0056343F" w:rsidDel="0056343F">
                <w:rPr>
                  <w:rFonts w:cstheme="minorHAnsi"/>
                </w:rPr>
                <w:delText xml:space="preserve">) and that are basic to a particular topic (e.g., </w:delText>
              </w:r>
              <w:r w:rsidRPr="0056343F" w:rsidDel="0056343F">
                <w:rPr>
                  <w:rFonts w:cstheme="minorHAnsi"/>
                  <w:i/>
                </w:rPr>
                <w:delText>wildlife</w:delText>
              </w:r>
              <w:r w:rsidRPr="0056343F" w:rsidDel="0056343F">
                <w:rPr>
                  <w:rFonts w:cstheme="minorHAnsi"/>
                </w:rPr>
                <w:delText xml:space="preserve">, </w:delText>
              </w:r>
              <w:r w:rsidRPr="0056343F" w:rsidDel="0056343F">
                <w:rPr>
                  <w:rFonts w:cstheme="minorHAnsi"/>
                  <w:i/>
                </w:rPr>
                <w:delText>conservation</w:delText>
              </w:r>
              <w:r w:rsidRPr="0056343F" w:rsidDel="0056343F">
                <w:rPr>
                  <w:rFonts w:cstheme="minorHAnsi"/>
                </w:rPr>
                <w:delText xml:space="preserve">, and </w:delText>
              </w:r>
              <w:r w:rsidRPr="0056343F" w:rsidDel="0056343F">
                <w:rPr>
                  <w:rFonts w:cstheme="minorHAnsi"/>
                  <w:i/>
                </w:rPr>
                <w:delText>endangered</w:delText>
              </w:r>
              <w:r w:rsidRPr="0056343F" w:rsidDel="0056343F">
                <w:rPr>
                  <w:rFonts w:cstheme="minorHAnsi"/>
                </w:rPr>
                <w:delText xml:space="preserve"> when discussing animal preservation).</w:delText>
              </w:r>
            </w:del>
          </w:p>
          <w:p w:rsidR="00F0006A" w:rsidRPr="0056343F" w:rsidRDefault="00F0006A" w:rsidP="00F0006A">
            <w:pPr>
              <w:spacing w:before="30" w:after="0" w:line="240" w:lineRule="auto"/>
              <w:ind w:left="1170" w:right="446" w:hanging="1170"/>
              <w:contextualSpacing/>
              <w:rPr>
                <w:rFonts w:cstheme="minorHAnsi"/>
              </w:rPr>
            </w:pPr>
            <w:r w:rsidRPr="0056343F">
              <w:rPr>
                <w:rFonts w:cstheme="minorHAnsi"/>
              </w:rPr>
              <w:t>4.SL.1</w:t>
            </w:r>
            <w:r w:rsidRPr="0056343F">
              <w:rPr>
                <w:rFonts w:cstheme="minorHAnsi"/>
              </w:rPr>
              <w:tab/>
              <w:t xml:space="preserve">Engage effectively in a range of collaborative discussions (one-on-one, in groups, and teacher-led) with diverse partners on </w:t>
            </w:r>
            <w:r w:rsidRPr="0056343F">
              <w:rPr>
                <w:rFonts w:cstheme="minorHAnsi"/>
                <w:i/>
              </w:rPr>
              <w:t>grade 4 topics</w:t>
            </w:r>
            <w:r w:rsidRPr="0056343F">
              <w:rPr>
                <w:rFonts w:cstheme="minorHAnsi"/>
              </w:rPr>
              <w:t xml:space="preserve"> </w:t>
            </w:r>
            <w:r w:rsidRPr="0056343F">
              <w:rPr>
                <w:rFonts w:cstheme="minorHAnsi"/>
                <w:i/>
              </w:rPr>
              <w:t>and texts</w:t>
            </w:r>
            <w:r w:rsidRPr="0056343F">
              <w:rPr>
                <w:rFonts w:cstheme="minorHAnsi"/>
              </w:rPr>
              <w:t>,</w:t>
            </w:r>
            <w:r w:rsidRPr="0056343F">
              <w:rPr>
                <w:rFonts w:cstheme="minorHAnsi"/>
                <w:i/>
              </w:rPr>
              <w:t xml:space="preserve"> </w:t>
            </w:r>
            <w:r w:rsidRPr="0056343F">
              <w:rPr>
                <w:rFonts w:cstheme="minorHAnsi"/>
              </w:rPr>
              <w:t>building on others’ ideas and expressing their own clearly.</w:t>
            </w:r>
          </w:p>
          <w:p w:rsidR="00F0006A" w:rsidRPr="0056343F" w:rsidRDefault="00F0006A" w:rsidP="0056343F">
            <w:pPr>
              <w:pStyle w:val="ListParagraph"/>
              <w:numPr>
                <w:ilvl w:val="0"/>
                <w:numId w:val="29"/>
              </w:numPr>
              <w:tabs>
                <w:tab w:val="left" w:pos="1440"/>
              </w:tabs>
              <w:spacing w:before="30" w:after="0"/>
              <w:ind w:right="446"/>
              <w:rPr>
                <w:rFonts w:cstheme="minorHAnsi"/>
                <w:highlight w:val="yellow"/>
              </w:rPr>
            </w:pPr>
            <w:r w:rsidRPr="0056343F">
              <w:rPr>
                <w:rFonts w:cstheme="minorHAnsi"/>
                <w:highlight w:val="yellow"/>
              </w:rPr>
              <w:t>Come to discussions prepared, having read or studied required material; explicitly draw on that preparation and other information known about the topic to explore ideas under discussion.</w:t>
            </w:r>
          </w:p>
          <w:p w:rsidR="0056343F" w:rsidRPr="0056343F" w:rsidRDefault="00F0006A" w:rsidP="0056343F">
            <w:pPr>
              <w:pStyle w:val="ListParagraph"/>
              <w:numPr>
                <w:ilvl w:val="0"/>
                <w:numId w:val="29"/>
              </w:numPr>
              <w:tabs>
                <w:tab w:val="left" w:pos="1440"/>
              </w:tabs>
              <w:spacing w:before="30" w:after="0"/>
              <w:ind w:right="446"/>
              <w:rPr>
                <w:rFonts w:cstheme="minorHAnsi"/>
              </w:rPr>
            </w:pPr>
            <w:r w:rsidRPr="0056343F">
              <w:rPr>
                <w:rFonts w:cstheme="minorHAnsi"/>
                <w:highlight w:val="yellow"/>
              </w:rPr>
              <w:t>Follow agreed-upon rules for discussions and carry out assigned roles.</w:t>
            </w:r>
          </w:p>
          <w:p w:rsidR="00F0006A" w:rsidRPr="0056343F" w:rsidRDefault="00F0006A" w:rsidP="0056343F">
            <w:pPr>
              <w:pStyle w:val="ListParagraph"/>
              <w:numPr>
                <w:ilvl w:val="0"/>
                <w:numId w:val="29"/>
              </w:numPr>
              <w:tabs>
                <w:tab w:val="left" w:pos="1440"/>
              </w:tabs>
              <w:spacing w:before="30" w:after="0"/>
              <w:ind w:right="446"/>
              <w:rPr>
                <w:rFonts w:cstheme="minorHAnsi"/>
              </w:rPr>
            </w:pPr>
            <w:r w:rsidRPr="0056343F">
              <w:rPr>
                <w:rFonts w:cstheme="minorHAnsi"/>
              </w:rPr>
              <w:t>Review the key ideas expressed and explain their own ideas and understanding in light of the discussion.</w:t>
            </w:r>
          </w:p>
          <w:p w:rsidR="00F0006A" w:rsidRPr="0056343F" w:rsidDel="0056343F" w:rsidRDefault="00F0006A" w:rsidP="00F0006A">
            <w:pPr>
              <w:tabs>
                <w:tab w:val="left" w:pos="1170"/>
              </w:tabs>
              <w:autoSpaceDE w:val="0"/>
              <w:autoSpaceDN w:val="0"/>
              <w:adjustRightInd w:val="0"/>
              <w:spacing w:before="30" w:after="0" w:line="240" w:lineRule="auto"/>
              <w:ind w:left="1166" w:right="446" w:hanging="1166"/>
              <w:rPr>
                <w:del w:id="88" w:author="ndelgado" w:date="2013-06-19T13:36:00Z"/>
                <w:rFonts w:cstheme="minorHAnsi"/>
              </w:rPr>
            </w:pPr>
            <w:del w:id="89" w:author="ndelgado" w:date="2013-06-19T13:36:00Z">
              <w:r w:rsidRPr="0056343F" w:rsidDel="0056343F">
                <w:rPr>
                  <w:rFonts w:cstheme="minorHAnsi"/>
                </w:rPr>
                <w:delText>4.SL.2</w:delText>
              </w:r>
              <w:r w:rsidRPr="0056343F" w:rsidDel="0056343F">
                <w:rPr>
                  <w:rFonts w:cstheme="minorHAnsi"/>
                </w:rPr>
                <w:tab/>
                <w:delText>Paraphrase portions of a text read aloud or information presented in diverse media and formats, including visually, quantitatively, and orally.</w:delText>
              </w:r>
            </w:del>
          </w:p>
          <w:p w:rsidR="007825C5" w:rsidRDefault="007825C5">
            <w:pPr>
              <w:tabs>
                <w:tab w:val="left" w:pos="1170"/>
              </w:tabs>
              <w:autoSpaceDE w:val="0"/>
              <w:autoSpaceDN w:val="0"/>
              <w:adjustRightInd w:val="0"/>
              <w:spacing w:before="30" w:after="0" w:line="240" w:lineRule="auto"/>
              <w:ind w:left="1166" w:right="446" w:hanging="1166"/>
              <w:rPr>
                <w:rFonts w:cstheme="minorHAnsi"/>
                <w:szCs w:val="24"/>
              </w:rPr>
            </w:pPr>
          </w:p>
        </w:tc>
      </w:tr>
    </w:tbl>
    <w:p w:rsidR="00F0006A" w:rsidRDefault="00F0006A" w:rsidP="00F0006A">
      <w:pPr>
        <w:rPr>
          <w:rFonts w:eastAsia="Times New Roman" w:cstheme="minorHAnsi"/>
          <w:b/>
          <w:sz w:val="20"/>
          <w:szCs w:val="20"/>
        </w:rPr>
      </w:pPr>
    </w:p>
    <w:p w:rsidR="00F0006A" w:rsidRPr="00F0006A" w:rsidRDefault="00F0006A" w:rsidP="00F0006A">
      <w:pPr>
        <w:rPr>
          <w:rFonts w:eastAsia="Times New Roman" w:cstheme="minorHAnsi"/>
          <w:b/>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F0006A" w:rsidRPr="00F0006A" w:rsidTr="00F0006A">
        <w:trPr>
          <w:trHeight w:val="4427"/>
        </w:trPr>
        <w:tc>
          <w:tcPr>
            <w:tcW w:w="10530" w:type="dxa"/>
            <w:vAlign w:val="center"/>
            <w:hideMark/>
          </w:tcPr>
          <w:p w:rsidR="00F0006A" w:rsidRPr="00F0006A" w:rsidRDefault="00F0006A">
            <w:pPr>
              <w:rPr>
                <w:rFonts w:eastAsia="Times New Roman" w:cstheme="minorHAnsi"/>
              </w:rPr>
            </w:pPr>
            <w:r w:rsidRPr="00F0006A">
              <w:rPr>
                <w:rFonts w:cstheme="minorHAnsi"/>
                <w:b/>
              </w:rPr>
              <w:t>Mini Lesson:  (</w:t>
            </w:r>
            <w:r w:rsidRPr="00F0006A">
              <w:rPr>
                <w:rFonts w:cstheme="minorHAnsi"/>
              </w:rPr>
              <w:t>7-10 minutes total)</w:t>
            </w:r>
          </w:p>
          <w:p w:rsidR="00F0006A" w:rsidRPr="00F0006A" w:rsidRDefault="00F0006A">
            <w:pPr>
              <w:rPr>
                <w:rFonts w:eastAsia="Times New Roman" w:cstheme="minorHAnsi"/>
                <w:i/>
              </w:rPr>
            </w:pPr>
            <w:r w:rsidRPr="00F0006A">
              <w:rPr>
                <w:rFonts w:cstheme="minorHAnsi"/>
                <w:b/>
                <w:i/>
              </w:rPr>
              <w:t>Connection: 1-2 min</w:t>
            </w:r>
          </w:p>
          <w:p w:rsidR="00F0006A" w:rsidRPr="00F0006A" w:rsidRDefault="00F0006A">
            <w:pPr>
              <w:rPr>
                <w:rFonts w:cstheme="minorHAnsi"/>
              </w:rPr>
            </w:pPr>
            <w:r w:rsidRPr="00F0006A">
              <w:rPr>
                <w:rFonts w:cstheme="minorHAnsi"/>
              </w:rPr>
              <w:t xml:space="preserve">Yesterday we learned how important it is to determine the difference between first and secondhand accounts of the same event or </w:t>
            </w:r>
            <w:r w:rsidR="0056343F" w:rsidRPr="00F0006A">
              <w:rPr>
                <w:rFonts w:cstheme="minorHAnsi"/>
              </w:rPr>
              <w:t>topic to</w:t>
            </w:r>
            <w:r w:rsidRPr="00F0006A">
              <w:rPr>
                <w:rFonts w:cstheme="minorHAnsi"/>
              </w:rPr>
              <w:t xml:space="preserve"> make our research more accurate.  We compared and contrasted our texts to determine whether they were firsthand or secondhand accounts.  </w:t>
            </w:r>
          </w:p>
          <w:p w:rsidR="00F0006A" w:rsidRPr="00F0006A" w:rsidRDefault="00F0006A">
            <w:pPr>
              <w:rPr>
                <w:rFonts w:cstheme="minorHAnsi"/>
              </w:rPr>
            </w:pPr>
            <w:r w:rsidRPr="00F0006A">
              <w:rPr>
                <w:rFonts w:cstheme="minorHAnsi"/>
              </w:rPr>
              <w:t xml:space="preserve">Today, we are going to think deeply about the information we have found about our topic, and mentally organize it to form an opinion. We can’t just stop there though.  We have to be able to defend our opinion by citing information directly from the </w:t>
            </w:r>
            <w:r w:rsidR="0056343F">
              <w:rPr>
                <w:rFonts w:cstheme="minorHAnsi"/>
              </w:rPr>
              <w:t xml:space="preserve">reading </w:t>
            </w:r>
            <w:r w:rsidRPr="00F0006A">
              <w:rPr>
                <w:rFonts w:cstheme="minorHAnsi"/>
              </w:rPr>
              <w:t>we’ve encountered.  Sometimes we already have an opinion about a topic before we read. It may be confirmed, but it can change as we read on.   Sometimes we don’t form our opinion until after we are deeper into the topic, after we have gathered more information by reading lots of texts.</w:t>
            </w:r>
          </w:p>
          <w:p w:rsidR="00F0006A" w:rsidRPr="00F0006A" w:rsidRDefault="00F0006A" w:rsidP="00F0006A">
            <w:pPr>
              <w:rPr>
                <w:rFonts w:eastAsia="Times New Roman" w:cstheme="minorHAnsi"/>
              </w:rPr>
            </w:pPr>
            <w:r w:rsidRPr="00F0006A">
              <w:rPr>
                <w:rFonts w:cstheme="minorHAnsi"/>
              </w:rPr>
              <w:t>Good nonfiction readers state and defend their opinions by citing evidence from the texts they read.</w:t>
            </w:r>
          </w:p>
        </w:tc>
      </w:tr>
      <w:tr w:rsidR="00F0006A" w:rsidRPr="00F0006A" w:rsidTr="00F0006A">
        <w:trPr>
          <w:trHeight w:val="864"/>
        </w:trPr>
        <w:tc>
          <w:tcPr>
            <w:tcW w:w="10530" w:type="dxa"/>
          </w:tcPr>
          <w:p w:rsidR="00F0006A" w:rsidRPr="00F0006A" w:rsidRDefault="00F0006A">
            <w:pPr>
              <w:rPr>
                <w:rFonts w:eastAsia="Times New Roman" w:cstheme="minorHAnsi"/>
                <w:i/>
              </w:rPr>
            </w:pPr>
            <w:r w:rsidRPr="00F0006A">
              <w:rPr>
                <w:rFonts w:cstheme="minorHAnsi"/>
                <w:b/>
                <w:i/>
              </w:rPr>
              <w:t>Teach:  4-6 min</w:t>
            </w:r>
          </w:p>
          <w:p w:rsidR="00F0006A" w:rsidRPr="00F0006A" w:rsidRDefault="00F0006A" w:rsidP="00F0006A">
            <w:pPr>
              <w:ind w:left="90"/>
              <w:rPr>
                <w:rFonts w:cstheme="minorHAnsi"/>
              </w:rPr>
            </w:pPr>
            <w:r w:rsidRPr="00F0006A">
              <w:rPr>
                <w:rFonts w:cstheme="minorHAnsi"/>
              </w:rPr>
              <w:t xml:space="preserve">Watch me as I show you how this works.  I am going to use this book </w:t>
            </w:r>
            <w:r w:rsidRPr="00F0006A">
              <w:rPr>
                <w:rFonts w:cstheme="minorHAnsi"/>
                <w:u w:val="single"/>
              </w:rPr>
              <w:t>Big Bugs</w:t>
            </w:r>
            <w:r w:rsidRPr="00F0006A">
              <w:rPr>
                <w:rFonts w:cstheme="minorHAnsi"/>
              </w:rPr>
              <w:t xml:space="preserve"> by Seymour Simon.  When I first picked it up, I already had an opinion about bugs.  My opinion was that bugs are disgustin</w:t>
            </w:r>
            <w:r w:rsidR="0056343F">
              <w:rPr>
                <w:rFonts w:cstheme="minorHAnsi"/>
              </w:rPr>
              <w:t>g.  But my opinion isn’t enough.</w:t>
            </w:r>
            <w:r w:rsidRPr="00F0006A">
              <w:rPr>
                <w:rFonts w:cstheme="minorHAnsi"/>
              </w:rPr>
              <w:t xml:space="preserve"> I also need evidence from the text to support it.</w:t>
            </w:r>
          </w:p>
          <w:p w:rsidR="00F0006A" w:rsidRPr="00F0006A" w:rsidRDefault="00F0006A" w:rsidP="00F0006A">
            <w:pPr>
              <w:ind w:left="90"/>
              <w:rPr>
                <w:rFonts w:cstheme="minorHAnsi"/>
              </w:rPr>
            </w:pPr>
            <w:r w:rsidRPr="00F0006A">
              <w:rPr>
                <w:rFonts w:cstheme="minorHAnsi"/>
              </w:rPr>
              <w:t>This book is about big bugs and they gross me out!  But, I went ahead and gave the book a chance.  As I read about the different, giant, nasty bugs, my opinion was confirmed as I read the page about the praying mantis. Let me read it to you.  “When a mantis catches an insect, it feeds on it like a person eating an ear of corn.”   GROSS!</w:t>
            </w:r>
          </w:p>
          <w:p w:rsidR="00F0006A" w:rsidRPr="00F0006A" w:rsidRDefault="00F0006A" w:rsidP="00F0006A">
            <w:pPr>
              <w:ind w:left="90"/>
              <w:rPr>
                <w:rFonts w:cstheme="minorHAnsi"/>
              </w:rPr>
            </w:pPr>
            <w:r w:rsidRPr="00F0006A">
              <w:rPr>
                <w:rFonts w:cstheme="minorHAnsi"/>
              </w:rPr>
              <w:t xml:space="preserve">It was further confirmed when I read the </w:t>
            </w:r>
            <w:r w:rsidRPr="00F0006A">
              <w:rPr>
                <w:rFonts w:cstheme="minorHAnsi"/>
                <w:u w:val="single"/>
              </w:rPr>
              <w:t>book Through a Termite City</w:t>
            </w:r>
            <w:r w:rsidRPr="00F0006A">
              <w:rPr>
                <w:rFonts w:cstheme="minorHAnsi"/>
              </w:rPr>
              <w:t xml:space="preserve"> by Carole Telford.  On page 21, I read that the king termite was fed by the workers and is too big to squeeze out of the tiny cell doors.   Both of these examples are evidence that support my opinion that bugs are disgusting.  Did you see that my evidence came from two different books?  The more evidence I can find to support my opinion strengthens my opinion and understanding.</w:t>
            </w:r>
          </w:p>
          <w:p w:rsidR="00F0006A" w:rsidRPr="00F0006A" w:rsidRDefault="00F0006A" w:rsidP="00F0006A">
            <w:pPr>
              <w:rPr>
                <w:rFonts w:cstheme="minorHAnsi"/>
              </w:rPr>
            </w:pPr>
            <w:r w:rsidRPr="00F0006A">
              <w:rPr>
                <w:rFonts w:cstheme="minorHAnsi"/>
              </w:rPr>
              <w:t>Good nonfiction readers state and defend their opinions by citing evidence from the texts they read.</w:t>
            </w:r>
          </w:p>
        </w:tc>
      </w:tr>
      <w:tr w:rsidR="00F0006A" w:rsidRPr="00F0006A" w:rsidTr="00F0006A">
        <w:trPr>
          <w:trHeight w:val="783"/>
        </w:trPr>
        <w:tc>
          <w:tcPr>
            <w:tcW w:w="10530" w:type="dxa"/>
          </w:tcPr>
          <w:p w:rsidR="00F0006A" w:rsidRPr="00F0006A" w:rsidRDefault="00F0006A">
            <w:pPr>
              <w:ind w:left="90"/>
              <w:rPr>
                <w:rFonts w:eastAsia="Times New Roman" w:cstheme="minorHAnsi"/>
                <w:b/>
                <w:i/>
              </w:rPr>
            </w:pPr>
            <w:r w:rsidRPr="00F0006A">
              <w:rPr>
                <w:rFonts w:cstheme="minorHAnsi"/>
                <w:b/>
                <w:i/>
              </w:rPr>
              <w:t>Active Involvement: 2-3 min</w:t>
            </w:r>
          </w:p>
          <w:p w:rsidR="00F0006A" w:rsidRPr="00F0006A" w:rsidRDefault="00F0006A">
            <w:pPr>
              <w:rPr>
                <w:rFonts w:cstheme="minorHAnsi"/>
              </w:rPr>
            </w:pPr>
            <w:r w:rsidRPr="00F0006A">
              <w:rPr>
                <w:rFonts w:cstheme="minorHAnsi"/>
              </w:rPr>
              <w:t>Now, it’s your turn to try</w:t>
            </w:r>
            <w:r w:rsidRPr="00F0006A">
              <w:rPr>
                <w:rFonts w:cstheme="minorHAnsi"/>
                <w:b/>
              </w:rPr>
              <w:t xml:space="preserve">! I </w:t>
            </w:r>
            <w:r w:rsidRPr="00F0006A">
              <w:rPr>
                <w:rFonts w:cstheme="minorHAnsi"/>
              </w:rPr>
              <w:t>am going to read a page to you from_____.  When I am done with the page I want you to turn to you partner, to state your opinion if you have one.  Explain to them how you developed your opinion. What evidence from the</w:t>
            </w:r>
            <w:r>
              <w:rPr>
                <w:rFonts w:cstheme="minorHAnsi"/>
              </w:rPr>
              <w:t xml:space="preserve"> page supports what you believe</w:t>
            </w:r>
          </w:p>
          <w:p w:rsidR="00F0006A" w:rsidRPr="00F0006A" w:rsidRDefault="00F0006A">
            <w:pPr>
              <w:rPr>
                <w:rFonts w:cstheme="minorHAnsi"/>
              </w:rPr>
            </w:pPr>
            <w:r w:rsidRPr="00F0006A">
              <w:rPr>
                <w:rFonts w:cstheme="minorHAnsi"/>
              </w:rPr>
              <w:t>Choose another example as time allows.</w:t>
            </w:r>
          </w:p>
          <w:p w:rsidR="00F0006A" w:rsidRPr="00F0006A" w:rsidRDefault="00F0006A">
            <w:pPr>
              <w:rPr>
                <w:rFonts w:cstheme="minorHAnsi"/>
              </w:rPr>
            </w:pPr>
            <w:r w:rsidRPr="00F0006A">
              <w:rPr>
                <w:rFonts w:cstheme="minorHAnsi"/>
              </w:rPr>
              <w:t>Great!  I heard ____________ say ______________.  (share a couple of student examples)</w:t>
            </w:r>
          </w:p>
          <w:p w:rsidR="00F0006A" w:rsidRPr="00F0006A" w:rsidRDefault="00F0006A">
            <w:pPr>
              <w:rPr>
                <w:rFonts w:cstheme="minorHAnsi"/>
              </w:rPr>
            </w:pPr>
            <w:r w:rsidRPr="00F0006A">
              <w:rPr>
                <w:rFonts w:cstheme="minorHAnsi"/>
              </w:rPr>
              <w:t>Good nonfiction readers state and defend their opinions by citing evidence from the texts they read.</w:t>
            </w:r>
          </w:p>
        </w:tc>
      </w:tr>
      <w:tr w:rsidR="00F0006A" w:rsidRPr="00F0006A" w:rsidTr="00F0006A">
        <w:trPr>
          <w:trHeight w:val="837"/>
        </w:trPr>
        <w:tc>
          <w:tcPr>
            <w:tcW w:w="10530" w:type="dxa"/>
          </w:tcPr>
          <w:p w:rsidR="00F0006A" w:rsidRPr="00F0006A" w:rsidRDefault="00F0006A">
            <w:pPr>
              <w:ind w:left="90"/>
              <w:rPr>
                <w:rFonts w:eastAsia="Times New Roman" w:cstheme="minorHAnsi"/>
                <w:b/>
                <w:i/>
              </w:rPr>
            </w:pPr>
            <w:r w:rsidRPr="00F0006A">
              <w:rPr>
                <w:rFonts w:cstheme="minorHAnsi"/>
                <w:b/>
                <w:i/>
              </w:rPr>
              <w:t>Link: 1 min</w:t>
            </w:r>
          </w:p>
          <w:p w:rsidR="00F0006A" w:rsidRPr="00F0006A" w:rsidRDefault="00F0006A" w:rsidP="00F0006A">
            <w:pPr>
              <w:ind w:left="90"/>
              <w:rPr>
                <w:rFonts w:cstheme="minorHAnsi"/>
              </w:rPr>
            </w:pPr>
            <w:r w:rsidRPr="00F0006A">
              <w:rPr>
                <w:rFonts w:cstheme="minorHAnsi"/>
              </w:rPr>
              <w:t xml:space="preserve">Every day as you read, research and collect information from nonfiction texts, take time to recognize when you are forming an opinion about what you are reading.  Also, take time to find the evidence that supports your opinion.  </w:t>
            </w:r>
          </w:p>
          <w:p w:rsidR="00F0006A" w:rsidRPr="00F0006A" w:rsidRDefault="00F0006A" w:rsidP="00F0006A">
            <w:pPr>
              <w:rPr>
                <w:rFonts w:cstheme="minorHAnsi"/>
              </w:rPr>
            </w:pPr>
            <w:r w:rsidRPr="00F0006A">
              <w:rPr>
                <w:rFonts w:cstheme="minorHAnsi"/>
              </w:rPr>
              <w:t>Good nonfiction readers state and defend their opinions by citing evidence from the texts they read.</w:t>
            </w:r>
          </w:p>
        </w:tc>
      </w:tr>
      <w:tr w:rsidR="00F0006A" w:rsidRPr="00F0006A" w:rsidTr="00F0006A">
        <w:trPr>
          <w:trHeight w:val="1070"/>
        </w:trPr>
        <w:tc>
          <w:tcPr>
            <w:tcW w:w="10530" w:type="dxa"/>
          </w:tcPr>
          <w:p w:rsidR="00F0006A" w:rsidRPr="00F0006A" w:rsidRDefault="00F0006A">
            <w:pPr>
              <w:rPr>
                <w:rFonts w:eastAsia="Times New Roman" w:cstheme="minorHAnsi"/>
                <w:b/>
                <w:i/>
              </w:rPr>
            </w:pPr>
            <w:r w:rsidRPr="00F0006A">
              <w:rPr>
                <w:rFonts w:cstheme="minorHAnsi"/>
                <w:b/>
                <w:i/>
              </w:rPr>
              <w:t>Mid-Workshop Teaching Point:</w:t>
            </w:r>
          </w:p>
          <w:p w:rsidR="00F0006A" w:rsidRPr="00F0006A" w:rsidRDefault="00F0006A">
            <w:pPr>
              <w:rPr>
                <w:rFonts w:eastAsia="Times New Roman" w:cstheme="minorHAnsi"/>
                <w:i/>
              </w:rPr>
            </w:pPr>
          </w:p>
        </w:tc>
      </w:tr>
      <w:tr w:rsidR="00F0006A" w:rsidRPr="00F0006A" w:rsidTr="00F0006A">
        <w:trPr>
          <w:trHeight w:val="918"/>
        </w:trPr>
        <w:tc>
          <w:tcPr>
            <w:tcW w:w="10530" w:type="dxa"/>
          </w:tcPr>
          <w:p w:rsidR="00F0006A" w:rsidRPr="00F0006A" w:rsidRDefault="00F0006A">
            <w:pPr>
              <w:rPr>
                <w:rFonts w:eastAsia="Times New Roman" w:cstheme="minorHAnsi"/>
                <w:b/>
                <w:i/>
              </w:rPr>
            </w:pPr>
            <w:r w:rsidRPr="00F0006A">
              <w:rPr>
                <w:rFonts w:cstheme="minorHAnsi"/>
                <w:b/>
                <w:i/>
              </w:rPr>
              <w:t>Share:</w:t>
            </w:r>
          </w:p>
          <w:p w:rsidR="00F0006A" w:rsidRPr="00F0006A" w:rsidRDefault="00F0006A">
            <w:pPr>
              <w:rPr>
                <w:rFonts w:eastAsia="Times New Roman" w:cstheme="minorHAnsi"/>
                <w:i/>
              </w:rPr>
            </w:pPr>
          </w:p>
        </w:tc>
      </w:tr>
    </w:tbl>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tbl>
      <w:tblPr>
        <w:tblW w:w="0" w:type="auto"/>
        <w:tblLook w:val="00A0" w:firstRow="1" w:lastRow="0" w:firstColumn="1" w:lastColumn="0" w:noHBand="0" w:noVBand="0"/>
      </w:tblPr>
      <w:tblGrid>
        <w:gridCol w:w="9576"/>
      </w:tblGrid>
      <w:tr w:rsidR="00F0006A" w:rsidRPr="00F0006A" w:rsidTr="00F0006A">
        <w:tc>
          <w:tcPr>
            <w:tcW w:w="9576" w:type="dxa"/>
            <w:hideMark/>
          </w:tcPr>
          <w:p w:rsidR="00F0006A" w:rsidRPr="00F0006A" w:rsidRDefault="00F0006A">
            <w:pPr>
              <w:pStyle w:val="Header"/>
              <w:jc w:val="center"/>
              <w:rPr>
                <w:rFonts w:eastAsia="Times New Roman" w:cstheme="minorHAnsi"/>
                <w:b/>
                <w:sz w:val="40"/>
                <w:szCs w:val="40"/>
              </w:rPr>
            </w:pPr>
            <w:bookmarkStart w:id="90" w:name="lesson7"/>
            <w:bookmarkEnd w:id="90"/>
            <w:r w:rsidRPr="00F0006A">
              <w:rPr>
                <w:rFonts w:cstheme="minorHAnsi"/>
                <w:b/>
                <w:sz w:val="40"/>
                <w:szCs w:val="40"/>
              </w:rPr>
              <w:t>Unit 4 Mini Lesson 7</w:t>
            </w:r>
          </w:p>
          <w:p w:rsidR="00F0006A" w:rsidRPr="00F0006A" w:rsidRDefault="00F0006A" w:rsidP="00F0006A">
            <w:pPr>
              <w:pStyle w:val="Header"/>
              <w:rPr>
                <w:rFonts w:eastAsia="Times New Roman" w:cstheme="minorHAnsi"/>
                <w:b/>
                <w:szCs w:val="20"/>
              </w:rPr>
            </w:pPr>
          </w:p>
        </w:tc>
      </w:tr>
    </w:tbl>
    <w:p w:rsidR="00F0006A" w:rsidRPr="00F0006A" w:rsidRDefault="00F0006A" w:rsidP="00F0006A">
      <w:pPr>
        <w:pStyle w:val="Header"/>
        <w:tabs>
          <w:tab w:val="left" w:pos="3900"/>
        </w:tabs>
        <w:rPr>
          <w:rFonts w:eastAsia="Times New Roman" w:cstheme="minorHAnsi"/>
          <w:b/>
          <w:sz w:val="6"/>
          <w:szCs w:val="20"/>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F0006A" w:rsidRPr="00F0006A" w:rsidTr="00F0006A">
        <w:tc>
          <w:tcPr>
            <w:tcW w:w="1800" w:type="dxa"/>
            <w:tcBorders>
              <w:top w:val="nil"/>
              <w:left w:val="nil"/>
              <w:bottom w:val="nil"/>
              <w:right w:val="nil"/>
            </w:tcBorders>
            <w:hideMark/>
          </w:tcPr>
          <w:p w:rsidR="00F0006A" w:rsidRPr="00F0006A" w:rsidRDefault="00F0006A" w:rsidP="00F0006A">
            <w:pPr>
              <w:rPr>
                <w:rFonts w:eastAsia="Times New Roman" w:cstheme="minorHAnsi"/>
                <w:b/>
              </w:rPr>
            </w:pPr>
            <w:r w:rsidRPr="00F0006A">
              <w:rPr>
                <w:rFonts w:cstheme="minorHAnsi"/>
                <w:b/>
              </w:rPr>
              <w:t>Unit of Study:</w:t>
            </w:r>
          </w:p>
        </w:tc>
        <w:tc>
          <w:tcPr>
            <w:tcW w:w="8640" w:type="dxa"/>
            <w:tcBorders>
              <w:top w:val="nil"/>
              <w:left w:val="nil"/>
              <w:bottom w:val="single" w:sz="12" w:space="0" w:color="auto"/>
              <w:right w:val="nil"/>
            </w:tcBorders>
            <w:hideMark/>
          </w:tcPr>
          <w:p w:rsidR="00F0006A" w:rsidRPr="00F0006A" w:rsidRDefault="00F0006A">
            <w:pPr>
              <w:rPr>
                <w:rFonts w:eastAsia="Times New Roman" w:cstheme="minorHAnsi"/>
              </w:rPr>
            </w:pPr>
            <w:r w:rsidRPr="00F0006A">
              <w:rPr>
                <w:rFonts w:cstheme="minorHAnsi"/>
                <w:i/>
              </w:rPr>
              <w:t>Non Fiction Research Projects</w:t>
            </w:r>
          </w:p>
        </w:tc>
      </w:tr>
      <w:tr w:rsidR="00F0006A" w:rsidRPr="00F0006A" w:rsidTr="00F0006A">
        <w:tc>
          <w:tcPr>
            <w:tcW w:w="1800" w:type="dxa"/>
            <w:tcBorders>
              <w:top w:val="nil"/>
              <w:left w:val="nil"/>
              <w:bottom w:val="nil"/>
              <w:right w:val="nil"/>
            </w:tcBorders>
            <w:hideMark/>
          </w:tcPr>
          <w:p w:rsidR="00F0006A" w:rsidRPr="00F0006A" w:rsidRDefault="00F0006A" w:rsidP="00F0006A">
            <w:pPr>
              <w:rPr>
                <w:rFonts w:eastAsia="Times New Roman" w:cstheme="minorHAnsi"/>
                <w:b/>
              </w:rPr>
            </w:pPr>
            <w:r w:rsidRPr="00F0006A">
              <w:rPr>
                <w:rFonts w:cstheme="minorHAnsi"/>
                <w:b/>
              </w:rPr>
              <w:t>Goal:</w:t>
            </w:r>
          </w:p>
        </w:tc>
        <w:tc>
          <w:tcPr>
            <w:tcW w:w="8640" w:type="dxa"/>
            <w:tcBorders>
              <w:top w:val="single" w:sz="12" w:space="0" w:color="auto"/>
              <w:left w:val="nil"/>
              <w:bottom w:val="single" w:sz="12" w:space="0" w:color="auto"/>
              <w:right w:val="nil"/>
            </w:tcBorders>
            <w:hideMark/>
          </w:tcPr>
          <w:p w:rsidR="00F0006A" w:rsidRPr="00F0006A" w:rsidRDefault="00F0006A">
            <w:pPr>
              <w:rPr>
                <w:rFonts w:eastAsia="Times New Roman" w:cstheme="minorHAnsi"/>
              </w:rPr>
            </w:pPr>
            <w:r w:rsidRPr="00F0006A">
              <w:rPr>
                <w:rFonts w:cstheme="minorHAnsi"/>
              </w:rPr>
              <w:t>Critiquing Texts with Analytical Lenses and Sharing Our Research</w:t>
            </w:r>
          </w:p>
        </w:tc>
      </w:tr>
      <w:tr w:rsidR="00F0006A" w:rsidRPr="00F0006A" w:rsidTr="00F0006A">
        <w:trPr>
          <w:trHeight w:val="845"/>
        </w:trPr>
        <w:tc>
          <w:tcPr>
            <w:tcW w:w="1800" w:type="dxa"/>
            <w:tcBorders>
              <w:top w:val="nil"/>
              <w:left w:val="nil"/>
              <w:bottom w:val="nil"/>
              <w:right w:val="nil"/>
            </w:tcBorders>
            <w:hideMark/>
          </w:tcPr>
          <w:p w:rsidR="00F0006A" w:rsidRPr="00F0006A" w:rsidRDefault="00F0006A" w:rsidP="00F0006A">
            <w:pPr>
              <w:rPr>
                <w:rFonts w:eastAsia="Times New Roman" w:cstheme="minorHAnsi"/>
                <w:b/>
              </w:rPr>
            </w:pPr>
            <w:r w:rsidRPr="00F0006A">
              <w:rPr>
                <w:rFonts w:cstheme="minorHAnsi"/>
                <w:b/>
              </w:rPr>
              <w:t xml:space="preserve">Teaching point </w:t>
            </w:r>
            <w:r w:rsidRPr="00F0006A">
              <w:rPr>
                <w:rFonts w:cstheme="minorHAnsi"/>
                <w:b/>
                <w:i/>
              </w:rPr>
              <w:t>(Kid language!)</w:t>
            </w:r>
            <w:r w:rsidRPr="00F0006A">
              <w:rPr>
                <w:rFonts w:cstheme="minorHAnsi"/>
                <w:b/>
              </w:rPr>
              <w:t>:</w:t>
            </w:r>
          </w:p>
        </w:tc>
        <w:tc>
          <w:tcPr>
            <w:tcW w:w="8640" w:type="dxa"/>
            <w:tcBorders>
              <w:top w:val="single" w:sz="12" w:space="0" w:color="auto"/>
              <w:left w:val="nil"/>
              <w:bottom w:val="single" w:sz="12" w:space="0" w:color="auto"/>
              <w:right w:val="nil"/>
            </w:tcBorders>
            <w:hideMark/>
          </w:tcPr>
          <w:p w:rsidR="00F0006A" w:rsidRPr="00F0006A" w:rsidRDefault="00F0006A">
            <w:pPr>
              <w:rPr>
                <w:rFonts w:eastAsia="Times New Roman" w:cstheme="minorHAnsi"/>
              </w:rPr>
            </w:pPr>
            <w:r w:rsidRPr="00F0006A">
              <w:rPr>
                <w:rFonts w:cstheme="minorHAnsi"/>
              </w:rPr>
              <w:t>Readers identify what authors make us feel about subject and what caused those feelings by paying close attention to the images, stories, and the choice of information the author included.</w:t>
            </w:r>
          </w:p>
        </w:tc>
      </w:tr>
      <w:tr w:rsidR="00F0006A" w:rsidRPr="006A3B02" w:rsidTr="00F0006A">
        <w:trPr>
          <w:trHeight w:val="513"/>
        </w:trPr>
        <w:tc>
          <w:tcPr>
            <w:tcW w:w="1800" w:type="dxa"/>
            <w:tcBorders>
              <w:top w:val="nil"/>
              <w:left w:val="nil"/>
              <w:bottom w:val="nil"/>
              <w:right w:val="nil"/>
            </w:tcBorders>
            <w:hideMark/>
          </w:tcPr>
          <w:p w:rsidR="00F0006A" w:rsidRPr="00F0006A" w:rsidRDefault="00F0006A" w:rsidP="00F0006A">
            <w:pPr>
              <w:rPr>
                <w:rFonts w:eastAsia="Times New Roman" w:cstheme="minorHAnsi"/>
                <w:b/>
              </w:rPr>
            </w:pPr>
            <w:r w:rsidRPr="00F0006A">
              <w:rPr>
                <w:rFonts w:cstheme="minorHAnsi"/>
                <w:b/>
              </w:rPr>
              <w:t>Catchy Phrase:</w:t>
            </w:r>
          </w:p>
        </w:tc>
        <w:tc>
          <w:tcPr>
            <w:tcW w:w="8640" w:type="dxa"/>
            <w:tcBorders>
              <w:top w:val="single" w:sz="12" w:space="0" w:color="auto"/>
              <w:left w:val="nil"/>
              <w:bottom w:val="single" w:sz="12" w:space="0" w:color="auto"/>
              <w:right w:val="nil"/>
            </w:tcBorders>
          </w:tcPr>
          <w:p w:rsidR="00F0006A" w:rsidRPr="00F0006A" w:rsidRDefault="00F0006A">
            <w:pPr>
              <w:rPr>
                <w:rFonts w:eastAsia="Times New Roman" w:cstheme="minorHAnsi"/>
                <w:noProof/>
              </w:rPr>
            </w:pPr>
            <w:r w:rsidRPr="00F0006A">
              <w:rPr>
                <w:rFonts w:cstheme="minorHAnsi"/>
                <w:noProof/>
              </w:rPr>
              <w:t>“What is the author trying to make me feel about this topic and how are they doing it”?</w:t>
            </w:r>
          </w:p>
          <w:p w:rsidR="00F0006A" w:rsidRPr="00F0006A" w:rsidRDefault="00F0006A">
            <w:pPr>
              <w:rPr>
                <w:rFonts w:eastAsia="Times New Roman" w:cstheme="minorHAnsi"/>
                <w:lang w:val="es-MX"/>
              </w:rPr>
            </w:pPr>
            <w:r w:rsidRPr="00F0006A">
              <w:rPr>
                <w:rFonts w:cstheme="minorHAnsi"/>
                <w:noProof/>
                <w:lang w:val="es-MX"/>
              </w:rPr>
              <w:t xml:space="preserve">¿Qué intenta hacerme sentir el autor del tema y cómo  lo hace? </w:t>
            </w:r>
          </w:p>
        </w:tc>
      </w:tr>
      <w:tr w:rsidR="00F0006A" w:rsidRPr="00F0006A" w:rsidTr="00F0006A">
        <w:tc>
          <w:tcPr>
            <w:tcW w:w="1800" w:type="dxa"/>
            <w:tcBorders>
              <w:top w:val="nil"/>
              <w:left w:val="nil"/>
              <w:bottom w:val="nil"/>
              <w:right w:val="nil"/>
            </w:tcBorders>
            <w:hideMark/>
          </w:tcPr>
          <w:p w:rsidR="00F0006A" w:rsidRPr="00F0006A" w:rsidRDefault="00F0006A" w:rsidP="00F0006A">
            <w:pPr>
              <w:rPr>
                <w:rFonts w:eastAsia="Times New Roman" w:cstheme="minorHAnsi"/>
                <w:b/>
              </w:rPr>
            </w:pPr>
            <w:r w:rsidRPr="00F0006A">
              <w:rPr>
                <w:rFonts w:cstheme="minorHAnsi"/>
                <w:b/>
              </w:rPr>
              <w:t>Text:</w:t>
            </w:r>
          </w:p>
        </w:tc>
        <w:tc>
          <w:tcPr>
            <w:tcW w:w="8640" w:type="dxa"/>
            <w:tcBorders>
              <w:top w:val="single" w:sz="12" w:space="0" w:color="auto"/>
              <w:left w:val="nil"/>
              <w:bottom w:val="single" w:sz="12" w:space="0" w:color="auto"/>
              <w:right w:val="nil"/>
            </w:tcBorders>
            <w:hideMark/>
          </w:tcPr>
          <w:p w:rsidR="00F0006A" w:rsidRPr="00F0006A" w:rsidRDefault="00F0006A">
            <w:pPr>
              <w:rPr>
                <w:rFonts w:eastAsia="Times New Roman" w:cstheme="minorHAnsi"/>
                <w:noProof/>
              </w:rPr>
            </w:pPr>
            <w:r w:rsidRPr="00F0006A">
              <w:rPr>
                <w:rFonts w:cstheme="minorHAnsi"/>
                <w:noProof/>
              </w:rPr>
              <w:t>Various text with obvious points of view</w:t>
            </w:r>
          </w:p>
          <w:p w:rsidR="00F0006A" w:rsidRPr="00F0006A" w:rsidRDefault="00F0006A">
            <w:pPr>
              <w:rPr>
                <w:rFonts w:cstheme="minorHAnsi"/>
                <w:noProof/>
              </w:rPr>
            </w:pPr>
            <w:r w:rsidRPr="00F0006A">
              <w:rPr>
                <w:rFonts w:cstheme="minorHAnsi"/>
                <w:noProof/>
                <w:u w:val="single"/>
              </w:rPr>
              <w:t>Tornadoes!</w:t>
            </w:r>
            <w:r w:rsidRPr="00F0006A">
              <w:rPr>
                <w:rFonts w:cstheme="minorHAnsi"/>
                <w:noProof/>
              </w:rPr>
              <w:t xml:space="preserve"> By Gail Gibbons, </w:t>
            </w:r>
            <w:r w:rsidRPr="00F0006A">
              <w:rPr>
                <w:rFonts w:cstheme="minorHAnsi"/>
                <w:noProof/>
                <w:u w:val="single"/>
              </w:rPr>
              <w:t>Why are animals endangered?</w:t>
            </w:r>
            <w:r w:rsidRPr="00F0006A">
              <w:rPr>
                <w:rFonts w:cstheme="minorHAnsi"/>
                <w:noProof/>
              </w:rPr>
              <w:t xml:space="preserve"> By Isaac Asimov</w:t>
            </w:r>
          </w:p>
          <w:p w:rsidR="00F0006A" w:rsidRPr="00F0006A" w:rsidRDefault="00F0006A">
            <w:pPr>
              <w:rPr>
                <w:rFonts w:eastAsia="Times New Roman" w:cstheme="minorHAnsi"/>
                <w:b/>
                <w:noProof/>
                <w:sz w:val="28"/>
                <w:szCs w:val="20"/>
              </w:rPr>
            </w:pPr>
            <w:r w:rsidRPr="00F0006A">
              <w:rPr>
                <w:rFonts w:cstheme="minorHAnsi"/>
                <w:noProof/>
                <w:u w:val="single"/>
              </w:rPr>
              <w:t>Sharks</w:t>
            </w:r>
            <w:r w:rsidRPr="00F0006A">
              <w:rPr>
                <w:rFonts w:cstheme="minorHAnsi"/>
                <w:noProof/>
              </w:rPr>
              <w:t xml:space="preserve"> by Gail Gibbons, </w:t>
            </w:r>
            <w:r w:rsidRPr="00F0006A">
              <w:rPr>
                <w:rFonts w:cstheme="minorHAnsi"/>
                <w:noProof/>
                <w:u w:val="single"/>
              </w:rPr>
              <w:t>Life in a Coral Reef</w:t>
            </w:r>
            <w:r w:rsidRPr="00F0006A">
              <w:rPr>
                <w:rFonts w:cstheme="minorHAnsi"/>
                <w:noProof/>
              </w:rPr>
              <w:t xml:space="preserve"> by Melvin Berger</w:t>
            </w:r>
          </w:p>
        </w:tc>
      </w:tr>
      <w:tr w:rsidR="00F0006A" w:rsidRPr="00F0006A" w:rsidTr="00F0006A">
        <w:tc>
          <w:tcPr>
            <w:tcW w:w="1800" w:type="dxa"/>
            <w:tcBorders>
              <w:top w:val="nil"/>
              <w:left w:val="nil"/>
              <w:bottom w:val="nil"/>
              <w:right w:val="nil"/>
            </w:tcBorders>
            <w:hideMark/>
          </w:tcPr>
          <w:p w:rsidR="00F0006A" w:rsidRPr="00F0006A" w:rsidRDefault="00F0006A" w:rsidP="00F0006A">
            <w:pPr>
              <w:rPr>
                <w:rFonts w:eastAsia="Times New Roman" w:cstheme="minorHAnsi"/>
                <w:b/>
              </w:rPr>
            </w:pPr>
            <w:r w:rsidRPr="00F0006A">
              <w:rPr>
                <w:rFonts w:cstheme="minorHAnsi"/>
                <w:b/>
              </w:rPr>
              <w:t>Chart(?):</w:t>
            </w:r>
          </w:p>
        </w:tc>
        <w:tc>
          <w:tcPr>
            <w:tcW w:w="8640" w:type="dxa"/>
            <w:tcBorders>
              <w:top w:val="single" w:sz="12" w:space="0" w:color="auto"/>
              <w:left w:val="nil"/>
              <w:bottom w:val="single" w:sz="12" w:space="0" w:color="auto"/>
              <w:right w:val="nil"/>
            </w:tcBorders>
            <w:hideMark/>
          </w:tcPr>
          <w:p w:rsidR="00F0006A" w:rsidRPr="00F0006A" w:rsidRDefault="00F0006A">
            <w:pPr>
              <w:rPr>
                <w:rFonts w:eastAsia="Times New Roman" w:cstheme="minorHAnsi"/>
                <w:noProof/>
              </w:rPr>
            </w:pPr>
            <w:r w:rsidRPr="00F0006A">
              <w:rPr>
                <w:rFonts w:cstheme="minorHAnsi"/>
                <w:noProof/>
              </w:rPr>
              <w:t xml:space="preserve">Sentence frame  </w:t>
            </w:r>
          </w:p>
        </w:tc>
      </w:tr>
      <w:tr w:rsidR="00F0006A" w:rsidRPr="00F0006A" w:rsidTr="00F0006A">
        <w:tc>
          <w:tcPr>
            <w:tcW w:w="1800" w:type="dxa"/>
            <w:tcBorders>
              <w:top w:val="nil"/>
              <w:left w:val="nil"/>
              <w:bottom w:val="nil"/>
              <w:right w:val="nil"/>
            </w:tcBorders>
            <w:hideMark/>
          </w:tcPr>
          <w:p w:rsidR="00F0006A" w:rsidRPr="00F0006A" w:rsidRDefault="00F0006A" w:rsidP="00F0006A">
            <w:pPr>
              <w:rPr>
                <w:rFonts w:eastAsia="Times New Roman" w:cstheme="minorHAnsi"/>
                <w:b/>
              </w:rPr>
            </w:pPr>
            <w:r w:rsidRPr="00F0006A">
              <w:rPr>
                <w:rFonts w:cstheme="minorHAnsi"/>
                <w:b/>
              </w:rPr>
              <w:t>Standard:</w:t>
            </w:r>
          </w:p>
        </w:tc>
        <w:tc>
          <w:tcPr>
            <w:tcW w:w="8640" w:type="dxa"/>
            <w:tcBorders>
              <w:top w:val="single" w:sz="12" w:space="0" w:color="auto"/>
              <w:left w:val="nil"/>
              <w:bottom w:val="single" w:sz="12" w:space="0" w:color="auto"/>
              <w:right w:val="nil"/>
            </w:tcBorders>
          </w:tcPr>
          <w:p w:rsidR="00F0006A" w:rsidRDefault="00F0006A" w:rsidP="00F0006A">
            <w:pPr>
              <w:tabs>
                <w:tab w:val="left" w:pos="1170"/>
              </w:tabs>
              <w:autoSpaceDE w:val="0"/>
              <w:autoSpaceDN w:val="0"/>
              <w:adjustRightInd w:val="0"/>
              <w:spacing w:before="30"/>
              <w:ind w:left="1170" w:right="450" w:hanging="1170"/>
              <w:rPr>
                <w:rFonts w:cstheme="minorHAnsi"/>
              </w:rPr>
            </w:pPr>
            <w:r w:rsidRPr="00F0006A">
              <w:rPr>
                <w:rFonts w:cstheme="minorHAnsi"/>
              </w:rPr>
              <w:t>4.RI.8</w:t>
            </w:r>
            <w:r w:rsidRPr="00F0006A">
              <w:rPr>
                <w:rFonts w:cstheme="minorHAnsi"/>
              </w:rPr>
              <w:tab/>
              <w:t>Explain how an author uses reasons and evidence to support particular points in a text.</w:t>
            </w:r>
          </w:p>
          <w:p w:rsidR="0056343F" w:rsidRPr="00F0006A" w:rsidRDefault="0056343F" w:rsidP="00F0006A">
            <w:pPr>
              <w:tabs>
                <w:tab w:val="left" w:pos="1170"/>
              </w:tabs>
              <w:autoSpaceDE w:val="0"/>
              <w:autoSpaceDN w:val="0"/>
              <w:adjustRightInd w:val="0"/>
              <w:spacing w:before="30"/>
              <w:ind w:left="1170" w:right="450" w:hanging="1170"/>
              <w:rPr>
                <w:rFonts w:eastAsia="Times New Roman" w:cstheme="minorHAnsi"/>
              </w:rPr>
            </w:pPr>
            <w:ins w:id="91" w:author="ndelgado" w:date="2013-06-19T13:38:00Z">
              <w:r>
                <w:rPr>
                  <w:rFonts w:eastAsia="Times New Roman" w:cstheme="minorHAnsi"/>
                </w:rPr>
                <w:t>4.RI.5            Describe the overall structure (e.g., chronolo</w:t>
              </w:r>
            </w:ins>
            <w:ins w:id="92" w:author="ndelgado" w:date="2013-06-19T13:39:00Z">
              <w:r>
                <w:rPr>
                  <w:rFonts w:eastAsia="Times New Roman" w:cstheme="minorHAnsi"/>
                </w:rPr>
                <w:t xml:space="preserve">gy, comparison, cause/effect, problem/solution) of events, ideas, concepts, or information in a text or part of a text. </w:t>
              </w:r>
            </w:ins>
          </w:p>
        </w:tc>
      </w:tr>
    </w:tbl>
    <w:p w:rsidR="00F0006A" w:rsidRPr="00F0006A" w:rsidRDefault="00F0006A" w:rsidP="00F0006A">
      <w:pPr>
        <w:rPr>
          <w:rFonts w:eastAsia="Times New Roman" w:cstheme="minorHAnsi"/>
          <w:b/>
          <w:sz w:val="20"/>
          <w:szCs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F0006A" w:rsidRPr="00F0006A" w:rsidTr="00F0006A">
        <w:trPr>
          <w:trHeight w:val="4427"/>
        </w:trPr>
        <w:tc>
          <w:tcPr>
            <w:tcW w:w="10440" w:type="dxa"/>
            <w:vAlign w:val="center"/>
            <w:hideMark/>
          </w:tcPr>
          <w:p w:rsidR="00F0006A" w:rsidRPr="00F0006A" w:rsidRDefault="00F0006A">
            <w:pPr>
              <w:rPr>
                <w:rFonts w:eastAsia="Times New Roman" w:cstheme="minorHAnsi"/>
              </w:rPr>
            </w:pPr>
            <w:r w:rsidRPr="00F0006A">
              <w:rPr>
                <w:rFonts w:cstheme="minorHAnsi"/>
                <w:b/>
              </w:rPr>
              <w:t>Mini Lesson:  (</w:t>
            </w:r>
            <w:r w:rsidRPr="00F0006A">
              <w:rPr>
                <w:rFonts w:cstheme="minorHAnsi"/>
              </w:rPr>
              <w:t>7-10 minutes total)</w:t>
            </w:r>
          </w:p>
          <w:p w:rsidR="00F0006A" w:rsidRPr="00F0006A" w:rsidRDefault="00F0006A">
            <w:pPr>
              <w:rPr>
                <w:rFonts w:eastAsia="Times New Roman" w:cstheme="minorHAnsi"/>
                <w:i/>
              </w:rPr>
            </w:pPr>
            <w:r w:rsidRPr="00F0006A">
              <w:rPr>
                <w:rFonts w:cstheme="minorHAnsi"/>
                <w:b/>
                <w:i/>
              </w:rPr>
              <w:t>Connection:</w:t>
            </w:r>
          </w:p>
          <w:p w:rsidR="00F0006A" w:rsidRPr="00F0006A" w:rsidRDefault="00F0006A">
            <w:pPr>
              <w:rPr>
                <w:rFonts w:cstheme="minorHAnsi"/>
                <w:noProof/>
                <w:sz w:val="24"/>
                <w:szCs w:val="24"/>
              </w:rPr>
            </w:pPr>
            <w:r w:rsidRPr="00F0006A">
              <w:rPr>
                <w:rFonts w:cstheme="minorHAnsi"/>
                <w:noProof/>
              </w:rPr>
              <w:t>You have been learning so many things through your non-fiction reading. You are becoming wiser about the world by looking closely at your texts.  An important thing that reasearchers do as they read is think critically about what they read.</w:t>
            </w:r>
          </w:p>
          <w:p w:rsidR="00F0006A" w:rsidRPr="00F0006A" w:rsidRDefault="00F0006A">
            <w:pPr>
              <w:rPr>
                <w:rFonts w:cstheme="minorHAnsi"/>
                <w:noProof/>
              </w:rPr>
            </w:pPr>
            <w:r w:rsidRPr="00F0006A">
              <w:rPr>
                <w:rFonts w:cstheme="minorHAnsi"/>
                <w:noProof/>
              </w:rPr>
              <w:t>So today we’re going to learn that when authors write, they do it in such a way that they stir up emotions in us.  Authors write to make us feel pity, anger, concern, etc., about a particular topic through the images, stories, and information that they chose to include.</w:t>
            </w:r>
          </w:p>
          <w:p w:rsidR="00F0006A" w:rsidRPr="00F0006A" w:rsidRDefault="00F0006A" w:rsidP="00F0006A">
            <w:pPr>
              <w:rPr>
                <w:rFonts w:eastAsia="Times New Roman" w:cstheme="minorHAnsi"/>
              </w:rPr>
            </w:pPr>
            <w:r w:rsidRPr="00F0006A">
              <w:rPr>
                <w:rFonts w:cstheme="minorHAnsi"/>
                <w:noProof/>
              </w:rPr>
              <w:t>So today were going to pay close attention to what emotions the author is trying stir up in us. Because, good readers ALWAYS ask themselves “What is the author trying to make me feel about this topic and how are they are doing it”?</w:t>
            </w:r>
          </w:p>
        </w:tc>
      </w:tr>
      <w:tr w:rsidR="00F0006A" w:rsidRPr="00F0006A" w:rsidTr="00F0006A">
        <w:trPr>
          <w:trHeight w:val="864"/>
        </w:trPr>
        <w:tc>
          <w:tcPr>
            <w:tcW w:w="10440" w:type="dxa"/>
          </w:tcPr>
          <w:p w:rsidR="00F0006A" w:rsidRPr="00F0006A" w:rsidRDefault="00F0006A" w:rsidP="00F0006A">
            <w:pPr>
              <w:rPr>
                <w:rFonts w:eastAsia="Times New Roman" w:cstheme="minorHAnsi"/>
                <w:i/>
              </w:rPr>
            </w:pPr>
            <w:r w:rsidRPr="00F0006A">
              <w:rPr>
                <w:rFonts w:cstheme="minorHAnsi"/>
                <w:b/>
                <w:i/>
              </w:rPr>
              <w:t xml:space="preserve">Teach:  </w:t>
            </w:r>
          </w:p>
          <w:p w:rsidR="00F0006A" w:rsidRPr="00F0006A" w:rsidRDefault="00F0006A" w:rsidP="00F0006A">
            <w:pPr>
              <w:ind w:left="90"/>
              <w:rPr>
                <w:rFonts w:cstheme="minorHAnsi"/>
                <w:i/>
              </w:rPr>
            </w:pPr>
            <w:r w:rsidRPr="00F0006A">
              <w:rPr>
                <w:rFonts w:cstheme="minorHAnsi"/>
                <w:i/>
              </w:rPr>
              <w:t>Watch me as I pay close attention to what the author is trying to make me feel about a topic and how they do it.</w:t>
            </w:r>
          </w:p>
          <w:p w:rsidR="00F0006A" w:rsidRPr="00F0006A" w:rsidRDefault="00F0006A">
            <w:pPr>
              <w:rPr>
                <w:rFonts w:cstheme="minorHAnsi"/>
                <w:noProof/>
                <w:sz w:val="24"/>
                <w:szCs w:val="24"/>
              </w:rPr>
            </w:pPr>
            <w:r w:rsidRPr="00F0006A">
              <w:rPr>
                <w:rFonts w:cstheme="minorHAnsi"/>
                <w:noProof/>
              </w:rPr>
              <w:t xml:space="preserve">Yesterday I picked up this book called </w:t>
            </w:r>
            <w:r w:rsidRPr="00F0006A">
              <w:rPr>
                <w:rFonts w:cstheme="minorHAnsi"/>
                <w:noProof/>
                <w:u w:val="single"/>
              </w:rPr>
              <w:t>Tornadoes!</w:t>
            </w:r>
            <w:r w:rsidRPr="00F0006A">
              <w:rPr>
                <w:rFonts w:cstheme="minorHAnsi"/>
                <w:noProof/>
              </w:rPr>
              <w:t xml:space="preserve"> By Gail Gibbons.  I looked at the cover and saw this image. Take a look.  The first emotion that came to mind was that is scary.  </w:t>
            </w:r>
          </w:p>
          <w:p w:rsidR="00F0006A" w:rsidRPr="00F0006A" w:rsidRDefault="00F0006A">
            <w:pPr>
              <w:rPr>
                <w:rFonts w:cstheme="minorHAnsi"/>
                <w:noProof/>
              </w:rPr>
            </w:pPr>
            <w:r w:rsidRPr="00F0006A">
              <w:rPr>
                <w:rFonts w:cstheme="minorHAnsi"/>
                <w:noProof/>
              </w:rPr>
              <w:t>Then I asked myself “What is the author trying to make me feel about this topic and how is she doing it?</w:t>
            </w:r>
          </w:p>
          <w:p w:rsidR="00F0006A" w:rsidRPr="00F0006A" w:rsidRDefault="00F0006A">
            <w:pPr>
              <w:rPr>
                <w:rFonts w:cstheme="minorHAnsi"/>
                <w:noProof/>
              </w:rPr>
            </w:pPr>
            <w:r w:rsidRPr="00F0006A">
              <w:rPr>
                <w:rFonts w:cstheme="minorHAnsi"/>
                <w:noProof/>
              </w:rPr>
              <w:t xml:space="preserve">Hmm, I flipped through the rest of the pages and thought (pretend to think).  WOW, all the images are so scary.  </w:t>
            </w:r>
          </w:p>
          <w:p w:rsidR="00F0006A" w:rsidRPr="00F0006A" w:rsidRDefault="00F0006A">
            <w:pPr>
              <w:rPr>
                <w:rFonts w:cstheme="minorHAnsi"/>
                <w:noProof/>
              </w:rPr>
            </w:pPr>
            <w:r w:rsidRPr="00F0006A">
              <w:rPr>
                <w:rFonts w:cstheme="minorHAnsi"/>
                <w:noProof/>
              </w:rPr>
              <w:t>So, Gail Gibbons wants me to feel scared of tornadoes. She is doing this by illustrating such graphic and scary images.</w:t>
            </w:r>
          </w:p>
          <w:p w:rsidR="00F0006A" w:rsidRPr="00F0006A" w:rsidRDefault="00F0006A">
            <w:pPr>
              <w:rPr>
                <w:rFonts w:cstheme="minorHAnsi"/>
                <w:noProof/>
              </w:rPr>
            </w:pPr>
            <w:r w:rsidRPr="00F0006A">
              <w:rPr>
                <w:rFonts w:cstheme="minorHAnsi"/>
                <w:noProof/>
              </w:rPr>
              <w:t>Did you see how I thought about what the author is trying to make me feel about the topic and how she did it?</w:t>
            </w:r>
          </w:p>
          <w:p w:rsidR="00F0006A" w:rsidRPr="00F0006A" w:rsidRDefault="00F0006A">
            <w:pPr>
              <w:rPr>
                <w:rFonts w:cstheme="minorHAnsi"/>
                <w:noProof/>
              </w:rPr>
            </w:pPr>
            <w:r w:rsidRPr="00F0006A">
              <w:rPr>
                <w:rFonts w:cstheme="minorHAnsi"/>
                <w:noProof/>
              </w:rPr>
              <w:t xml:space="preserve">Remember, good readers ALWAYS ask themselves “What is the author trying to make me feel about this topic and how are they are doing it”? </w:t>
            </w:r>
          </w:p>
          <w:p w:rsidR="00F0006A" w:rsidRPr="00F0006A" w:rsidRDefault="00F0006A">
            <w:pPr>
              <w:rPr>
                <w:rFonts w:cstheme="minorHAnsi"/>
                <w:noProof/>
              </w:rPr>
            </w:pPr>
            <w:r w:rsidRPr="00F0006A">
              <w:rPr>
                <w:rFonts w:cstheme="minorHAnsi"/>
                <w:noProof/>
              </w:rPr>
              <w:t>Now take a look at this book Why are animals endangered? By Isaac Asimov I’m a good reader so as I read this I will be asking myself “What is the author trying to make me feel about this topic and how are they doing it?”</w:t>
            </w:r>
          </w:p>
          <w:p w:rsidR="00F0006A" w:rsidRPr="00F0006A" w:rsidRDefault="00F0006A">
            <w:pPr>
              <w:rPr>
                <w:rFonts w:cstheme="minorHAnsi"/>
                <w:noProof/>
              </w:rPr>
            </w:pPr>
            <w:r w:rsidRPr="00F0006A">
              <w:rPr>
                <w:rFonts w:cstheme="minorHAnsi"/>
                <w:noProof/>
              </w:rPr>
              <w:t xml:space="preserve"> (Teacher reads page 12). </w:t>
            </w:r>
          </w:p>
          <w:p w:rsidR="00F0006A" w:rsidRPr="00F0006A" w:rsidRDefault="00F0006A">
            <w:pPr>
              <w:rPr>
                <w:rFonts w:cstheme="minorHAnsi"/>
                <w:noProof/>
              </w:rPr>
            </w:pPr>
            <w:r w:rsidRPr="00F0006A">
              <w:rPr>
                <w:rFonts w:cstheme="minorHAnsi"/>
                <w:noProof/>
              </w:rPr>
              <w:t xml:space="preserve"> I think Isaac Asimov want me to feel really sad about animals that are illegally traded.  I noticed that that he wrote the word die 4 times!  He also included a pretty sad picture of these birds.  </w:t>
            </w:r>
          </w:p>
          <w:p w:rsidR="00F0006A" w:rsidRPr="00F0006A" w:rsidRDefault="00F0006A">
            <w:pPr>
              <w:rPr>
                <w:rFonts w:cstheme="minorHAnsi"/>
                <w:noProof/>
              </w:rPr>
            </w:pPr>
            <w:r w:rsidRPr="00F0006A">
              <w:rPr>
                <w:rFonts w:cstheme="minorHAnsi"/>
                <w:noProof/>
              </w:rPr>
              <w:t>Did you see how I thought about what the author is trying to make me feel about the topic and how she did it?</w:t>
            </w:r>
          </w:p>
          <w:p w:rsidR="00F0006A" w:rsidRPr="00F0006A" w:rsidRDefault="00F0006A" w:rsidP="00F0006A">
            <w:pPr>
              <w:rPr>
                <w:rFonts w:cstheme="minorHAnsi"/>
                <w:noProof/>
              </w:rPr>
            </w:pPr>
            <w:r w:rsidRPr="00F0006A">
              <w:rPr>
                <w:rFonts w:cstheme="minorHAnsi"/>
                <w:noProof/>
              </w:rPr>
              <w:t>Remember, good readers ALWAYS ask themselves “What is the author trying to make me feel about this topic and how are they are doing it”?</w:t>
            </w:r>
          </w:p>
        </w:tc>
      </w:tr>
      <w:tr w:rsidR="00F0006A" w:rsidRPr="00F0006A" w:rsidTr="00F0006A">
        <w:trPr>
          <w:trHeight w:val="783"/>
        </w:trPr>
        <w:tc>
          <w:tcPr>
            <w:tcW w:w="10440" w:type="dxa"/>
          </w:tcPr>
          <w:p w:rsidR="00F0006A" w:rsidRPr="00F0006A" w:rsidRDefault="00F0006A">
            <w:pPr>
              <w:ind w:left="90"/>
              <w:rPr>
                <w:rFonts w:eastAsia="Times New Roman" w:cstheme="minorHAnsi"/>
                <w:b/>
                <w:i/>
              </w:rPr>
            </w:pPr>
            <w:r w:rsidRPr="00F0006A">
              <w:rPr>
                <w:rFonts w:cstheme="minorHAnsi"/>
                <w:b/>
                <w:i/>
              </w:rPr>
              <w:t xml:space="preserve">Active Involvement: </w:t>
            </w:r>
          </w:p>
          <w:p w:rsidR="00F0006A" w:rsidRPr="00F0006A" w:rsidRDefault="00F0006A">
            <w:pPr>
              <w:rPr>
                <w:rFonts w:cstheme="minorHAnsi"/>
                <w:noProof/>
                <w:sz w:val="24"/>
                <w:szCs w:val="24"/>
              </w:rPr>
            </w:pPr>
            <w:r w:rsidRPr="00F0006A">
              <w:rPr>
                <w:rFonts w:cstheme="minorHAnsi"/>
                <w:noProof/>
              </w:rPr>
              <w:t xml:space="preserve">Now it’s your turn.  I want you to take a look at the illustrations from this book, Sharks by Gail Gibbons.  </w:t>
            </w:r>
          </w:p>
          <w:p w:rsidR="00F0006A" w:rsidRPr="00F0006A" w:rsidRDefault="00F0006A">
            <w:pPr>
              <w:rPr>
                <w:rFonts w:cstheme="minorHAnsi"/>
                <w:noProof/>
              </w:rPr>
            </w:pPr>
            <w:r w:rsidRPr="00F0006A">
              <w:rPr>
                <w:rFonts w:cstheme="minorHAnsi"/>
                <w:noProof/>
              </w:rPr>
              <w:t>When I flip through the pages ask yourself  “What is the author trying to make me feel about this topic and how is she doing it?” Because good readers ask themselves “What is the author trying to make me feel about this topic and how are they doing it?”</w:t>
            </w:r>
          </w:p>
          <w:p w:rsidR="00F0006A" w:rsidRPr="00F0006A" w:rsidRDefault="00F0006A">
            <w:pPr>
              <w:rPr>
                <w:rFonts w:cstheme="minorHAnsi"/>
                <w:noProof/>
              </w:rPr>
            </w:pPr>
            <w:r w:rsidRPr="00F0006A">
              <w:rPr>
                <w:rFonts w:cstheme="minorHAnsi"/>
                <w:noProof/>
              </w:rPr>
              <w:t>Ready here I go-  (Flip through marked pages) (Show sentence frame)</w:t>
            </w:r>
          </w:p>
          <w:p w:rsidR="00F0006A" w:rsidRPr="00F0006A" w:rsidRDefault="00F0006A">
            <w:pPr>
              <w:rPr>
                <w:rFonts w:cstheme="minorHAnsi"/>
                <w:noProof/>
              </w:rPr>
            </w:pPr>
            <w:r w:rsidRPr="00F0006A">
              <w:rPr>
                <w:rFonts w:cstheme="minorHAnsi"/>
                <w:noProof/>
              </w:rPr>
              <w:t>Boys and girls turn to your partner and tell them what you think the author is trying to make you feel about sharks.</w:t>
            </w:r>
          </w:p>
          <w:p w:rsidR="00F0006A" w:rsidRPr="00F0006A" w:rsidRDefault="00F0006A">
            <w:pPr>
              <w:rPr>
                <w:rFonts w:cstheme="minorHAnsi"/>
                <w:noProof/>
              </w:rPr>
            </w:pPr>
            <w:r w:rsidRPr="00F0006A">
              <w:rPr>
                <w:rFonts w:cstheme="minorHAnsi"/>
                <w:noProof/>
              </w:rPr>
              <w:t>(Listen in on student responses- Share 1 – 2 different responses)</w:t>
            </w:r>
          </w:p>
          <w:p w:rsidR="00F0006A" w:rsidRPr="00F0006A" w:rsidRDefault="00F0006A">
            <w:pPr>
              <w:rPr>
                <w:rFonts w:cstheme="minorHAnsi"/>
                <w:noProof/>
              </w:rPr>
            </w:pPr>
            <w:r w:rsidRPr="00F0006A">
              <w:rPr>
                <w:rFonts w:cstheme="minorHAnsi"/>
                <w:noProof/>
              </w:rPr>
              <w:t>Great job! I agree that Gail Gibbons is trying to make us feel ______ about sharks by _______.</w:t>
            </w:r>
          </w:p>
          <w:p w:rsidR="00F0006A" w:rsidRPr="00F0006A" w:rsidRDefault="00F0006A">
            <w:pPr>
              <w:rPr>
                <w:rFonts w:cstheme="minorHAnsi"/>
                <w:noProof/>
              </w:rPr>
            </w:pPr>
            <w:r w:rsidRPr="00F0006A">
              <w:rPr>
                <w:rFonts w:cstheme="minorHAnsi"/>
                <w:noProof/>
              </w:rPr>
              <w:t>Now I want  you to listen to this other book and remember to ask yourself “What is the author trying to make me feel about this topic and how is he doing it?” because that is what good readers ask themselves.</w:t>
            </w:r>
          </w:p>
          <w:p w:rsidR="00F0006A" w:rsidRPr="00F0006A" w:rsidRDefault="00F0006A">
            <w:pPr>
              <w:rPr>
                <w:rFonts w:cstheme="minorHAnsi"/>
                <w:noProof/>
              </w:rPr>
            </w:pPr>
            <w:r w:rsidRPr="00F0006A">
              <w:rPr>
                <w:rFonts w:cstheme="minorHAnsi"/>
                <w:noProof/>
              </w:rPr>
              <w:t>(Read page 14-15 Make sure to use your voice to stress the import info that will help student build their )</w:t>
            </w:r>
          </w:p>
          <w:p w:rsidR="00F0006A" w:rsidRPr="00F0006A" w:rsidRDefault="00F0006A">
            <w:pPr>
              <w:rPr>
                <w:rFonts w:cstheme="minorHAnsi"/>
                <w:noProof/>
              </w:rPr>
            </w:pPr>
            <w:r w:rsidRPr="00F0006A">
              <w:rPr>
                <w:rFonts w:cstheme="minorHAnsi"/>
                <w:noProof/>
              </w:rPr>
              <w:t>Boys and girls turn to your partner and tell them what you think the author is trying to make you feel about coral reefs and how he is doing it. (Show sentence frame)</w:t>
            </w:r>
          </w:p>
          <w:p w:rsidR="00F0006A" w:rsidRPr="00F0006A" w:rsidRDefault="00F0006A">
            <w:pPr>
              <w:rPr>
                <w:rFonts w:cstheme="minorHAnsi"/>
                <w:noProof/>
              </w:rPr>
            </w:pPr>
            <w:r w:rsidRPr="00F0006A">
              <w:rPr>
                <w:rFonts w:cstheme="minorHAnsi"/>
                <w:noProof/>
              </w:rPr>
              <w:t>(Listen in on student responses- Share 1 – 2 different responses)</w:t>
            </w:r>
          </w:p>
          <w:p w:rsidR="00F0006A" w:rsidRPr="00F0006A" w:rsidRDefault="00F0006A">
            <w:pPr>
              <w:rPr>
                <w:rFonts w:cstheme="minorHAnsi"/>
                <w:noProof/>
              </w:rPr>
            </w:pPr>
            <w:r w:rsidRPr="00F0006A">
              <w:rPr>
                <w:rFonts w:cstheme="minorHAnsi"/>
                <w:noProof/>
              </w:rPr>
              <w:t>Great job! I agree that Melvin Berger is trying to make me feel ______ about coral reefs by _______.</w:t>
            </w:r>
          </w:p>
          <w:p w:rsidR="00F0006A" w:rsidRPr="00F0006A" w:rsidRDefault="00F0006A">
            <w:pPr>
              <w:rPr>
                <w:rFonts w:eastAsia="Times New Roman" w:cstheme="minorHAnsi"/>
                <w:noProof/>
                <w:sz w:val="24"/>
                <w:szCs w:val="24"/>
              </w:rPr>
            </w:pPr>
            <w:r w:rsidRPr="00F0006A">
              <w:rPr>
                <w:rFonts w:cstheme="minorHAnsi"/>
                <w:noProof/>
              </w:rPr>
              <w:t>Remember, good readers ALWAYS ask themselves “What is the author trying to make me feel about this topic and how are they are doing it”?</w:t>
            </w:r>
          </w:p>
        </w:tc>
      </w:tr>
      <w:tr w:rsidR="00F0006A" w:rsidRPr="00F0006A" w:rsidTr="00F0006A">
        <w:trPr>
          <w:trHeight w:val="837"/>
        </w:trPr>
        <w:tc>
          <w:tcPr>
            <w:tcW w:w="10440" w:type="dxa"/>
            <w:hideMark/>
          </w:tcPr>
          <w:p w:rsidR="00F0006A" w:rsidRPr="00F0006A" w:rsidRDefault="00F0006A">
            <w:pPr>
              <w:ind w:left="90"/>
              <w:rPr>
                <w:rFonts w:eastAsia="Times New Roman" w:cstheme="minorHAnsi"/>
                <w:b/>
                <w:i/>
              </w:rPr>
            </w:pPr>
            <w:r w:rsidRPr="00F0006A">
              <w:rPr>
                <w:rFonts w:cstheme="minorHAnsi"/>
                <w:b/>
                <w:i/>
              </w:rPr>
              <w:t xml:space="preserve">Link: </w:t>
            </w:r>
          </w:p>
          <w:p w:rsidR="00F0006A" w:rsidRPr="00F0006A" w:rsidRDefault="00F0006A">
            <w:pPr>
              <w:rPr>
                <w:rFonts w:cstheme="minorHAnsi"/>
                <w:noProof/>
                <w:sz w:val="24"/>
                <w:szCs w:val="24"/>
              </w:rPr>
            </w:pPr>
            <w:r w:rsidRPr="00F0006A">
              <w:rPr>
                <w:rFonts w:cstheme="minorHAnsi"/>
                <w:i/>
              </w:rPr>
              <w:t xml:space="preserve">Today and every day when you are reading your books remember that authors write books to </w:t>
            </w:r>
            <w:r w:rsidRPr="00F0006A">
              <w:rPr>
                <w:rFonts w:cstheme="minorHAnsi"/>
                <w:noProof/>
              </w:rPr>
              <w:t xml:space="preserve">stir up emotions in us.  They do this through the images, words and information they chose to include in their books.  </w:t>
            </w:r>
          </w:p>
          <w:p w:rsidR="00F0006A" w:rsidRPr="00F0006A" w:rsidRDefault="00F0006A">
            <w:pPr>
              <w:rPr>
                <w:rFonts w:cstheme="minorHAnsi"/>
                <w:noProof/>
              </w:rPr>
            </w:pPr>
            <w:r w:rsidRPr="00F0006A">
              <w:rPr>
                <w:rFonts w:cstheme="minorHAnsi"/>
                <w:noProof/>
              </w:rPr>
              <w:t>When we read we need to ask ourselves “What is the author trying to make me feel about this topic and how are they are doing it”?</w:t>
            </w:r>
          </w:p>
          <w:p w:rsidR="00F0006A" w:rsidRPr="00F0006A" w:rsidRDefault="00F0006A">
            <w:pPr>
              <w:tabs>
                <w:tab w:val="left" w:pos="4230"/>
              </w:tabs>
              <w:rPr>
                <w:rFonts w:eastAsia="Times New Roman" w:cstheme="minorHAnsi"/>
                <w:noProof/>
                <w:sz w:val="24"/>
                <w:szCs w:val="24"/>
              </w:rPr>
            </w:pPr>
            <w:r w:rsidRPr="00F0006A">
              <w:rPr>
                <w:rFonts w:cstheme="minorHAnsi"/>
                <w:noProof/>
              </w:rPr>
              <w:t>Happy reading!  Off you go!</w:t>
            </w:r>
            <w:r w:rsidRPr="00F0006A">
              <w:rPr>
                <w:rFonts w:cstheme="minorHAnsi"/>
                <w:noProof/>
              </w:rPr>
              <w:tab/>
            </w:r>
          </w:p>
        </w:tc>
      </w:tr>
      <w:tr w:rsidR="00F0006A" w:rsidRPr="00F0006A" w:rsidTr="00F0006A">
        <w:trPr>
          <w:trHeight w:val="1070"/>
        </w:trPr>
        <w:tc>
          <w:tcPr>
            <w:tcW w:w="10440" w:type="dxa"/>
          </w:tcPr>
          <w:p w:rsidR="00F0006A" w:rsidRPr="00F0006A" w:rsidRDefault="00F0006A">
            <w:pPr>
              <w:rPr>
                <w:rFonts w:eastAsia="Times New Roman" w:cstheme="minorHAnsi"/>
                <w:b/>
                <w:i/>
              </w:rPr>
            </w:pPr>
            <w:r w:rsidRPr="00F0006A">
              <w:rPr>
                <w:rFonts w:cstheme="minorHAnsi"/>
                <w:b/>
                <w:i/>
              </w:rPr>
              <w:t>Mid-Workshop Teaching Point:</w:t>
            </w:r>
          </w:p>
          <w:p w:rsidR="00F0006A" w:rsidRPr="00F0006A" w:rsidRDefault="00F0006A">
            <w:pPr>
              <w:rPr>
                <w:rFonts w:cstheme="minorHAnsi"/>
                <w:noProof/>
                <w:sz w:val="24"/>
                <w:szCs w:val="24"/>
              </w:rPr>
            </w:pPr>
            <w:r w:rsidRPr="00F0006A">
              <w:rPr>
                <w:rFonts w:cstheme="minorHAnsi"/>
                <w:noProof/>
              </w:rPr>
              <w:t>Are you all thinking about the emotions the author is trying to make you feel and how they are doing it?</w:t>
            </w:r>
          </w:p>
          <w:p w:rsidR="00F0006A" w:rsidRPr="00F0006A" w:rsidRDefault="00F0006A">
            <w:pPr>
              <w:rPr>
                <w:rFonts w:eastAsia="Times New Roman" w:cstheme="minorHAnsi"/>
                <w:noProof/>
                <w:sz w:val="24"/>
                <w:szCs w:val="24"/>
              </w:rPr>
            </w:pPr>
            <w:r w:rsidRPr="00F0006A">
              <w:rPr>
                <w:rFonts w:cstheme="minorHAnsi"/>
                <w:noProof/>
              </w:rPr>
              <w:t xml:space="preserve">Remember, good readers ALWAYS ask themselves “What is the author trying to make me feel about this topic and how are they are doing it”?  </w:t>
            </w:r>
          </w:p>
        </w:tc>
      </w:tr>
      <w:tr w:rsidR="00F0006A" w:rsidRPr="00F0006A" w:rsidTr="00F0006A">
        <w:trPr>
          <w:trHeight w:val="918"/>
        </w:trPr>
        <w:tc>
          <w:tcPr>
            <w:tcW w:w="10440" w:type="dxa"/>
          </w:tcPr>
          <w:p w:rsidR="00F0006A" w:rsidRPr="00F0006A" w:rsidRDefault="00F0006A">
            <w:pPr>
              <w:rPr>
                <w:rFonts w:eastAsia="Times New Roman" w:cstheme="minorHAnsi"/>
                <w:b/>
                <w:i/>
              </w:rPr>
            </w:pPr>
            <w:r w:rsidRPr="00F0006A">
              <w:rPr>
                <w:rFonts w:cstheme="minorHAnsi"/>
                <w:b/>
                <w:i/>
              </w:rPr>
              <w:t>Share:</w:t>
            </w:r>
          </w:p>
          <w:p w:rsidR="00F0006A" w:rsidRPr="00F0006A" w:rsidRDefault="00F0006A">
            <w:pPr>
              <w:rPr>
                <w:rFonts w:cstheme="minorHAnsi"/>
                <w:i/>
              </w:rPr>
            </w:pPr>
            <w:r w:rsidRPr="00F0006A">
              <w:rPr>
                <w:rFonts w:cstheme="minorHAnsi"/>
                <w:i/>
              </w:rPr>
              <w:t>Boys and girls, come over to the rug with one book that you would like to share.  I would like you to share what emotion the author made you feel and how they did it.</w:t>
            </w:r>
          </w:p>
          <w:p w:rsidR="00F0006A" w:rsidRPr="00F0006A" w:rsidRDefault="00F0006A">
            <w:pPr>
              <w:rPr>
                <w:rFonts w:eastAsia="Times New Roman" w:cstheme="minorHAnsi"/>
                <w:i/>
              </w:rPr>
            </w:pPr>
            <w:r w:rsidRPr="00F0006A">
              <w:rPr>
                <w:rFonts w:cstheme="minorHAnsi"/>
                <w:noProof/>
              </w:rPr>
              <w:t>Remember, good readers ALWAYS ask themselves “What is the author trying to make me feel about this topic and how are they are doing it”?</w:t>
            </w:r>
          </w:p>
        </w:tc>
      </w:tr>
    </w:tbl>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F0006A" w:rsidRDefault="00F0006A" w:rsidP="00640552">
      <w:pPr>
        <w:spacing w:after="0"/>
        <w:rPr>
          <w:rFonts w:cstheme="minorHAnsi"/>
        </w:rPr>
      </w:pPr>
    </w:p>
    <w:p w:rsidR="00C317B1" w:rsidRDefault="00C317B1" w:rsidP="00640552">
      <w:pPr>
        <w:spacing w:after="0"/>
        <w:rPr>
          <w:rFonts w:cstheme="minorHAnsi"/>
        </w:rPr>
      </w:pPr>
    </w:p>
    <w:p w:rsidR="00C317B1" w:rsidRDefault="00C317B1" w:rsidP="00640552">
      <w:pPr>
        <w:spacing w:after="0"/>
        <w:rPr>
          <w:rFonts w:cstheme="minorHAnsi"/>
        </w:rPr>
      </w:pPr>
    </w:p>
    <w:p w:rsidR="00C317B1" w:rsidRDefault="00C317B1" w:rsidP="00640552">
      <w:pPr>
        <w:spacing w:after="0"/>
        <w:rPr>
          <w:rFonts w:cstheme="minorHAnsi"/>
        </w:rPr>
      </w:pPr>
    </w:p>
    <w:p w:rsidR="00C317B1" w:rsidRDefault="00C317B1" w:rsidP="00640552">
      <w:pPr>
        <w:spacing w:after="0"/>
        <w:rPr>
          <w:rFonts w:cstheme="minorHAnsi"/>
        </w:rPr>
      </w:pPr>
    </w:p>
    <w:p w:rsidR="00C317B1" w:rsidRDefault="00C317B1" w:rsidP="00640552">
      <w:pPr>
        <w:spacing w:after="0"/>
        <w:rPr>
          <w:rFonts w:cstheme="minorHAnsi"/>
        </w:rPr>
      </w:pPr>
    </w:p>
    <w:p w:rsidR="00C317B1" w:rsidRDefault="00C317B1" w:rsidP="00640552">
      <w:pPr>
        <w:spacing w:after="0"/>
        <w:rPr>
          <w:rFonts w:cstheme="minorHAnsi"/>
        </w:rPr>
      </w:pPr>
    </w:p>
    <w:p w:rsidR="00C317B1" w:rsidRDefault="00C317B1" w:rsidP="00640552">
      <w:pPr>
        <w:spacing w:after="0"/>
        <w:rPr>
          <w:rFonts w:cstheme="minorHAnsi"/>
        </w:rPr>
      </w:pPr>
    </w:p>
    <w:p w:rsidR="00C317B1" w:rsidRDefault="00C317B1" w:rsidP="00640552">
      <w:pPr>
        <w:spacing w:after="0"/>
        <w:rPr>
          <w:rFonts w:cstheme="minorHAnsi"/>
        </w:rPr>
      </w:pPr>
    </w:p>
    <w:p w:rsidR="00C317B1" w:rsidRDefault="00C317B1" w:rsidP="00640552">
      <w:pPr>
        <w:spacing w:after="0"/>
        <w:rPr>
          <w:rFonts w:cstheme="minorHAnsi"/>
        </w:rPr>
      </w:pPr>
    </w:p>
    <w:p w:rsidR="00C317B1" w:rsidRDefault="00C317B1" w:rsidP="00640552">
      <w:pPr>
        <w:spacing w:after="0"/>
        <w:rPr>
          <w:rFonts w:cstheme="minorHAnsi"/>
        </w:rPr>
      </w:pPr>
    </w:p>
    <w:p w:rsidR="00C317B1" w:rsidRDefault="00C317B1" w:rsidP="00640552">
      <w:pPr>
        <w:spacing w:after="0"/>
        <w:rPr>
          <w:rFonts w:cstheme="minorHAnsi"/>
        </w:rPr>
      </w:pPr>
    </w:p>
    <w:p w:rsidR="00C317B1" w:rsidRDefault="00C317B1" w:rsidP="00640552">
      <w:pPr>
        <w:spacing w:after="0"/>
        <w:rPr>
          <w:rFonts w:cstheme="minorHAnsi"/>
        </w:rPr>
      </w:pPr>
    </w:p>
    <w:p w:rsidR="00C317B1" w:rsidRDefault="00C317B1" w:rsidP="00640552">
      <w:pPr>
        <w:spacing w:after="0"/>
        <w:rPr>
          <w:rFonts w:cstheme="minorHAnsi"/>
        </w:rPr>
      </w:pPr>
    </w:p>
    <w:p w:rsidR="00C317B1" w:rsidRDefault="00C317B1" w:rsidP="00640552">
      <w:pPr>
        <w:spacing w:after="0"/>
        <w:rPr>
          <w:rFonts w:cstheme="minorHAnsi"/>
        </w:rPr>
      </w:pPr>
    </w:p>
    <w:p w:rsidR="00C317B1" w:rsidRDefault="00C317B1" w:rsidP="00640552">
      <w:pPr>
        <w:spacing w:after="0"/>
        <w:rPr>
          <w:rFonts w:cstheme="minorHAnsi"/>
        </w:rPr>
      </w:pPr>
    </w:p>
    <w:p w:rsidR="00C317B1" w:rsidRDefault="00C317B1" w:rsidP="00640552">
      <w:pPr>
        <w:spacing w:after="0"/>
        <w:rPr>
          <w:rFonts w:cstheme="minorHAnsi"/>
        </w:rPr>
      </w:pPr>
    </w:p>
    <w:p w:rsidR="00C317B1" w:rsidRDefault="00C317B1" w:rsidP="00640552">
      <w:pPr>
        <w:spacing w:after="0"/>
        <w:rPr>
          <w:rFonts w:cstheme="minorHAnsi"/>
        </w:rPr>
      </w:pPr>
    </w:p>
    <w:p w:rsidR="00C317B1" w:rsidRDefault="00C317B1" w:rsidP="00640552">
      <w:pPr>
        <w:spacing w:after="0"/>
        <w:rPr>
          <w:rFonts w:cstheme="minorHAnsi"/>
        </w:rPr>
      </w:pPr>
    </w:p>
    <w:p w:rsidR="00C317B1" w:rsidRDefault="00C317B1" w:rsidP="00640552">
      <w:pPr>
        <w:spacing w:after="0"/>
        <w:rPr>
          <w:rFonts w:cstheme="minorHAnsi"/>
        </w:rPr>
      </w:pPr>
    </w:p>
    <w:p w:rsidR="00C317B1" w:rsidRDefault="00C317B1" w:rsidP="00640552">
      <w:pPr>
        <w:spacing w:after="0"/>
        <w:rPr>
          <w:rFonts w:cstheme="minorHAnsi"/>
        </w:rPr>
      </w:pPr>
    </w:p>
    <w:p w:rsidR="00C317B1" w:rsidRDefault="00C317B1" w:rsidP="00640552">
      <w:pPr>
        <w:spacing w:after="0"/>
        <w:rPr>
          <w:rFonts w:cstheme="minorHAnsi"/>
        </w:rPr>
      </w:pPr>
    </w:p>
    <w:p w:rsidR="00F0006A" w:rsidRDefault="00F0006A" w:rsidP="00640552">
      <w:pPr>
        <w:spacing w:after="0"/>
        <w:rPr>
          <w:rFonts w:cstheme="minorHAnsi"/>
        </w:rPr>
      </w:pPr>
    </w:p>
    <w:tbl>
      <w:tblPr>
        <w:tblW w:w="10620" w:type="dxa"/>
        <w:tblInd w:w="-440" w:type="dxa"/>
        <w:shd w:val="clear" w:color="auto" w:fill="FFFFFF"/>
        <w:tblLayout w:type="fixed"/>
        <w:tblLook w:val="04A0" w:firstRow="1" w:lastRow="0" w:firstColumn="1" w:lastColumn="0" w:noHBand="0" w:noVBand="1"/>
      </w:tblPr>
      <w:tblGrid>
        <w:gridCol w:w="10620"/>
      </w:tblGrid>
      <w:tr w:rsidR="00F0006A" w:rsidRPr="00F0006A" w:rsidTr="00F0006A">
        <w:trPr>
          <w:cantSplit/>
          <w:trHeight w:val="600"/>
        </w:trPr>
        <w:tc>
          <w:tcPr>
            <w:tcW w:w="10620" w:type="dxa"/>
            <w:shd w:val="clear" w:color="auto" w:fill="FFFFFF"/>
            <w:tcMar>
              <w:top w:w="0" w:type="dxa"/>
              <w:left w:w="0" w:type="dxa"/>
              <w:bottom w:w="0" w:type="dxa"/>
              <w:right w:w="0" w:type="dxa"/>
            </w:tcMar>
            <w:hideMark/>
          </w:tcPr>
          <w:p w:rsidR="00F0006A" w:rsidRPr="00F0006A" w:rsidRDefault="00F0006A">
            <w:pPr>
              <w:pStyle w:val="Header1"/>
              <w:jc w:val="center"/>
              <w:rPr>
                <w:rFonts w:asciiTheme="minorHAnsi" w:hAnsiTheme="minorHAnsi" w:cstheme="minorHAnsi"/>
                <w:b/>
                <w:sz w:val="40"/>
              </w:rPr>
            </w:pPr>
            <w:bookmarkStart w:id="93" w:name="lesson8"/>
            <w:bookmarkEnd w:id="93"/>
            <w:r w:rsidRPr="00F0006A">
              <w:rPr>
                <w:rFonts w:asciiTheme="minorHAnsi" w:hAnsiTheme="minorHAnsi" w:cstheme="minorHAnsi"/>
                <w:b/>
                <w:sz w:val="40"/>
              </w:rPr>
              <w:t xml:space="preserve">Unit </w:t>
            </w:r>
            <w:r>
              <w:rPr>
                <w:rFonts w:asciiTheme="minorHAnsi" w:hAnsiTheme="minorHAnsi" w:cstheme="minorHAnsi"/>
                <w:b/>
                <w:sz w:val="40"/>
              </w:rPr>
              <w:t>4</w:t>
            </w:r>
            <w:r w:rsidRPr="00F0006A">
              <w:rPr>
                <w:rFonts w:asciiTheme="minorHAnsi" w:hAnsiTheme="minorHAnsi" w:cstheme="minorHAnsi"/>
                <w:b/>
                <w:sz w:val="40"/>
              </w:rPr>
              <w:t xml:space="preserve"> Mini Lesson </w:t>
            </w:r>
            <w:r>
              <w:rPr>
                <w:rFonts w:asciiTheme="minorHAnsi" w:hAnsiTheme="minorHAnsi" w:cstheme="minorHAnsi"/>
                <w:b/>
                <w:sz w:val="40"/>
              </w:rPr>
              <w:t>8</w:t>
            </w:r>
          </w:p>
          <w:p w:rsidR="00F0006A" w:rsidRPr="00F0006A" w:rsidRDefault="00F0006A" w:rsidP="00F0006A">
            <w:pPr>
              <w:pStyle w:val="Header1"/>
              <w:rPr>
                <w:rFonts w:asciiTheme="minorHAnsi" w:hAnsiTheme="minorHAnsi" w:cstheme="minorHAnsi"/>
              </w:rPr>
            </w:pPr>
          </w:p>
        </w:tc>
      </w:tr>
    </w:tbl>
    <w:p w:rsidR="00F0006A" w:rsidRPr="00F0006A" w:rsidRDefault="00F0006A" w:rsidP="00F0006A">
      <w:pPr>
        <w:pStyle w:val="Header1"/>
        <w:tabs>
          <w:tab w:val="left" w:pos="3900"/>
        </w:tabs>
        <w:rPr>
          <w:rFonts w:asciiTheme="minorHAnsi" w:hAnsiTheme="minorHAnsi" w:cstheme="minorHAnsi"/>
          <w:b/>
          <w:sz w:val="6"/>
        </w:rPr>
      </w:pPr>
    </w:p>
    <w:tbl>
      <w:tblPr>
        <w:tblW w:w="10620" w:type="dxa"/>
        <w:tblInd w:w="-440" w:type="dxa"/>
        <w:shd w:val="clear" w:color="auto" w:fill="FFFFFF"/>
        <w:tblLayout w:type="fixed"/>
        <w:tblLook w:val="04A0" w:firstRow="1" w:lastRow="0" w:firstColumn="1" w:lastColumn="0" w:noHBand="0" w:noVBand="1"/>
      </w:tblPr>
      <w:tblGrid>
        <w:gridCol w:w="2510"/>
        <w:gridCol w:w="8110"/>
      </w:tblGrid>
      <w:tr w:rsidR="00F0006A" w:rsidRPr="00F0006A" w:rsidTr="00F0006A">
        <w:trPr>
          <w:cantSplit/>
          <w:trHeight w:val="320"/>
        </w:trPr>
        <w:tc>
          <w:tcPr>
            <w:tcW w:w="2510" w:type="dxa"/>
            <w:shd w:val="clear" w:color="auto" w:fill="FFFFFF"/>
            <w:tcMar>
              <w:top w:w="0" w:type="dxa"/>
              <w:left w:w="0" w:type="dxa"/>
              <w:bottom w:w="0" w:type="dxa"/>
              <w:right w:w="0" w:type="dxa"/>
            </w:tcMar>
            <w:hideMark/>
          </w:tcPr>
          <w:p w:rsidR="00F0006A" w:rsidRPr="00F0006A" w:rsidRDefault="00F0006A" w:rsidP="00F0006A">
            <w:pPr>
              <w:rPr>
                <w:rFonts w:eastAsia="ヒラギノ角ゴ Pro W3" w:cstheme="minorHAnsi"/>
                <w:b/>
                <w:color w:val="000000"/>
              </w:rPr>
            </w:pPr>
            <w:r w:rsidRPr="00F0006A">
              <w:rPr>
                <w:rFonts w:cstheme="minorHAnsi"/>
                <w:b/>
              </w:rPr>
              <w:t>Unit of Study:</w:t>
            </w:r>
          </w:p>
        </w:tc>
        <w:tc>
          <w:tcPr>
            <w:tcW w:w="8110" w:type="dxa"/>
            <w:tcBorders>
              <w:bottom w:val="single" w:sz="12" w:space="0" w:color="auto"/>
            </w:tcBorders>
            <w:shd w:val="clear" w:color="auto" w:fill="FFFFFF"/>
            <w:tcMar>
              <w:top w:w="0" w:type="dxa"/>
              <w:left w:w="0" w:type="dxa"/>
              <w:bottom w:w="0" w:type="dxa"/>
              <w:right w:w="0" w:type="dxa"/>
            </w:tcMar>
            <w:hideMark/>
          </w:tcPr>
          <w:p w:rsidR="00F0006A" w:rsidRPr="00F0006A" w:rsidRDefault="00F0006A">
            <w:pPr>
              <w:rPr>
                <w:rFonts w:eastAsia="ヒラギノ角ゴ Pro W3" w:cstheme="minorHAnsi"/>
                <w:color w:val="000000"/>
              </w:rPr>
            </w:pPr>
            <w:r w:rsidRPr="00F0006A">
              <w:rPr>
                <w:rFonts w:cstheme="minorHAnsi"/>
              </w:rPr>
              <w:t>Non Fiction Research Projects</w:t>
            </w:r>
          </w:p>
        </w:tc>
      </w:tr>
      <w:tr w:rsidR="00F0006A" w:rsidRPr="00F0006A" w:rsidTr="00F0006A">
        <w:trPr>
          <w:cantSplit/>
          <w:trHeight w:val="780"/>
        </w:trPr>
        <w:tc>
          <w:tcPr>
            <w:tcW w:w="2510" w:type="dxa"/>
            <w:shd w:val="clear" w:color="auto" w:fill="FFFFFF"/>
            <w:tcMar>
              <w:top w:w="0" w:type="dxa"/>
              <w:left w:w="0" w:type="dxa"/>
              <w:bottom w:w="0" w:type="dxa"/>
              <w:right w:w="0" w:type="dxa"/>
            </w:tcMar>
            <w:hideMark/>
          </w:tcPr>
          <w:p w:rsidR="00F0006A" w:rsidRPr="00F0006A" w:rsidRDefault="00F0006A" w:rsidP="00F0006A">
            <w:pPr>
              <w:rPr>
                <w:rFonts w:eastAsia="ヒラギノ角ゴ Pro W3" w:cstheme="minorHAnsi"/>
                <w:b/>
                <w:color w:val="000000"/>
              </w:rPr>
            </w:pPr>
            <w:r w:rsidRPr="00F0006A">
              <w:rPr>
                <w:rFonts w:cstheme="minorHAnsi"/>
                <w:b/>
              </w:rPr>
              <w:t>Critiquing texts with Analytical Lenses and Sharing</w:t>
            </w:r>
          </w:p>
        </w:tc>
        <w:tc>
          <w:tcPr>
            <w:tcW w:w="8110" w:type="dxa"/>
            <w:tcBorders>
              <w:top w:val="single" w:sz="12" w:space="0" w:color="auto"/>
              <w:bottom w:val="single" w:sz="12" w:space="0" w:color="auto"/>
            </w:tcBorders>
            <w:shd w:val="clear" w:color="auto" w:fill="FFFFFF"/>
            <w:tcMar>
              <w:top w:w="0" w:type="dxa"/>
              <w:left w:w="0" w:type="dxa"/>
              <w:bottom w:w="0" w:type="dxa"/>
              <w:right w:w="0" w:type="dxa"/>
            </w:tcMar>
            <w:hideMark/>
          </w:tcPr>
          <w:p w:rsidR="00F0006A" w:rsidRPr="00F0006A" w:rsidRDefault="00F0006A">
            <w:pPr>
              <w:rPr>
                <w:rFonts w:eastAsia="ヒラギノ角ゴ Pro W3" w:cstheme="minorHAnsi"/>
                <w:color w:val="000000"/>
              </w:rPr>
            </w:pPr>
            <w:r w:rsidRPr="00F0006A">
              <w:rPr>
                <w:rFonts w:cstheme="minorHAnsi"/>
              </w:rPr>
              <w:t>Critiquing Texts with Analytical Lenses and Sharing Our research</w:t>
            </w:r>
          </w:p>
        </w:tc>
      </w:tr>
      <w:tr w:rsidR="00F0006A" w:rsidRPr="00F0006A" w:rsidTr="00F0006A">
        <w:trPr>
          <w:cantSplit/>
          <w:trHeight w:val="845"/>
        </w:trPr>
        <w:tc>
          <w:tcPr>
            <w:tcW w:w="2510" w:type="dxa"/>
            <w:shd w:val="clear" w:color="auto" w:fill="FFFFFF"/>
            <w:tcMar>
              <w:top w:w="0" w:type="dxa"/>
              <w:left w:w="0" w:type="dxa"/>
              <w:bottom w:w="0" w:type="dxa"/>
              <w:right w:w="0" w:type="dxa"/>
            </w:tcMar>
            <w:hideMark/>
          </w:tcPr>
          <w:p w:rsidR="00F0006A" w:rsidRPr="00F0006A" w:rsidRDefault="00F0006A" w:rsidP="00F0006A">
            <w:pPr>
              <w:rPr>
                <w:rFonts w:eastAsia="ヒラギノ角ゴ Pro W3" w:cstheme="minorHAnsi"/>
                <w:b/>
                <w:color w:val="000000"/>
              </w:rPr>
            </w:pPr>
            <w:r w:rsidRPr="00F0006A">
              <w:rPr>
                <w:rFonts w:cstheme="minorHAnsi"/>
                <w:b/>
              </w:rPr>
              <w:t>Teaching point (Kid language!):</w:t>
            </w:r>
          </w:p>
        </w:tc>
        <w:tc>
          <w:tcPr>
            <w:tcW w:w="8110" w:type="dxa"/>
            <w:tcBorders>
              <w:top w:val="single" w:sz="12" w:space="0" w:color="auto"/>
              <w:bottom w:val="single" w:sz="12" w:space="0" w:color="auto"/>
            </w:tcBorders>
            <w:shd w:val="clear" w:color="auto" w:fill="FFFFFF"/>
            <w:tcMar>
              <w:top w:w="0" w:type="dxa"/>
              <w:left w:w="0" w:type="dxa"/>
              <w:bottom w:w="0" w:type="dxa"/>
              <w:right w:w="0" w:type="dxa"/>
            </w:tcMar>
            <w:hideMark/>
          </w:tcPr>
          <w:p w:rsidR="00F0006A" w:rsidRPr="00F0006A" w:rsidRDefault="00F0006A">
            <w:pPr>
              <w:rPr>
                <w:rFonts w:eastAsia="ヒラギノ角ゴ Pro W3" w:cstheme="minorHAnsi"/>
                <w:color w:val="000000"/>
              </w:rPr>
            </w:pPr>
            <w:r w:rsidRPr="00F0006A">
              <w:rPr>
                <w:rFonts w:cstheme="minorHAnsi"/>
              </w:rPr>
              <w:t>Readers get answers to their burning questions or hunches by looking inside or outside a book for the answers.</w:t>
            </w:r>
          </w:p>
        </w:tc>
      </w:tr>
      <w:tr w:rsidR="00F0006A" w:rsidRPr="00F0006A" w:rsidTr="00F0006A">
        <w:trPr>
          <w:cantSplit/>
          <w:trHeight w:val="513"/>
        </w:trPr>
        <w:tc>
          <w:tcPr>
            <w:tcW w:w="2510" w:type="dxa"/>
            <w:shd w:val="clear" w:color="auto" w:fill="FFFFFF"/>
            <w:tcMar>
              <w:top w:w="0" w:type="dxa"/>
              <w:left w:w="0" w:type="dxa"/>
              <w:bottom w:w="0" w:type="dxa"/>
              <w:right w:w="0" w:type="dxa"/>
            </w:tcMar>
            <w:hideMark/>
          </w:tcPr>
          <w:p w:rsidR="00F0006A" w:rsidRPr="00F0006A" w:rsidRDefault="00F0006A" w:rsidP="00F0006A">
            <w:pPr>
              <w:rPr>
                <w:rFonts w:eastAsia="ヒラギノ角ゴ Pro W3" w:cstheme="minorHAnsi"/>
                <w:b/>
                <w:color w:val="000000"/>
              </w:rPr>
            </w:pPr>
            <w:r w:rsidRPr="00F0006A">
              <w:rPr>
                <w:rFonts w:cstheme="minorHAnsi"/>
                <w:b/>
              </w:rPr>
              <w:t>Catchy Phrase:</w:t>
            </w:r>
          </w:p>
        </w:tc>
        <w:tc>
          <w:tcPr>
            <w:tcW w:w="8110" w:type="dxa"/>
            <w:tcBorders>
              <w:top w:val="single" w:sz="12" w:space="0" w:color="auto"/>
              <w:bottom w:val="single" w:sz="12" w:space="0" w:color="auto"/>
            </w:tcBorders>
            <w:shd w:val="clear" w:color="auto" w:fill="FFFFFF"/>
            <w:tcMar>
              <w:top w:w="0" w:type="dxa"/>
              <w:left w:w="0" w:type="dxa"/>
              <w:bottom w:w="0" w:type="dxa"/>
              <w:right w:w="0" w:type="dxa"/>
            </w:tcMar>
            <w:hideMark/>
          </w:tcPr>
          <w:p w:rsidR="00F0006A" w:rsidRPr="00F0006A" w:rsidRDefault="00F0006A">
            <w:pPr>
              <w:rPr>
                <w:rFonts w:eastAsia="ヒラギノ角ゴ Pro W3" w:cstheme="minorHAnsi"/>
                <w:color w:val="000000"/>
              </w:rPr>
            </w:pPr>
            <w:r w:rsidRPr="00F0006A">
              <w:rPr>
                <w:rFonts w:cstheme="minorHAnsi"/>
              </w:rPr>
              <w:t xml:space="preserve">Good readers have to be willing to work hard to get their burning questions answered! </w:t>
            </w:r>
          </w:p>
        </w:tc>
      </w:tr>
      <w:tr w:rsidR="00F0006A" w:rsidRPr="00F0006A" w:rsidTr="00F0006A">
        <w:trPr>
          <w:cantSplit/>
          <w:trHeight w:val="295"/>
        </w:trPr>
        <w:tc>
          <w:tcPr>
            <w:tcW w:w="2510" w:type="dxa"/>
            <w:shd w:val="clear" w:color="auto" w:fill="FFFFFF"/>
            <w:tcMar>
              <w:top w:w="0" w:type="dxa"/>
              <w:left w:w="0" w:type="dxa"/>
              <w:bottom w:w="0" w:type="dxa"/>
              <w:right w:w="0" w:type="dxa"/>
            </w:tcMar>
            <w:hideMark/>
          </w:tcPr>
          <w:p w:rsidR="00F0006A" w:rsidRPr="00F0006A" w:rsidRDefault="00F0006A" w:rsidP="00F0006A">
            <w:pPr>
              <w:rPr>
                <w:rFonts w:eastAsia="ヒラギノ角ゴ Pro W3" w:cstheme="minorHAnsi"/>
                <w:b/>
                <w:color w:val="000000"/>
              </w:rPr>
            </w:pPr>
            <w:r w:rsidRPr="00F0006A">
              <w:rPr>
                <w:rFonts w:cstheme="minorHAnsi"/>
                <w:b/>
              </w:rPr>
              <w:t>Text:</w:t>
            </w:r>
          </w:p>
        </w:tc>
        <w:tc>
          <w:tcPr>
            <w:tcW w:w="8110" w:type="dxa"/>
            <w:tcBorders>
              <w:top w:val="single" w:sz="12" w:space="0" w:color="auto"/>
              <w:bottom w:val="single" w:sz="12" w:space="0" w:color="auto"/>
            </w:tcBorders>
            <w:shd w:val="clear" w:color="auto" w:fill="FFFFFF"/>
            <w:tcMar>
              <w:top w:w="0" w:type="dxa"/>
              <w:left w:w="0" w:type="dxa"/>
              <w:bottom w:w="0" w:type="dxa"/>
              <w:right w:w="0" w:type="dxa"/>
            </w:tcMar>
            <w:hideMark/>
          </w:tcPr>
          <w:p w:rsidR="00F0006A" w:rsidRPr="00F0006A" w:rsidRDefault="00F0006A">
            <w:pPr>
              <w:rPr>
                <w:rFonts w:eastAsia="ヒラギノ角ゴ Pro W3" w:cstheme="minorHAnsi"/>
                <w:color w:val="000000"/>
              </w:rPr>
            </w:pPr>
            <w:r w:rsidRPr="00F0006A">
              <w:rPr>
                <w:rFonts w:cstheme="minorHAnsi"/>
              </w:rPr>
              <w:t xml:space="preserve">Any </w:t>
            </w:r>
            <w:r>
              <w:rPr>
                <w:rFonts w:cstheme="minorHAnsi"/>
              </w:rPr>
              <w:t>previously read non</w:t>
            </w:r>
            <w:r w:rsidRPr="00F0006A">
              <w:rPr>
                <w:rFonts w:cstheme="minorHAnsi"/>
              </w:rPr>
              <w:t>fiction text</w:t>
            </w:r>
          </w:p>
        </w:tc>
      </w:tr>
      <w:tr w:rsidR="00F0006A" w:rsidRPr="00F0006A" w:rsidTr="00F0006A">
        <w:trPr>
          <w:cantSplit/>
          <w:trHeight w:val="300"/>
        </w:trPr>
        <w:tc>
          <w:tcPr>
            <w:tcW w:w="2510" w:type="dxa"/>
            <w:shd w:val="clear" w:color="auto" w:fill="FFFFFF"/>
            <w:tcMar>
              <w:top w:w="0" w:type="dxa"/>
              <w:left w:w="0" w:type="dxa"/>
              <w:bottom w:w="0" w:type="dxa"/>
              <w:right w:w="0" w:type="dxa"/>
            </w:tcMar>
            <w:hideMark/>
          </w:tcPr>
          <w:p w:rsidR="00F0006A" w:rsidRPr="00F0006A" w:rsidRDefault="00F0006A" w:rsidP="00F0006A">
            <w:pPr>
              <w:rPr>
                <w:rFonts w:eastAsia="ヒラギノ角ゴ Pro W3" w:cstheme="minorHAnsi"/>
                <w:b/>
                <w:color w:val="000000"/>
              </w:rPr>
            </w:pPr>
            <w:r w:rsidRPr="00F0006A">
              <w:rPr>
                <w:rFonts w:cstheme="minorHAnsi"/>
                <w:b/>
              </w:rPr>
              <w:t>Chart(?):</w:t>
            </w:r>
          </w:p>
        </w:tc>
        <w:tc>
          <w:tcPr>
            <w:tcW w:w="8110" w:type="dxa"/>
            <w:tcBorders>
              <w:top w:val="single" w:sz="12" w:space="0" w:color="auto"/>
              <w:bottom w:val="single" w:sz="12" w:space="0" w:color="auto"/>
            </w:tcBorders>
            <w:shd w:val="clear" w:color="auto" w:fill="FFFFFF"/>
            <w:tcMar>
              <w:top w:w="0" w:type="dxa"/>
              <w:left w:w="0" w:type="dxa"/>
              <w:bottom w:w="0" w:type="dxa"/>
              <w:right w:w="0" w:type="dxa"/>
            </w:tcMar>
          </w:tcPr>
          <w:p w:rsidR="00F0006A" w:rsidRPr="00F0006A" w:rsidRDefault="00F0006A">
            <w:pPr>
              <w:rPr>
                <w:rFonts w:eastAsia="ヒラギノ角ゴ Pro W3" w:cstheme="minorHAnsi"/>
                <w:color w:val="000000"/>
              </w:rPr>
            </w:pPr>
          </w:p>
        </w:tc>
      </w:tr>
      <w:tr w:rsidR="00F0006A" w:rsidRPr="00F0006A" w:rsidTr="00F0006A">
        <w:trPr>
          <w:cantSplit/>
          <w:trHeight w:val="300"/>
        </w:trPr>
        <w:tc>
          <w:tcPr>
            <w:tcW w:w="2510" w:type="dxa"/>
            <w:shd w:val="clear" w:color="auto" w:fill="FFFFFF"/>
            <w:tcMar>
              <w:top w:w="0" w:type="dxa"/>
              <w:left w:w="0" w:type="dxa"/>
              <w:bottom w:w="0" w:type="dxa"/>
              <w:right w:w="0" w:type="dxa"/>
            </w:tcMar>
            <w:hideMark/>
          </w:tcPr>
          <w:p w:rsidR="00F0006A" w:rsidRPr="00F0006A" w:rsidRDefault="00F0006A" w:rsidP="00F0006A">
            <w:pPr>
              <w:rPr>
                <w:rFonts w:eastAsia="ヒラギノ角ゴ Pro W3" w:cstheme="minorHAnsi"/>
                <w:b/>
                <w:color w:val="000000"/>
              </w:rPr>
            </w:pPr>
            <w:r w:rsidRPr="00F0006A">
              <w:rPr>
                <w:rFonts w:cstheme="minorHAnsi"/>
                <w:b/>
              </w:rPr>
              <w:t>Standard:</w:t>
            </w:r>
          </w:p>
        </w:tc>
        <w:tc>
          <w:tcPr>
            <w:tcW w:w="8110" w:type="dxa"/>
            <w:tcBorders>
              <w:top w:val="single" w:sz="12" w:space="0" w:color="auto"/>
              <w:bottom w:val="single" w:sz="12" w:space="0" w:color="auto"/>
            </w:tcBorders>
            <w:shd w:val="clear" w:color="auto" w:fill="FFFFFF"/>
            <w:tcMar>
              <w:top w:w="0" w:type="dxa"/>
              <w:left w:w="0" w:type="dxa"/>
              <w:bottom w:w="0" w:type="dxa"/>
              <w:right w:w="0" w:type="dxa"/>
            </w:tcMar>
          </w:tcPr>
          <w:p w:rsidR="00F0006A" w:rsidRDefault="00903A95">
            <w:pPr>
              <w:rPr>
                <w:ins w:id="94" w:author="ndelgado" w:date="2013-06-19T13:49:00Z"/>
                <w:rFonts w:eastAsia="ヒラギノ角ゴ Pro W3" w:cstheme="minorHAnsi"/>
                <w:color w:val="000000"/>
              </w:rPr>
            </w:pPr>
            <w:ins w:id="95" w:author="ndelgado" w:date="2013-06-19T13:51:00Z">
              <w:r>
                <w:rPr>
                  <w:rFonts w:eastAsia="ヒラギノ角ゴ Pro W3" w:cstheme="minorHAnsi"/>
                  <w:color w:val="000000"/>
                </w:rPr>
                <w:t>4. RI.7</w:t>
              </w:r>
            </w:ins>
            <w:ins w:id="96" w:author="ndelgado" w:date="2013-06-19T13:49:00Z">
              <w:r w:rsidR="008C5F57">
                <w:rPr>
                  <w:rFonts w:eastAsia="ヒラギノ角ゴ Pro W3" w:cstheme="minorHAnsi"/>
                  <w:color w:val="000000"/>
                </w:rPr>
                <w:t xml:space="preserve"> Interpret information presented visually, orally, or quantitatively (e.g.</w:t>
              </w:r>
            </w:ins>
            <w:ins w:id="97" w:author="ndelgado" w:date="2013-06-19T13:50:00Z">
              <w:r w:rsidR="008C5F57">
                <w:rPr>
                  <w:rFonts w:eastAsia="ヒラギノ角ゴ Pro W3" w:cstheme="minorHAnsi"/>
                  <w:color w:val="000000"/>
                </w:rPr>
                <w:t>,</w:t>
              </w:r>
            </w:ins>
            <w:ins w:id="98" w:author="ndelgado" w:date="2013-06-19T13:49:00Z">
              <w:r w:rsidR="008C5F57">
                <w:rPr>
                  <w:rFonts w:eastAsia="ヒラギノ角ゴ Pro W3" w:cstheme="minorHAnsi"/>
                  <w:color w:val="000000"/>
                </w:rPr>
                <w:t xml:space="preserve"> in charts</w:t>
              </w:r>
            </w:ins>
            <w:ins w:id="99" w:author="ndelgado" w:date="2013-06-19T13:50:00Z">
              <w:r w:rsidR="008C5F57">
                <w:rPr>
                  <w:rFonts w:eastAsia="ヒラギノ角ゴ Pro W3" w:cstheme="minorHAnsi"/>
                  <w:color w:val="000000"/>
                </w:rPr>
                <w:t xml:space="preserve">, graphs, diagrams, time lines, animations, or interactive elements on web pages) and explain how the information contributes to an understanding of the text in which it appears. </w:t>
              </w:r>
            </w:ins>
            <w:ins w:id="100" w:author="ndelgado" w:date="2013-06-19T13:49:00Z">
              <w:r w:rsidR="008C5F57">
                <w:rPr>
                  <w:rFonts w:eastAsia="ヒラギノ角ゴ Pro W3" w:cstheme="minorHAnsi"/>
                  <w:color w:val="000000"/>
                </w:rPr>
                <w:t xml:space="preserve"> </w:t>
              </w:r>
            </w:ins>
          </w:p>
          <w:p w:rsidR="008C5F57" w:rsidRPr="00F0006A" w:rsidRDefault="00903A95">
            <w:pPr>
              <w:rPr>
                <w:rFonts w:eastAsia="ヒラギノ角ゴ Pro W3" w:cstheme="minorHAnsi"/>
                <w:color w:val="000000"/>
              </w:rPr>
            </w:pPr>
            <w:ins w:id="101" w:author="ndelgado" w:date="2013-06-19T13:51:00Z">
              <w:r>
                <w:rPr>
                  <w:rFonts w:eastAsia="ヒラギノ角ゴ Pro W3" w:cstheme="minorHAnsi"/>
                  <w:color w:val="000000"/>
                </w:rPr>
                <w:t>4. RI.9</w:t>
              </w:r>
            </w:ins>
            <w:ins w:id="102" w:author="ndelgado" w:date="2013-06-19T13:50:00Z">
              <w:r w:rsidR="008C5F57">
                <w:rPr>
                  <w:rFonts w:eastAsia="ヒラギノ角ゴ Pro W3" w:cstheme="minorHAnsi"/>
                  <w:color w:val="000000"/>
                </w:rPr>
                <w:t xml:space="preserve"> Integrate </w:t>
              </w:r>
            </w:ins>
            <w:ins w:id="103" w:author="ndelgado" w:date="2013-06-19T13:51:00Z">
              <w:r w:rsidR="008C5F57">
                <w:rPr>
                  <w:rFonts w:eastAsia="ヒラギノ角ゴ Pro W3" w:cstheme="minorHAnsi"/>
                  <w:color w:val="000000"/>
                </w:rPr>
                <w:t xml:space="preserve">information from two texts on the same topic in order to write or speal about the subject knowledgeably. </w:t>
              </w:r>
            </w:ins>
          </w:p>
        </w:tc>
      </w:tr>
    </w:tbl>
    <w:p w:rsidR="00F0006A" w:rsidRPr="00F0006A" w:rsidRDefault="00F0006A" w:rsidP="00F0006A">
      <w:pPr>
        <w:pStyle w:val="FreeFormA"/>
        <w:rPr>
          <w:rFonts w:asciiTheme="minorHAnsi" w:hAnsiTheme="minorHAnsi" w:cstheme="minorHAnsi"/>
          <w:b/>
          <w:sz w:val="22"/>
          <w:szCs w:val="22"/>
        </w:rPr>
      </w:pPr>
    </w:p>
    <w:p w:rsidR="00F0006A" w:rsidRPr="00F0006A" w:rsidRDefault="00F0006A" w:rsidP="00F0006A">
      <w:pPr>
        <w:rPr>
          <w:rFonts w:cstheme="minorHAnsi"/>
          <w:b/>
        </w:rPr>
      </w:pPr>
    </w:p>
    <w:tbl>
      <w:tblPr>
        <w:tblW w:w="10710" w:type="dxa"/>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4A0" w:firstRow="1" w:lastRow="0" w:firstColumn="1" w:lastColumn="0" w:noHBand="0" w:noVBand="1"/>
      </w:tblPr>
      <w:tblGrid>
        <w:gridCol w:w="10710"/>
      </w:tblGrid>
      <w:tr w:rsidR="009437EF" w:rsidRPr="00F0006A" w:rsidTr="009437EF">
        <w:trPr>
          <w:cantSplit/>
          <w:trHeight w:val="4427"/>
        </w:trPr>
        <w:tc>
          <w:tcPr>
            <w:tcW w:w="10710" w:type="dxa"/>
            <w:shd w:val="clear" w:color="auto" w:fill="FFFFFF"/>
            <w:tcMar>
              <w:top w:w="0" w:type="dxa"/>
              <w:left w:w="0" w:type="dxa"/>
              <w:bottom w:w="0" w:type="dxa"/>
              <w:right w:w="0" w:type="dxa"/>
            </w:tcMar>
            <w:vAlign w:val="center"/>
            <w:hideMark/>
          </w:tcPr>
          <w:p w:rsidR="009437EF" w:rsidRPr="00F0006A" w:rsidRDefault="009437EF">
            <w:pPr>
              <w:rPr>
                <w:rFonts w:eastAsia="ヒラギノ角ゴ Pro W3" w:cstheme="minorHAnsi"/>
                <w:color w:val="000000"/>
              </w:rPr>
            </w:pPr>
            <w:r w:rsidRPr="00F0006A">
              <w:rPr>
                <w:rFonts w:cstheme="minorHAnsi"/>
                <w:b/>
              </w:rPr>
              <w:t>Mini Lesson:  (</w:t>
            </w:r>
            <w:r w:rsidRPr="00F0006A">
              <w:rPr>
                <w:rFonts w:cstheme="minorHAnsi"/>
              </w:rPr>
              <w:t>7-10 minutes total)</w:t>
            </w:r>
          </w:p>
          <w:p w:rsidR="009437EF" w:rsidRPr="00F0006A" w:rsidRDefault="009437EF">
            <w:pPr>
              <w:rPr>
                <w:rFonts w:eastAsia="ヒラギノ角ゴ Pro W3" w:cstheme="minorHAnsi"/>
                <w:b/>
                <w:color w:val="000000"/>
              </w:rPr>
            </w:pPr>
            <w:r w:rsidRPr="00F0006A">
              <w:rPr>
                <w:rFonts w:cstheme="minorHAnsi"/>
                <w:b/>
              </w:rPr>
              <w:t xml:space="preserve">Connection: </w:t>
            </w:r>
          </w:p>
          <w:p w:rsidR="009437EF" w:rsidRPr="00F0006A" w:rsidRDefault="009437EF">
            <w:pPr>
              <w:rPr>
                <w:rFonts w:cstheme="minorHAnsi"/>
              </w:rPr>
            </w:pPr>
            <w:r w:rsidRPr="00F0006A">
              <w:rPr>
                <w:rFonts w:cstheme="minorHAnsi"/>
              </w:rPr>
              <w:t xml:space="preserve">A few months ago my family went to the Oregon Coast Aquarium.  My daughter and I spent a lot of time watching and becoming mesmerized by the sharks.  As we stood there watching, we realized we had a lot of questions about sharks.  So, before it was time to leave, we made sure I bought a book about sharks in the gift shop.  </w:t>
            </w:r>
          </w:p>
          <w:p w:rsidR="009437EF" w:rsidRPr="00F0006A" w:rsidRDefault="009437EF">
            <w:pPr>
              <w:rPr>
                <w:rFonts w:cstheme="minorHAnsi"/>
              </w:rPr>
            </w:pPr>
            <w:r w:rsidRPr="00F0006A">
              <w:rPr>
                <w:rFonts w:cstheme="minorHAnsi"/>
              </w:rPr>
              <w:t xml:space="preserve">When we got back to the hotel, we spent the rest of the evening reading our new book, trying to learn about and answer all our questions we had about sharks.  In the morning we realized we still had more questions so, when we got back to Oregon City, we went to Blockbuster and rented a documentary film about sharks and even got online to do a little research.  </w:t>
            </w:r>
          </w:p>
          <w:p w:rsidR="009437EF" w:rsidRPr="00F0006A" w:rsidRDefault="009437EF" w:rsidP="009437EF">
            <w:pPr>
              <w:rPr>
                <w:rFonts w:eastAsia="ヒラギノ角ゴ Pro W3" w:cstheme="minorHAnsi"/>
                <w:color w:val="000000"/>
              </w:rPr>
            </w:pPr>
            <w:r w:rsidRPr="00F0006A">
              <w:rPr>
                <w:rFonts w:cstheme="minorHAnsi"/>
              </w:rPr>
              <w:t>We did all this boys and girls because</w:t>
            </w:r>
            <w:r w:rsidR="008C5F57" w:rsidRPr="00F0006A">
              <w:rPr>
                <w:rFonts w:cstheme="minorHAnsi"/>
              </w:rPr>
              <w:t xml:space="preserve"> good</w:t>
            </w:r>
            <w:r w:rsidRPr="00F0006A">
              <w:rPr>
                <w:rFonts w:cstheme="minorHAnsi"/>
              </w:rPr>
              <w:t xml:space="preserve"> readers have to be willing to work hard to get their burning questions answered!</w:t>
            </w:r>
          </w:p>
        </w:tc>
      </w:tr>
      <w:tr w:rsidR="00F0006A" w:rsidRPr="00F0006A" w:rsidTr="00F0006A">
        <w:trPr>
          <w:cantSplit/>
          <w:trHeight w:val="3340"/>
        </w:trPr>
        <w:tc>
          <w:tcPr>
            <w:tcW w:w="10710" w:type="dxa"/>
            <w:shd w:val="clear" w:color="auto" w:fill="FFFFFF"/>
            <w:tcMar>
              <w:top w:w="0" w:type="dxa"/>
              <w:left w:w="0" w:type="dxa"/>
              <w:bottom w:w="0" w:type="dxa"/>
              <w:right w:w="0" w:type="dxa"/>
            </w:tcMar>
          </w:tcPr>
          <w:p w:rsidR="00F0006A" w:rsidRPr="009437EF" w:rsidRDefault="00F0006A">
            <w:pPr>
              <w:rPr>
                <w:rFonts w:eastAsia="ヒラギノ角ゴ Pro W3" w:cstheme="minorHAnsi"/>
                <w:b/>
                <w:color w:val="000000"/>
              </w:rPr>
            </w:pPr>
            <w:r w:rsidRPr="00F0006A">
              <w:rPr>
                <w:rFonts w:cstheme="minorHAnsi"/>
                <w:b/>
              </w:rPr>
              <w:t xml:space="preserve">Teach: </w:t>
            </w:r>
          </w:p>
          <w:p w:rsidR="00F0006A" w:rsidRPr="00F0006A" w:rsidRDefault="00F0006A">
            <w:pPr>
              <w:rPr>
                <w:rFonts w:cstheme="minorHAnsi"/>
              </w:rPr>
            </w:pPr>
            <w:r w:rsidRPr="00F0006A">
              <w:rPr>
                <w:rFonts w:cstheme="minorHAnsi"/>
              </w:rPr>
              <w:t>Today I’m going to teach you how to get your burning questions answered when the answers aren’t in the texts you’re r</w:t>
            </w:r>
            <w:r w:rsidR="009437EF">
              <w:rPr>
                <w:rFonts w:cstheme="minorHAnsi"/>
              </w:rPr>
              <w:t>eading.  I’ve read a lot of non</w:t>
            </w:r>
            <w:r w:rsidRPr="00F0006A">
              <w:rPr>
                <w:rFonts w:cstheme="minorHAnsi"/>
              </w:rPr>
              <w:t xml:space="preserve">fiction texts about _____ (this is assuming you’re conducting your own research project as a demo study as suggested on p. 66)  but I still have some questions that I haven’t been </w:t>
            </w:r>
            <w:r w:rsidR="009437EF">
              <w:rPr>
                <w:rFonts w:cstheme="minorHAnsi"/>
              </w:rPr>
              <w:t xml:space="preserve">able to find the answers for.  </w:t>
            </w:r>
          </w:p>
          <w:p w:rsidR="00F0006A" w:rsidRPr="009437EF" w:rsidRDefault="00F0006A" w:rsidP="009437EF">
            <w:pPr>
              <w:rPr>
                <w:rFonts w:cstheme="minorHAnsi"/>
              </w:rPr>
            </w:pPr>
            <w:r w:rsidRPr="00F0006A">
              <w:rPr>
                <w:rFonts w:cstheme="minorHAnsi"/>
              </w:rPr>
              <w:t xml:space="preserve">One of the ways good readers answer their questions is by using the computer and doing research online.  I’m going to show you where you can go on the internet to find your answers (many of the schools in Woodburn have policies regarding internet usage.  Please know your school’s policy and conduct the rest of the mini lesson accordingly. This is also a good time to teach students how to differentiate websites that end with the domains -  .org (not-for-profit); .gov (government); .edu (educational institutions); and .com (for-profit and sometimes highly biased). Once students are in the correct website, you need to have in mind how you want kids to find their answers - whether they will type their question directly into a search or bring up articles and scan for key words which may be directly related to their question).       </w:t>
            </w:r>
            <w:r w:rsidRPr="00F0006A">
              <w:rPr>
                <w:rFonts w:cstheme="minorHAnsi"/>
                <w:b/>
              </w:rPr>
              <w:t xml:space="preserve"> </w:t>
            </w:r>
          </w:p>
        </w:tc>
      </w:tr>
      <w:tr w:rsidR="00F0006A" w:rsidRPr="00F0006A" w:rsidTr="00F0006A">
        <w:trPr>
          <w:cantSplit/>
          <w:trHeight w:val="1380"/>
        </w:trPr>
        <w:tc>
          <w:tcPr>
            <w:tcW w:w="10710" w:type="dxa"/>
            <w:shd w:val="clear" w:color="auto" w:fill="FFFFFF"/>
            <w:tcMar>
              <w:top w:w="0" w:type="dxa"/>
              <w:left w:w="0" w:type="dxa"/>
              <w:bottom w:w="0" w:type="dxa"/>
              <w:right w:w="0" w:type="dxa"/>
            </w:tcMar>
          </w:tcPr>
          <w:p w:rsidR="00F0006A" w:rsidRPr="009437EF" w:rsidRDefault="00F0006A" w:rsidP="009437EF">
            <w:pPr>
              <w:ind w:left="90"/>
              <w:rPr>
                <w:rFonts w:eastAsia="ヒラギノ角ゴ Pro W3" w:cstheme="minorHAnsi"/>
                <w:b/>
                <w:color w:val="000000"/>
              </w:rPr>
            </w:pPr>
            <w:r w:rsidRPr="00F0006A">
              <w:rPr>
                <w:rFonts w:cstheme="minorHAnsi"/>
                <w:b/>
              </w:rPr>
              <w:t xml:space="preserve">Active Involvement: </w:t>
            </w:r>
          </w:p>
          <w:p w:rsidR="00F0006A" w:rsidRPr="009437EF" w:rsidRDefault="00F0006A" w:rsidP="009437EF">
            <w:pPr>
              <w:ind w:left="90"/>
              <w:rPr>
                <w:rFonts w:cstheme="minorHAnsi"/>
                <w:b/>
              </w:rPr>
            </w:pPr>
            <w:r w:rsidRPr="00F0006A">
              <w:rPr>
                <w:rFonts w:cstheme="minorHAnsi"/>
              </w:rPr>
              <w:t xml:space="preserve"> I want you and your partners to check-in with each other, look over the questions you have for your topic and decide if all of them have been answered.  Today you will have an opportunity to use the computer to conduct research to find answers to your unanswered questions.  Remember boys and girls, when you do this, you may only do it the way I showed you - no other websites etc. may be used. </w:t>
            </w:r>
          </w:p>
        </w:tc>
      </w:tr>
      <w:tr w:rsidR="00F0006A" w:rsidRPr="00F0006A" w:rsidTr="00F0006A">
        <w:trPr>
          <w:cantSplit/>
          <w:trHeight w:val="817"/>
        </w:trPr>
        <w:tc>
          <w:tcPr>
            <w:tcW w:w="10710" w:type="dxa"/>
            <w:shd w:val="clear" w:color="auto" w:fill="FFFFFF"/>
            <w:tcMar>
              <w:top w:w="0" w:type="dxa"/>
              <w:left w:w="0" w:type="dxa"/>
              <w:bottom w:w="0" w:type="dxa"/>
              <w:right w:w="0" w:type="dxa"/>
            </w:tcMar>
          </w:tcPr>
          <w:p w:rsidR="00F0006A" w:rsidRPr="009437EF" w:rsidRDefault="00F0006A" w:rsidP="009437EF">
            <w:pPr>
              <w:ind w:left="90"/>
              <w:rPr>
                <w:rFonts w:eastAsia="ヒラギノ角ゴ Pro W3" w:cstheme="minorHAnsi"/>
                <w:color w:val="000000"/>
              </w:rPr>
            </w:pPr>
            <w:r w:rsidRPr="00F0006A">
              <w:rPr>
                <w:rFonts w:cstheme="minorHAnsi"/>
                <w:b/>
              </w:rPr>
              <w:t>Link:</w:t>
            </w:r>
            <w:r w:rsidRPr="00F0006A">
              <w:rPr>
                <w:rFonts w:cstheme="minorHAnsi"/>
              </w:rPr>
              <w:t xml:space="preserve">   </w:t>
            </w:r>
          </w:p>
          <w:p w:rsidR="00F0006A" w:rsidRPr="00F0006A" w:rsidRDefault="00F0006A">
            <w:pPr>
              <w:ind w:left="90"/>
              <w:rPr>
                <w:rFonts w:eastAsia="ヒラギノ角ゴ Pro W3" w:cstheme="minorHAnsi"/>
                <w:color w:val="000000"/>
              </w:rPr>
            </w:pPr>
            <w:r w:rsidRPr="00F0006A">
              <w:rPr>
                <w:rFonts w:cstheme="minorHAnsi"/>
              </w:rPr>
              <w:t>Today we learned that good readers always have questions that they want to have answered.  I showed you that one way you can find those answers is by using the internet.  So remember boys and girls, when good readers have questions they have to be willing to work hard to get their burning questions answered!</w:t>
            </w:r>
          </w:p>
        </w:tc>
      </w:tr>
      <w:tr w:rsidR="00F0006A" w:rsidRPr="00F0006A" w:rsidTr="00F0006A">
        <w:trPr>
          <w:cantSplit/>
          <w:trHeight w:val="1070"/>
        </w:trPr>
        <w:tc>
          <w:tcPr>
            <w:tcW w:w="10710" w:type="dxa"/>
            <w:shd w:val="clear" w:color="auto" w:fill="FFFFFF"/>
            <w:tcMar>
              <w:top w:w="0" w:type="dxa"/>
              <w:left w:w="0" w:type="dxa"/>
              <w:bottom w:w="0" w:type="dxa"/>
              <w:right w:w="0" w:type="dxa"/>
            </w:tcMar>
          </w:tcPr>
          <w:p w:rsidR="00F0006A" w:rsidRPr="00F0006A" w:rsidRDefault="00F0006A">
            <w:pPr>
              <w:rPr>
                <w:rFonts w:eastAsia="ヒラギノ角ゴ Pro W3" w:cstheme="minorHAnsi"/>
                <w:b/>
                <w:color w:val="000000"/>
              </w:rPr>
            </w:pPr>
            <w:r w:rsidRPr="00F0006A">
              <w:rPr>
                <w:rFonts w:cstheme="minorHAnsi"/>
                <w:b/>
              </w:rPr>
              <w:t xml:space="preserve">Mid-Workshop Teaching Point: </w:t>
            </w:r>
          </w:p>
          <w:p w:rsidR="00F0006A" w:rsidRPr="00F0006A" w:rsidRDefault="00F0006A">
            <w:pPr>
              <w:rPr>
                <w:rFonts w:eastAsia="ヒラギノ角ゴ Pro W3" w:cstheme="minorHAnsi"/>
                <w:color w:val="000000"/>
              </w:rPr>
            </w:pPr>
          </w:p>
        </w:tc>
      </w:tr>
      <w:tr w:rsidR="00F0006A" w:rsidRPr="00F0006A" w:rsidTr="00F0006A">
        <w:trPr>
          <w:cantSplit/>
          <w:trHeight w:val="918"/>
        </w:trPr>
        <w:tc>
          <w:tcPr>
            <w:tcW w:w="10710" w:type="dxa"/>
            <w:shd w:val="clear" w:color="auto" w:fill="FFFFFF"/>
            <w:tcMar>
              <w:top w:w="0" w:type="dxa"/>
              <w:left w:w="0" w:type="dxa"/>
              <w:bottom w:w="0" w:type="dxa"/>
              <w:right w:w="0" w:type="dxa"/>
            </w:tcMar>
          </w:tcPr>
          <w:p w:rsidR="00F0006A" w:rsidRPr="00F0006A" w:rsidRDefault="00F0006A">
            <w:pPr>
              <w:rPr>
                <w:rFonts w:eastAsia="ヒラギノ角ゴ Pro W3" w:cstheme="minorHAnsi"/>
                <w:b/>
                <w:color w:val="000000"/>
              </w:rPr>
            </w:pPr>
            <w:r w:rsidRPr="00F0006A">
              <w:rPr>
                <w:rFonts w:cstheme="minorHAnsi"/>
                <w:b/>
              </w:rPr>
              <w:t>Share:</w:t>
            </w:r>
          </w:p>
          <w:p w:rsidR="00F0006A" w:rsidRPr="00F0006A" w:rsidRDefault="00F0006A">
            <w:pPr>
              <w:rPr>
                <w:rFonts w:eastAsia="ヒラギノ角ゴ Pro W3" w:cstheme="minorHAnsi"/>
                <w:color w:val="000000"/>
              </w:rPr>
            </w:pPr>
          </w:p>
        </w:tc>
      </w:tr>
    </w:tbl>
    <w:p w:rsidR="00F0006A" w:rsidRDefault="00F0006A" w:rsidP="00640552">
      <w:pPr>
        <w:spacing w:after="0"/>
        <w:rPr>
          <w:rFonts w:cstheme="minorHAnsi"/>
        </w:rPr>
      </w:pPr>
    </w:p>
    <w:p w:rsidR="009437EF" w:rsidRDefault="009437EF" w:rsidP="00640552">
      <w:pPr>
        <w:spacing w:after="0"/>
        <w:rPr>
          <w:rFonts w:cstheme="minorHAnsi"/>
        </w:rPr>
      </w:pPr>
    </w:p>
    <w:p w:rsidR="009437EF" w:rsidRDefault="009437EF" w:rsidP="00640552">
      <w:pPr>
        <w:spacing w:after="0"/>
        <w:rPr>
          <w:rFonts w:cstheme="minorHAnsi"/>
        </w:rPr>
      </w:pPr>
    </w:p>
    <w:p w:rsidR="009437EF" w:rsidRDefault="009437EF" w:rsidP="00640552">
      <w:pPr>
        <w:spacing w:after="0"/>
        <w:rPr>
          <w:rFonts w:cstheme="minorHAnsi"/>
        </w:rPr>
      </w:pPr>
    </w:p>
    <w:p w:rsidR="009437EF" w:rsidRDefault="009437EF" w:rsidP="00640552">
      <w:pPr>
        <w:spacing w:after="0"/>
        <w:rPr>
          <w:rFonts w:cstheme="minorHAnsi"/>
        </w:rPr>
      </w:pPr>
    </w:p>
    <w:p w:rsidR="009437EF" w:rsidRDefault="009437EF" w:rsidP="00640552">
      <w:pPr>
        <w:spacing w:after="0"/>
        <w:rPr>
          <w:rFonts w:cstheme="minorHAnsi"/>
        </w:rPr>
      </w:pPr>
    </w:p>
    <w:p w:rsidR="009437EF" w:rsidRDefault="009437EF" w:rsidP="00640552">
      <w:pPr>
        <w:spacing w:after="0"/>
        <w:rPr>
          <w:rFonts w:cstheme="minorHAnsi"/>
        </w:rPr>
      </w:pPr>
    </w:p>
    <w:p w:rsidR="009437EF" w:rsidRDefault="009437EF" w:rsidP="00640552">
      <w:pPr>
        <w:spacing w:after="0"/>
        <w:rPr>
          <w:rFonts w:cstheme="minorHAnsi"/>
        </w:rPr>
      </w:pPr>
    </w:p>
    <w:tbl>
      <w:tblPr>
        <w:tblW w:w="0" w:type="auto"/>
        <w:tblLook w:val="00A0" w:firstRow="1" w:lastRow="0" w:firstColumn="1" w:lastColumn="0" w:noHBand="0" w:noVBand="0"/>
      </w:tblPr>
      <w:tblGrid>
        <w:gridCol w:w="9576"/>
      </w:tblGrid>
      <w:tr w:rsidR="009437EF" w:rsidRPr="009437EF" w:rsidTr="009437EF">
        <w:tc>
          <w:tcPr>
            <w:tcW w:w="9576" w:type="dxa"/>
            <w:hideMark/>
          </w:tcPr>
          <w:p w:rsidR="009437EF" w:rsidRPr="009437EF" w:rsidRDefault="009437EF">
            <w:pPr>
              <w:pStyle w:val="Header"/>
              <w:jc w:val="center"/>
              <w:rPr>
                <w:rFonts w:eastAsia="Times New Roman" w:cstheme="minorHAnsi"/>
                <w:b/>
                <w:sz w:val="40"/>
                <w:szCs w:val="40"/>
              </w:rPr>
            </w:pPr>
            <w:bookmarkStart w:id="104" w:name="lesson9"/>
            <w:bookmarkEnd w:id="104"/>
            <w:r w:rsidRPr="009437EF">
              <w:rPr>
                <w:rFonts w:cstheme="minorHAnsi"/>
                <w:b/>
                <w:sz w:val="40"/>
                <w:szCs w:val="40"/>
              </w:rPr>
              <w:t xml:space="preserve">Unit 4  Mini Lesson 9 </w:t>
            </w:r>
          </w:p>
          <w:p w:rsidR="009437EF" w:rsidRPr="009437EF" w:rsidRDefault="009437EF" w:rsidP="009437EF">
            <w:pPr>
              <w:pStyle w:val="Header"/>
              <w:rPr>
                <w:rFonts w:eastAsia="Times New Roman" w:cstheme="minorHAnsi"/>
                <w:b/>
                <w:szCs w:val="20"/>
              </w:rPr>
            </w:pPr>
          </w:p>
        </w:tc>
      </w:tr>
    </w:tbl>
    <w:p w:rsidR="009437EF" w:rsidRPr="009437EF" w:rsidRDefault="009437EF" w:rsidP="009437EF">
      <w:pPr>
        <w:pStyle w:val="Header"/>
        <w:tabs>
          <w:tab w:val="left" w:pos="3900"/>
        </w:tabs>
        <w:rPr>
          <w:rFonts w:eastAsia="Times New Roman" w:cstheme="minorHAnsi"/>
          <w:b/>
          <w:sz w:val="6"/>
          <w:szCs w:val="20"/>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460"/>
      </w:tblGrid>
      <w:tr w:rsidR="009437EF" w:rsidRPr="009437EF" w:rsidTr="009437EF">
        <w:tc>
          <w:tcPr>
            <w:tcW w:w="1890" w:type="dxa"/>
            <w:tcBorders>
              <w:top w:val="nil"/>
              <w:left w:val="nil"/>
              <w:bottom w:val="nil"/>
              <w:right w:val="nil"/>
            </w:tcBorders>
            <w:hideMark/>
          </w:tcPr>
          <w:p w:rsidR="009437EF" w:rsidRPr="009437EF" w:rsidRDefault="009437EF" w:rsidP="009437EF">
            <w:pPr>
              <w:rPr>
                <w:rFonts w:eastAsia="Times New Roman" w:cstheme="minorHAnsi"/>
                <w:b/>
              </w:rPr>
            </w:pPr>
            <w:r w:rsidRPr="009437EF">
              <w:rPr>
                <w:rFonts w:cstheme="minorHAnsi"/>
                <w:b/>
              </w:rPr>
              <w:t>Unit of Study:</w:t>
            </w:r>
          </w:p>
        </w:tc>
        <w:tc>
          <w:tcPr>
            <w:tcW w:w="8460" w:type="dxa"/>
            <w:tcBorders>
              <w:top w:val="nil"/>
              <w:left w:val="nil"/>
              <w:bottom w:val="single" w:sz="18" w:space="0" w:color="7F7F7F"/>
              <w:right w:val="nil"/>
            </w:tcBorders>
            <w:hideMark/>
          </w:tcPr>
          <w:p w:rsidR="009437EF" w:rsidRPr="009437EF" w:rsidRDefault="009437EF">
            <w:pPr>
              <w:rPr>
                <w:rFonts w:eastAsia="Times New Roman" w:cstheme="minorHAnsi"/>
              </w:rPr>
            </w:pPr>
            <w:r w:rsidRPr="009437EF">
              <w:rPr>
                <w:rFonts w:cstheme="minorHAnsi"/>
              </w:rPr>
              <w:t>Nonfiction Research Projects</w:t>
            </w:r>
          </w:p>
        </w:tc>
      </w:tr>
      <w:tr w:rsidR="009437EF" w:rsidRPr="009437EF" w:rsidTr="009437EF">
        <w:tc>
          <w:tcPr>
            <w:tcW w:w="1890" w:type="dxa"/>
            <w:tcBorders>
              <w:top w:val="nil"/>
              <w:left w:val="nil"/>
              <w:bottom w:val="nil"/>
              <w:right w:val="nil"/>
            </w:tcBorders>
            <w:hideMark/>
          </w:tcPr>
          <w:p w:rsidR="009437EF" w:rsidRPr="009437EF" w:rsidRDefault="009437EF" w:rsidP="009437EF">
            <w:pPr>
              <w:rPr>
                <w:rFonts w:eastAsia="Times New Roman" w:cstheme="minorHAnsi"/>
                <w:b/>
              </w:rPr>
            </w:pPr>
            <w:r w:rsidRPr="009437EF">
              <w:rPr>
                <w:rFonts w:cstheme="minorHAnsi"/>
                <w:b/>
              </w:rPr>
              <w:t>Goal:</w:t>
            </w:r>
          </w:p>
        </w:tc>
        <w:tc>
          <w:tcPr>
            <w:tcW w:w="8460" w:type="dxa"/>
            <w:tcBorders>
              <w:top w:val="nil"/>
              <w:left w:val="nil"/>
              <w:bottom w:val="single" w:sz="18" w:space="0" w:color="7F7F7F"/>
              <w:right w:val="nil"/>
            </w:tcBorders>
            <w:hideMark/>
          </w:tcPr>
          <w:p w:rsidR="009437EF" w:rsidRPr="009437EF" w:rsidRDefault="009437EF">
            <w:pPr>
              <w:rPr>
                <w:rFonts w:eastAsia="Times New Roman" w:cstheme="minorHAnsi"/>
              </w:rPr>
            </w:pPr>
            <w:r w:rsidRPr="009437EF">
              <w:rPr>
                <w:rFonts w:cstheme="minorHAnsi"/>
              </w:rPr>
              <w:t>Critiquing Texts with Analytical Lenses and Sharing Our Research</w:t>
            </w:r>
          </w:p>
        </w:tc>
      </w:tr>
      <w:tr w:rsidR="009437EF" w:rsidRPr="006A3B02" w:rsidTr="009437EF">
        <w:trPr>
          <w:trHeight w:val="845"/>
        </w:trPr>
        <w:tc>
          <w:tcPr>
            <w:tcW w:w="1890" w:type="dxa"/>
            <w:tcBorders>
              <w:top w:val="nil"/>
              <w:left w:val="nil"/>
              <w:bottom w:val="nil"/>
              <w:right w:val="nil"/>
            </w:tcBorders>
            <w:hideMark/>
          </w:tcPr>
          <w:p w:rsidR="009437EF" w:rsidRPr="009437EF" w:rsidRDefault="009437EF" w:rsidP="009437EF">
            <w:pPr>
              <w:rPr>
                <w:rFonts w:eastAsia="Times New Roman" w:cstheme="minorHAnsi"/>
                <w:b/>
              </w:rPr>
            </w:pPr>
            <w:r w:rsidRPr="009437EF">
              <w:rPr>
                <w:rFonts w:cstheme="minorHAnsi"/>
                <w:b/>
              </w:rPr>
              <w:t xml:space="preserve">Teaching point </w:t>
            </w:r>
            <w:r w:rsidRPr="009437EF">
              <w:rPr>
                <w:rFonts w:cstheme="minorHAnsi"/>
                <w:b/>
                <w:i/>
              </w:rPr>
              <w:t>(Kid language!)</w:t>
            </w:r>
            <w:r w:rsidRPr="009437EF">
              <w:rPr>
                <w:rFonts w:cstheme="minorHAnsi"/>
                <w:b/>
              </w:rPr>
              <w:t>:</w:t>
            </w:r>
          </w:p>
        </w:tc>
        <w:tc>
          <w:tcPr>
            <w:tcW w:w="8460" w:type="dxa"/>
            <w:tcBorders>
              <w:top w:val="single" w:sz="18" w:space="0" w:color="7F7F7F"/>
              <w:left w:val="nil"/>
              <w:bottom w:val="single" w:sz="18" w:space="0" w:color="7F7F7F"/>
              <w:right w:val="nil"/>
            </w:tcBorders>
          </w:tcPr>
          <w:p w:rsidR="009437EF" w:rsidRPr="009437EF" w:rsidRDefault="009437EF">
            <w:pPr>
              <w:rPr>
                <w:rFonts w:eastAsia="Times New Roman" w:cstheme="minorHAnsi"/>
              </w:rPr>
            </w:pPr>
            <w:r w:rsidRPr="009437EF">
              <w:rPr>
                <w:rFonts w:cstheme="minorHAnsi"/>
              </w:rPr>
              <w:t xml:space="preserve"> Readers and investigators teach others by deciding what we want to say and organizing what we know.  Also, by deciding how to share the information and their ideas through presentations, artwork, and multimedia. </w:t>
            </w:r>
          </w:p>
          <w:p w:rsidR="009437EF" w:rsidRPr="009437EF" w:rsidRDefault="009437EF">
            <w:pPr>
              <w:rPr>
                <w:rFonts w:cstheme="minorHAnsi"/>
                <w:lang w:val="es-MX"/>
              </w:rPr>
            </w:pPr>
            <w:r w:rsidRPr="009437EF">
              <w:rPr>
                <w:rFonts w:cstheme="minorHAnsi"/>
                <w:lang w:val="es-MX"/>
              </w:rPr>
              <w:t xml:space="preserve">Los lectores y los investigadores enseñan a los demás decidiendo lo que quieren decir y organizando la información que aprendieron.  También deciden como quieren mostrar la información con los demás en su presentación sobre el estudio que hicieron, usando el arte y la tecnología.  </w:t>
            </w:r>
          </w:p>
          <w:p w:rsidR="009437EF" w:rsidRPr="009437EF" w:rsidRDefault="009437EF">
            <w:pPr>
              <w:rPr>
                <w:rFonts w:eastAsia="Times New Roman" w:cstheme="minorHAnsi"/>
                <w:lang w:val="es-MX"/>
              </w:rPr>
            </w:pPr>
          </w:p>
        </w:tc>
      </w:tr>
      <w:tr w:rsidR="009437EF" w:rsidRPr="009437EF" w:rsidTr="009437EF">
        <w:trPr>
          <w:trHeight w:val="513"/>
        </w:trPr>
        <w:tc>
          <w:tcPr>
            <w:tcW w:w="1890" w:type="dxa"/>
            <w:tcBorders>
              <w:top w:val="nil"/>
              <w:left w:val="nil"/>
              <w:bottom w:val="nil"/>
              <w:right w:val="nil"/>
            </w:tcBorders>
            <w:hideMark/>
          </w:tcPr>
          <w:p w:rsidR="009437EF" w:rsidRPr="009437EF" w:rsidRDefault="009437EF" w:rsidP="009437EF">
            <w:pPr>
              <w:rPr>
                <w:rFonts w:eastAsia="Times New Roman" w:cstheme="minorHAnsi"/>
                <w:b/>
              </w:rPr>
            </w:pPr>
            <w:r w:rsidRPr="009437EF">
              <w:rPr>
                <w:rFonts w:cstheme="minorHAnsi"/>
                <w:b/>
              </w:rPr>
              <w:t>Catchy Phrase:</w:t>
            </w:r>
          </w:p>
        </w:tc>
        <w:tc>
          <w:tcPr>
            <w:tcW w:w="8460" w:type="dxa"/>
            <w:tcBorders>
              <w:top w:val="single" w:sz="18" w:space="0" w:color="7F7F7F"/>
              <w:left w:val="nil"/>
              <w:bottom w:val="single" w:sz="18" w:space="0" w:color="7F7F7F"/>
              <w:right w:val="nil"/>
            </w:tcBorders>
          </w:tcPr>
          <w:p w:rsidR="009437EF" w:rsidRPr="009437EF" w:rsidRDefault="009437EF">
            <w:pPr>
              <w:rPr>
                <w:rFonts w:eastAsia="Times New Roman" w:cstheme="minorHAnsi"/>
                <w:lang w:val="es-MX"/>
              </w:rPr>
            </w:pPr>
          </w:p>
        </w:tc>
      </w:tr>
      <w:tr w:rsidR="009437EF" w:rsidRPr="009437EF" w:rsidTr="009437EF">
        <w:tc>
          <w:tcPr>
            <w:tcW w:w="1890" w:type="dxa"/>
            <w:tcBorders>
              <w:top w:val="nil"/>
              <w:left w:val="nil"/>
              <w:bottom w:val="nil"/>
              <w:right w:val="nil"/>
            </w:tcBorders>
            <w:hideMark/>
          </w:tcPr>
          <w:p w:rsidR="009437EF" w:rsidRPr="009437EF" w:rsidRDefault="009437EF" w:rsidP="009437EF">
            <w:pPr>
              <w:rPr>
                <w:rFonts w:eastAsia="Times New Roman" w:cstheme="minorHAnsi"/>
                <w:b/>
              </w:rPr>
            </w:pPr>
            <w:r w:rsidRPr="009437EF">
              <w:rPr>
                <w:rFonts w:cstheme="minorHAnsi"/>
                <w:b/>
              </w:rPr>
              <w:t>Text:</w:t>
            </w:r>
          </w:p>
        </w:tc>
        <w:tc>
          <w:tcPr>
            <w:tcW w:w="8460" w:type="dxa"/>
            <w:tcBorders>
              <w:top w:val="single" w:sz="18" w:space="0" w:color="7F7F7F"/>
              <w:left w:val="nil"/>
              <w:bottom w:val="single" w:sz="18" w:space="0" w:color="7F7F7F"/>
              <w:right w:val="nil"/>
            </w:tcBorders>
          </w:tcPr>
          <w:p w:rsidR="009437EF" w:rsidRPr="009437EF" w:rsidRDefault="009437EF">
            <w:pPr>
              <w:rPr>
                <w:rFonts w:eastAsia="Times New Roman" w:cstheme="minorHAnsi"/>
              </w:rPr>
            </w:pPr>
          </w:p>
        </w:tc>
      </w:tr>
      <w:tr w:rsidR="009437EF" w:rsidRPr="009437EF" w:rsidTr="009437EF">
        <w:tc>
          <w:tcPr>
            <w:tcW w:w="1890" w:type="dxa"/>
            <w:tcBorders>
              <w:top w:val="nil"/>
              <w:left w:val="nil"/>
              <w:bottom w:val="nil"/>
              <w:right w:val="nil"/>
            </w:tcBorders>
            <w:hideMark/>
          </w:tcPr>
          <w:p w:rsidR="009437EF" w:rsidRPr="009437EF" w:rsidRDefault="009437EF" w:rsidP="009437EF">
            <w:pPr>
              <w:rPr>
                <w:rFonts w:eastAsia="Times New Roman" w:cstheme="minorHAnsi"/>
                <w:b/>
              </w:rPr>
            </w:pPr>
            <w:r w:rsidRPr="009437EF">
              <w:rPr>
                <w:rFonts w:cstheme="minorHAnsi"/>
                <w:b/>
              </w:rPr>
              <w:t>Chart:</w:t>
            </w:r>
          </w:p>
        </w:tc>
        <w:tc>
          <w:tcPr>
            <w:tcW w:w="8460" w:type="dxa"/>
            <w:tcBorders>
              <w:top w:val="single" w:sz="18" w:space="0" w:color="7F7F7F"/>
              <w:left w:val="nil"/>
              <w:bottom w:val="single" w:sz="18" w:space="0" w:color="7F7F7F"/>
              <w:right w:val="nil"/>
            </w:tcBorders>
            <w:hideMark/>
          </w:tcPr>
          <w:p w:rsidR="009437EF" w:rsidRPr="009437EF" w:rsidRDefault="009437EF">
            <w:pPr>
              <w:rPr>
                <w:rFonts w:eastAsia="Times New Roman" w:cstheme="minorHAnsi"/>
              </w:rPr>
            </w:pPr>
            <w:r w:rsidRPr="009437EF">
              <w:rPr>
                <w:rFonts w:cstheme="minorHAnsi"/>
              </w:rPr>
              <w:t xml:space="preserve">Important features of a presentation chart </w:t>
            </w:r>
          </w:p>
        </w:tc>
      </w:tr>
      <w:tr w:rsidR="009437EF" w:rsidRPr="009437EF" w:rsidTr="009437EF">
        <w:tc>
          <w:tcPr>
            <w:tcW w:w="1890" w:type="dxa"/>
            <w:tcBorders>
              <w:top w:val="nil"/>
              <w:left w:val="nil"/>
              <w:bottom w:val="nil"/>
              <w:right w:val="nil"/>
            </w:tcBorders>
            <w:hideMark/>
          </w:tcPr>
          <w:p w:rsidR="009437EF" w:rsidRPr="009437EF" w:rsidRDefault="009437EF" w:rsidP="009437EF">
            <w:pPr>
              <w:rPr>
                <w:rFonts w:eastAsia="Times New Roman" w:cstheme="minorHAnsi"/>
                <w:b/>
              </w:rPr>
            </w:pPr>
            <w:r w:rsidRPr="009437EF">
              <w:rPr>
                <w:rFonts w:cstheme="minorHAnsi"/>
                <w:b/>
              </w:rPr>
              <w:t>Standard:</w:t>
            </w:r>
          </w:p>
        </w:tc>
        <w:tc>
          <w:tcPr>
            <w:tcW w:w="8460" w:type="dxa"/>
            <w:tcBorders>
              <w:top w:val="single" w:sz="18" w:space="0" w:color="7F7F7F"/>
              <w:left w:val="nil"/>
              <w:bottom w:val="single" w:sz="18" w:space="0" w:color="7F7F7F"/>
              <w:right w:val="nil"/>
            </w:tcBorders>
          </w:tcPr>
          <w:p w:rsidR="00E11BF2" w:rsidRPr="00E11BF2" w:rsidRDefault="0007403F" w:rsidP="009437EF">
            <w:pPr>
              <w:tabs>
                <w:tab w:val="left" w:pos="1170"/>
              </w:tabs>
              <w:autoSpaceDE w:val="0"/>
              <w:autoSpaceDN w:val="0"/>
              <w:adjustRightInd w:val="0"/>
              <w:spacing w:before="30"/>
              <w:ind w:left="1166" w:right="446" w:hanging="1166"/>
              <w:rPr>
                <w:rFonts w:cstheme="minorHAnsi"/>
                <w:rPrChange w:id="105" w:author="ndelgado" w:date="2013-06-19T13:54:00Z">
                  <w:rPr>
                    <w:rFonts w:cstheme="minorHAnsi"/>
                    <w:highlight w:val="yellow"/>
                  </w:rPr>
                </w:rPrChange>
              </w:rPr>
            </w:pPr>
            <w:ins w:id="106" w:author="ndelgado" w:date="2013-06-19T13:54:00Z">
              <w:r w:rsidRPr="0007403F">
                <w:rPr>
                  <w:rFonts w:cstheme="minorHAnsi"/>
                  <w:rPrChange w:id="107" w:author="ndelgado" w:date="2013-06-19T13:54:00Z">
                    <w:rPr>
                      <w:rFonts w:cstheme="minorHAnsi"/>
                      <w:highlight w:val="yellow"/>
                    </w:rPr>
                  </w:rPrChange>
                </w:rPr>
                <w:t>4.RI.3             Explain events</w:t>
              </w:r>
              <w:r w:rsidR="00E11BF2">
                <w:rPr>
                  <w:rFonts w:cstheme="minorHAnsi"/>
                </w:rPr>
                <w:t xml:space="preserve">, procedures, ideas, or concepts in a historical, scientific, or technical text, including </w:t>
              </w:r>
            </w:ins>
            <w:ins w:id="108" w:author="ndelgado" w:date="2013-06-19T13:55:00Z">
              <w:r w:rsidR="00E11BF2">
                <w:rPr>
                  <w:rFonts w:cstheme="minorHAnsi"/>
                </w:rPr>
                <w:t xml:space="preserve">what happened and why, based on specific information in the text. </w:t>
              </w:r>
            </w:ins>
          </w:p>
          <w:p w:rsidR="009437EF" w:rsidRPr="009437EF" w:rsidRDefault="009437EF" w:rsidP="009437EF">
            <w:pPr>
              <w:tabs>
                <w:tab w:val="left" w:pos="1170"/>
              </w:tabs>
              <w:autoSpaceDE w:val="0"/>
              <w:autoSpaceDN w:val="0"/>
              <w:adjustRightInd w:val="0"/>
              <w:spacing w:before="30"/>
              <w:ind w:left="1166" w:right="446" w:hanging="1166"/>
              <w:rPr>
                <w:rFonts w:eastAsia="Times New Roman" w:cstheme="minorHAnsi"/>
                <w:highlight w:val="yellow"/>
              </w:rPr>
            </w:pPr>
            <w:r w:rsidRPr="009437EF">
              <w:rPr>
                <w:rFonts w:cstheme="minorHAnsi"/>
                <w:highlight w:val="yellow"/>
              </w:rPr>
              <w:t>4.SL.2</w:t>
            </w:r>
            <w:r w:rsidRPr="009437EF">
              <w:rPr>
                <w:rFonts w:cstheme="minorHAnsi"/>
                <w:highlight w:val="yellow"/>
              </w:rPr>
              <w:tab/>
              <w:t>Paraphrase portions of a text read aloud or information presented in diverse media and formats, including visually, quantitatively, and orally.</w:t>
            </w:r>
          </w:p>
          <w:p w:rsidR="009437EF" w:rsidRPr="009437EF" w:rsidRDefault="009437EF">
            <w:pPr>
              <w:tabs>
                <w:tab w:val="left" w:pos="1170"/>
              </w:tabs>
              <w:autoSpaceDE w:val="0"/>
              <w:autoSpaceDN w:val="0"/>
              <w:adjustRightInd w:val="0"/>
              <w:spacing w:before="30"/>
              <w:ind w:left="1170" w:right="450" w:hanging="1170"/>
              <w:rPr>
                <w:rFonts w:cstheme="minorHAnsi"/>
              </w:rPr>
            </w:pPr>
            <w:r w:rsidRPr="009437EF">
              <w:rPr>
                <w:rFonts w:cstheme="minorHAnsi"/>
              </w:rPr>
              <w:t>4.SL.4</w:t>
            </w:r>
            <w:r w:rsidRPr="009437EF">
              <w:rPr>
                <w:rFonts w:cstheme="minorHAnsi"/>
              </w:rPr>
              <w:tab/>
              <w:t>Report on a topic or text, tell a story, or recount an experience in an organized manner, using appropriate facts and relevant, descriptive details to support main ideas or themes; speak clearly at an understandable pace.</w:t>
            </w:r>
          </w:p>
          <w:p w:rsidR="009437EF" w:rsidRPr="009437EF" w:rsidRDefault="009437EF">
            <w:pPr>
              <w:tabs>
                <w:tab w:val="left" w:pos="1170"/>
              </w:tabs>
              <w:autoSpaceDE w:val="0"/>
              <w:autoSpaceDN w:val="0"/>
              <w:adjustRightInd w:val="0"/>
              <w:spacing w:before="30"/>
              <w:ind w:left="1170" w:right="450" w:hanging="1170"/>
              <w:rPr>
                <w:rFonts w:cstheme="minorHAnsi"/>
              </w:rPr>
            </w:pPr>
            <w:r w:rsidRPr="009437EF">
              <w:rPr>
                <w:rFonts w:cstheme="minorHAnsi"/>
              </w:rPr>
              <w:t>4.SL.5</w:t>
            </w:r>
            <w:r w:rsidRPr="009437EF">
              <w:rPr>
                <w:rFonts w:cstheme="minorHAnsi"/>
              </w:rPr>
              <w:tab/>
              <w:t>Add audio recordings and visual displays to presentations when appropriate to enhance the development of main ideas or themes.</w:t>
            </w:r>
          </w:p>
          <w:p w:rsidR="009437EF" w:rsidRPr="009437EF" w:rsidRDefault="009437EF" w:rsidP="009437EF">
            <w:pPr>
              <w:tabs>
                <w:tab w:val="left" w:pos="1170"/>
              </w:tabs>
              <w:autoSpaceDE w:val="0"/>
              <w:autoSpaceDN w:val="0"/>
              <w:adjustRightInd w:val="0"/>
              <w:spacing w:before="30"/>
              <w:ind w:left="1170" w:right="450" w:hanging="1170"/>
              <w:rPr>
                <w:rFonts w:cstheme="minorHAnsi"/>
              </w:rPr>
            </w:pPr>
            <w:r w:rsidRPr="009437EF">
              <w:rPr>
                <w:rFonts w:cstheme="minorHAnsi"/>
              </w:rPr>
              <w:t>4.RI.9</w:t>
            </w:r>
            <w:r w:rsidRPr="009437EF">
              <w:rPr>
                <w:rFonts w:cstheme="minorHAnsi"/>
              </w:rPr>
              <w:tab/>
              <w:t>Integrate information from two texts on the same topic in order to write or speak about the subject knowledgeably.</w:t>
            </w:r>
          </w:p>
        </w:tc>
      </w:tr>
    </w:tbl>
    <w:p w:rsidR="009437EF" w:rsidRPr="009437EF" w:rsidRDefault="009437EF" w:rsidP="009437EF">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42"/>
        <w:gridCol w:w="9576"/>
        <w:gridCol w:w="432"/>
      </w:tblGrid>
      <w:tr w:rsidR="009437EF" w:rsidRPr="009437EF" w:rsidTr="009437EF">
        <w:tc>
          <w:tcPr>
            <w:tcW w:w="10350" w:type="dxa"/>
            <w:gridSpan w:val="3"/>
            <w:tcBorders>
              <w:bottom w:val="nil"/>
            </w:tcBorders>
            <w:vAlign w:val="center"/>
            <w:hideMark/>
          </w:tcPr>
          <w:p w:rsidR="009437EF" w:rsidRPr="009437EF" w:rsidRDefault="009437EF">
            <w:pPr>
              <w:rPr>
                <w:rFonts w:eastAsia="Times New Roman" w:cstheme="minorHAnsi"/>
              </w:rPr>
            </w:pPr>
            <w:r w:rsidRPr="009437EF">
              <w:rPr>
                <w:rFonts w:cstheme="minorHAnsi"/>
                <w:b/>
              </w:rPr>
              <w:t>Mini Lesson:  (</w:t>
            </w:r>
            <w:r w:rsidRPr="009437EF">
              <w:rPr>
                <w:rFonts w:cstheme="minorHAnsi"/>
              </w:rPr>
              <w:t>7-10 minutes total)</w:t>
            </w:r>
          </w:p>
        </w:tc>
      </w:tr>
      <w:tr w:rsidR="009437EF" w:rsidRPr="009437EF" w:rsidTr="009437EF">
        <w:trPr>
          <w:trHeight w:val="720"/>
        </w:trPr>
        <w:tc>
          <w:tcPr>
            <w:tcW w:w="10350" w:type="dxa"/>
            <w:gridSpan w:val="3"/>
            <w:tcBorders>
              <w:top w:val="nil"/>
            </w:tcBorders>
          </w:tcPr>
          <w:p w:rsidR="009437EF" w:rsidRPr="009437EF" w:rsidRDefault="009437EF">
            <w:pPr>
              <w:rPr>
                <w:rFonts w:eastAsia="Times New Roman" w:cstheme="minorHAnsi"/>
                <w:i/>
              </w:rPr>
            </w:pPr>
            <w:r w:rsidRPr="009437EF">
              <w:rPr>
                <w:rFonts w:cstheme="minorHAnsi"/>
                <w:b/>
                <w:i/>
              </w:rPr>
              <w:t>Connection: (1-2 mins)</w:t>
            </w:r>
          </w:p>
          <w:p w:rsidR="009437EF" w:rsidRPr="009437EF" w:rsidRDefault="009437EF">
            <w:pPr>
              <w:rPr>
                <w:rFonts w:cstheme="minorHAnsi"/>
              </w:rPr>
            </w:pPr>
            <w:r w:rsidRPr="009437EF">
              <w:rPr>
                <w:rFonts w:cstheme="minorHAnsi"/>
              </w:rPr>
              <w:t xml:space="preserve">Boys and girls we’ve been studying nonfiction for the last few weeks.  We’ve learned the difference between narrative nonfiction and expository nonfiction, and that both types teach us new information.   We’ve also learned how to use the features in the different types of nonfiction to help us to understand the information inside of the books we are reading.  A lot of you have been learning about many different topics these past few weeks.  </w:t>
            </w:r>
          </w:p>
          <w:p w:rsidR="009437EF" w:rsidRPr="009437EF" w:rsidRDefault="009437EF">
            <w:pPr>
              <w:rPr>
                <w:rFonts w:cstheme="minorHAnsi"/>
              </w:rPr>
            </w:pPr>
            <w:r w:rsidRPr="009437EF">
              <w:rPr>
                <w:rFonts w:cstheme="minorHAnsi"/>
              </w:rPr>
              <w:t xml:space="preserve">I have some exciting news for you today!  We are going to take all that we’ve been learning these last few weeks and put it together to become investigators!  Investigators gather information so that they can share it with others.  While they are investigating, they are constantly thinking. Remember, readers and researchers teach others by deciding what they want to say and organizing what they know.  They also decide how to share the information and their ideas through presentations, artwork, and </w:t>
            </w:r>
            <w:r w:rsidR="00E11BF2">
              <w:rPr>
                <w:rFonts w:cstheme="minorHAnsi"/>
              </w:rPr>
              <w:t>multimedia</w:t>
            </w:r>
            <w:r w:rsidRPr="009437EF">
              <w:rPr>
                <w:rFonts w:cstheme="minorHAnsi"/>
              </w:rPr>
              <w:t>.</w:t>
            </w:r>
          </w:p>
          <w:p w:rsidR="009437EF" w:rsidRPr="009437EF" w:rsidRDefault="009437EF">
            <w:pPr>
              <w:rPr>
                <w:rFonts w:cstheme="minorHAnsi"/>
              </w:rPr>
            </w:pPr>
            <w:r w:rsidRPr="009437EF">
              <w:rPr>
                <w:rFonts w:cstheme="minorHAnsi"/>
              </w:rPr>
              <w:t xml:space="preserve">You are all going to pick a topic that you are interested in and collect information about that topic.  You will need to think about how you want to organize the information and present it to the class.  We’re going to learn about some important features in a presentation today so that you will be prepared to do your presentations (next week.)    </w:t>
            </w:r>
          </w:p>
        </w:tc>
      </w:tr>
      <w:tr w:rsidR="009437EF" w:rsidRPr="009437EF" w:rsidTr="009437EF">
        <w:trPr>
          <w:trHeight w:val="864"/>
        </w:trPr>
        <w:tc>
          <w:tcPr>
            <w:tcW w:w="10350" w:type="dxa"/>
            <w:gridSpan w:val="3"/>
          </w:tcPr>
          <w:p w:rsidR="009437EF" w:rsidRPr="009437EF" w:rsidRDefault="009437EF">
            <w:pPr>
              <w:rPr>
                <w:rFonts w:eastAsia="Times New Roman" w:cstheme="minorHAnsi"/>
                <w:i/>
              </w:rPr>
            </w:pPr>
            <w:r w:rsidRPr="009437EF">
              <w:rPr>
                <w:rFonts w:cstheme="minorHAnsi"/>
                <w:b/>
                <w:i/>
              </w:rPr>
              <w:t>Teach:  (4-6 mins)</w:t>
            </w:r>
          </w:p>
          <w:p w:rsidR="009437EF" w:rsidRPr="009437EF" w:rsidRDefault="009437EF">
            <w:pPr>
              <w:rPr>
                <w:rFonts w:cstheme="minorHAnsi"/>
              </w:rPr>
            </w:pPr>
            <w:r w:rsidRPr="009437EF">
              <w:rPr>
                <w:rFonts w:cstheme="minorHAnsi"/>
              </w:rPr>
              <w:t xml:space="preserve">As I began investigating about whales, I first had to gather a lot of information from different resources (add to features chart).  I used books, magazines, internet and an encyclopedia.  The whole time I was reading, I was thinking about what I was learning.  Then, I had to decide what was important to share with others during my presentation.  </w:t>
            </w:r>
          </w:p>
          <w:p w:rsidR="009437EF" w:rsidRPr="009437EF" w:rsidRDefault="009437EF">
            <w:pPr>
              <w:rPr>
                <w:rFonts w:cstheme="minorHAnsi"/>
              </w:rPr>
            </w:pPr>
            <w:r w:rsidRPr="009437EF">
              <w:rPr>
                <w:rFonts w:cstheme="minorHAnsi"/>
              </w:rPr>
              <w:t xml:space="preserve">As I was gathering all of my information, I chose to use a graphic organizer (add to features chart) to organize my thinking and presentation.  Everyone does things a little differently, but that’s how I did it.  Some people organize their thinking on post-it notes first, others just get right to writing.  The important thing is that the information needs to be organized in a logical way.  So you will to think carefully about your method of organizing the information. </w:t>
            </w:r>
          </w:p>
          <w:p w:rsidR="009437EF" w:rsidRPr="009437EF" w:rsidRDefault="009437EF">
            <w:pPr>
              <w:rPr>
                <w:rFonts w:cstheme="minorHAnsi"/>
              </w:rPr>
            </w:pPr>
            <w:r w:rsidRPr="009437EF">
              <w:rPr>
                <w:rFonts w:cstheme="minorHAnsi"/>
              </w:rPr>
              <w:t xml:space="preserve">After that, I began planning my presentation.  I had to think about what I wanted to share with my audience and how I wanted to present the information.  (add visual displays to features chart)  I chose to do a trifold to share my information.  There are a lot of different ways to display what you have learned.  You might do a power point presentation if you are a technologically minded person.  Or you might prefer a diorama or another artistic display if you are more hands-on.  I’ve even had students who’ve chosen to present their information in a song or skit.   (add all of these)  The important thing to consider is that the method you choose for your presentation is appropriate to the audience and that it enhances, which means makes what you’ve learned interesting and relevant.  </w:t>
            </w:r>
          </w:p>
          <w:p w:rsidR="009437EF" w:rsidRPr="009437EF" w:rsidRDefault="009437EF">
            <w:pPr>
              <w:rPr>
                <w:rFonts w:cstheme="minorHAnsi"/>
              </w:rPr>
            </w:pPr>
            <w:r w:rsidRPr="009437EF">
              <w:rPr>
                <w:rFonts w:cstheme="minorHAnsi"/>
              </w:rPr>
              <w:t xml:space="preserve">I brought an example of a presentation about whales.   I’m going to talk to you about some of the features that I used for my presentation.   I wanted to use some pictures or photographs that showed some different types of whales that I learned about.  I have a picture of a ___, a ___ and a ___.  I chose to use a graph to show the different sizes of some of the whales.  There are headings at the top of each of my sections that I’m talking about.  For example, this one says, “Diet” and this one says “Habitat,” etc.  This trifold enhances my presentation because it would help my audience understand what I’m talking about.  The pictures and graphs help explain what I’m saying in a visual way.  An audience member could see a picture of exactly what I’m talking about.  </w:t>
            </w:r>
          </w:p>
          <w:p w:rsidR="009437EF" w:rsidRPr="009437EF" w:rsidRDefault="009437EF">
            <w:pPr>
              <w:rPr>
                <w:rFonts w:eastAsia="Times New Roman" w:cstheme="minorHAnsi"/>
              </w:rPr>
            </w:pPr>
            <w:r w:rsidRPr="009437EF">
              <w:rPr>
                <w:rFonts w:cstheme="minorHAnsi"/>
              </w:rPr>
              <w:t>Remember, readers and researchers teach others by deciding what they want to say and organizing what they know.  They also decide how to share the information and their ideas through presentations, artwork, and multimedia .</w:t>
            </w:r>
          </w:p>
        </w:tc>
      </w:tr>
      <w:tr w:rsidR="009437EF" w:rsidRPr="009437EF" w:rsidTr="009437EF">
        <w:trPr>
          <w:trHeight w:val="783"/>
        </w:trPr>
        <w:tc>
          <w:tcPr>
            <w:tcW w:w="10350" w:type="dxa"/>
            <w:gridSpan w:val="3"/>
          </w:tcPr>
          <w:p w:rsidR="009437EF" w:rsidRPr="009437EF" w:rsidRDefault="009437EF" w:rsidP="009437EF">
            <w:pPr>
              <w:rPr>
                <w:rFonts w:cstheme="minorHAnsi"/>
                <w:b/>
                <w:i/>
              </w:rPr>
            </w:pPr>
            <w:r w:rsidRPr="009437EF">
              <w:rPr>
                <w:rFonts w:cstheme="minorHAnsi"/>
                <w:b/>
                <w:i/>
              </w:rPr>
              <w:t>Active Involvement: (2-3 mins.)</w:t>
            </w:r>
          </w:p>
          <w:p w:rsidR="009437EF" w:rsidRPr="009437EF" w:rsidRDefault="009437EF">
            <w:pPr>
              <w:rPr>
                <w:rFonts w:cstheme="minorHAnsi"/>
              </w:rPr>
            </w:pPr>
            <w:r w:rsidRPr="009437EF">
              <w:rPr>
                <w:rFonts w:cstheme="minorHAnsi"/>
              </w:rPr>
              <w:t xml:space="preserve">Now it’s your turn to practice.  You have been investigating a topic for several days now, so you have a lot of information already.  In just a moment, I’m going to ask you to sit with your group members and begin planning for your presentation.  You will only have a couple of minutes right now, but I will give you more time later.  Begin talking to each other about how you might want to present your information.  Remember to use the chart “Important Features of a Presentation” that we created today to help you think about ideas of ways you could present your information.  </w:t>
            </w:r>
          </w:p>
          <w:p w:rsidR="009437EF" w:rsidRPr="009437EF" w:rsidRDefault="009437EF">
            <w:pPr>
              <w:rPr>
                <w:rFonts w:cstheme="minorHAnsi"/>
              </w:rPr>
            </w:pPr>
            <w:r w:rsidRPr="009437EF">
              <w:rPr>
                <w:rFonts w:cstheme="minorHAnsi"/>
              </w:rPr>
              <w:t xml:space="preserve">Don’t forget, readers and researchers teach others by deciding what they want to say and organizing what they know.  They also decide how to share the information and their ideas through presentations, artwork, and multimedia .. </w:t>
            </w:r>
          </w:p>
          <w:p w:rsidR="009437EF" w:rsidRPr="009437EF" w:rsidRDefault="009437EF">
            <w:pPr>
              <w:rPr>
                <w:rFonts w:cstheme="minorHAnsi"/>
              </w:rPr>
            </w:pPr>
            <w:r w:rsidRPr="009437EF">
              <w:rPr>
                <w:rFonts w:cstheme="minorHAnsi"/>
              </w:rPr>
              <w:t xml:space="preserve">(Teacher provides 2-3 minutes for groups to begin planning their presentation format.  Teacher listens in while groups talk.)  </w:t>
            </w:r>
          </w:p>
          <w:p w:rsidR="009437EF" w:rsidRPr="009437EF" w:rsidRDefault="009437EF">
            <w:pPr>
              <w:rPr>
                <w:rFonts w:cstheme="minorHAnsi"/>
              </w:rPr>
            </w:pPr>
            <w:r w:rsidRPr="009437EF">
              <w:rPr>
                <w:rFonts w:cstheme="minorHAnsi"/>
              </w:rPr>
              <w:t xml:space="preserve">I heard Lizzett and Manuela saying that they were planning on doing a trifold just like me.  I’m excited to see what they come up with.  They even mentioned that they already knew where some good photos were for their project.  </w:t>
            </w:r>
          </w:p>
        </w:tc>
      </w:tr>
      <w:tr w:rsidR="009437EF" w:rsidRPr="009437EF" w:rsidTr="009437EF">
        <w:trPr>
          <w:trHeight w:val="837"/>
        </w:trPr>
        <w:tc>
          <w:tcPr>
            <w:tcW w:w="10350" w:type="dxa"/>
            <w:gridSpan w:val="3"/>
          </w:tcPr>
          <w:p w:rsidR="009437EF" w:rsidRPr="009437EF" w:rsidRDefault="009437EF" w:rsidP="009437EF">
            <w:pPr>
              <w:rPr>
                <w:rFonts w:eastAsia="Times New Roman" w:cstheme="minorHAnsi"/>
                <w:b/>
                <w:i/>
              </w:rPr>
            </w:pPr>
            <w:r w:rsidRPr="009437EF">
              <w:rPr>
                <w:rFonts w:cstheme="minorHAnsi"/>
                <w:b/>
                <w:i/>
              </w:rPr>
              <w:t>Link: (1 min)</w:t>
            </w:r>
          </w:p>
          <w:p w:rsidR="009437EF" w:rsidRPr="009437EF" w:rsidRDefault="009437EF" w:rsidP="009437EF">
            <w:pPr>
              <w:rPr>
                <w:rFonts w:cstheme="minorHAnsi"/>
              </w:rPr>
            </w:pPr>
            <w:r w:rsidRPr="009437EF">
              <w:rPr>
                <w:rFonts w:cstheme="minorHAnsi"/>
              </w:rPr>
              <w:t xml:space="preserve">Today we learned about how readers and researchers gather information for a presentation.  We talked specifically about the features that a presentation has, and I shared an example of one presentation with you all.   </w:t>
            </w:r>
          </w:p>
          <w:p w:rsidR="009437EF" w:rsidRPr="009437EF" w:rsidRDefault="009437EF" w:rsidP="009437EF">
            <w:pPr>
              <w:rPr>
                <w:rFonts w:eastAsia="Times New Roman" w:cstheme="minorHAnsi"/>
              </w:rPr>
            </w:pPr>
            <w:r w:rsidRPr="009437EF">
              <w:rPr>
                <w:rFonts w:cstheme="minorHAnsi"/>
              </w:rPr>
              <w:t>During independent reading time today, you will sit with your group members and have some more time to plan your presentation. Don’t forget to use the chart for ideas about how you might present your project.  Always remember, readers and researchers teach others by deciding what they want to say and organizing what they know.  They also decide how to share the information and their ideas through presentations, artwork, and multimedia .</w:t>
            </w:r>
          </w:p>
        </w:tc>
      </w:tr>
      <w:tr w:rsidR="009437EF" w:rsidRPr="009437EF" w:rsidTr="009437EF">
        <w:trPr>
          <w:trHeight w:val="1070"/>
        </w:trPr>
        <w:tc>
          <w:tcPr>
            <w:tcW w:w="10350" w:type="dxa"/>
            <w:gridSpan w:val="3"/>
          </w:tcPr>
          <w:p w:rsidR="009437EF" w:rsidRPr="009437EF" w:rsidRDefault="009437EF">
            <w:pPr>
              <w:rPr>
                <w:rFonts w:eastAsia="Times New Roman" w:cstheme="minorHAnsi"/>
                <w:b/>
                <w:i/>
              </w:rPr>
            </w:pPr>
            <w:r w:rsidRPr="009437EF">
              <w:rPr>
                <w:rFonts w:cstheme="minorHAnsi"/>
                <w:b/>
                <w:i/>
              </w:rPr>
              <w:t>Mid-Workshop Teaching Point:</w:t>
            </w:r>
          </w:p>
          <w:p w:rsidR="009437EF" w:rsidRPr="009437EF" w:rsidRDefault="009437EF">
            <w:pPr>
              <w:rPr>
                <w:rFonts w:eastAsia="Times New Roman" w:cstheme="minorHAnsi"/>
                <w:i/>
              </w:rPr>
            </w:pPr>
          </w:p>
        </w:tc>
      </w:tr>
      <w:tr w:rsidR="009437EF" w:rsidRPr="009437EF" w:rsidTr="009437EF">
        <w:trPr>
          <w:trHeight w:val="918"/>
        </w:trPr>
        <w:tc>
          <w:tcPr>
            <w:tcW w:w="10350" w:type="dxa"/>
            <w:gridSpan w:val="3"/>
          </w:tcPr>
          <w:p w:rsidR="009437EF" w:rsidRPr="009437EF" w:rsidRDefault="009437EF">
            <w:pPr>
              <w:rPr>
                <w:rFonts w:eastAsia="Times New Roman" w:cstheme="minorHAnsi"/>
                <w:b/>
                <w:i/>
              </w:rPr>
            </w:pPr>
            <w:r w:rsidRPr="009437EF">
              <w:rPr>
                <w:rFonts w:cstheme="minorHAnsi"/>
                <w:b/>
                <w:i/>
              </w:rPr>
              <w:t>Share:</w:t>
            </w:r>
          </w:p>
          <w:p w:rsidR="009437EF" w:rsidRPr="009437EF" w:rsidRDefault="009437EF">
            <w:pPr>
              <w:rPr>
                <w:rFonts w:eastAsia="Times New Roman" w:cstheme="minorHAnsi"/>
                <w:i/>
              </w:rPr>
            </w:pPr>
          </w:p>
        </w:tc>
      </w:tr>
      <w:tr w:rsidR="009437EF" w:rsidRPr="009437EF" w:rsidTr="00943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2" w:type="dxa"/>
          <w:wAfter w:w="432" w:type="dxa"/>
        </w:trPr>
        <w:tc>
          <w:tcPr>
            <w:tcW w:w="9576" w:type="dxa"/>
            <w:tcBorders>
              <w:top w:val="nil"/>
              <w:left w:val="nil"/>
              <w:bottom w:val="nil"/>
              <w:right w:val="nil"/>
            </w:tcBorders>
            <w:hideMark/>
          </w:tcPr>
          <w:p w:rsidR="00172271" w:rsidRDefault="00172271">
            <w:pPr>
              <w:pStyle w:val="Header"/>
              <w:jc w:val="center"/>
              <w:rPr>
                <w:rFonts w:cstheme="minorHAnsi"/>
                <w:b/>
                <w:sz w:val="40"/>
                <w:szCs w:val="40"/>
              </w:rPr>
            </w:pPr>
            <w:bookmarkStart w:id="109" w:name="lesson10"/>
            <w:bookmarkEnd w:id="109"/>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pPr>
              <w:pStyle w:val="Header"/>
              <w:jc w:val="center"/>
              <w:rPr>
                <w:rFonts w:cstheme="minorHAnsi"/>
                <w:b/>
                <w:sz w:val="40"/>
                <w:szCs w:val="40"/>
              </w:rPr>
            </w:pPr>
          </w:p>
          <w:p w:rsidR="00172271" w:rsidRDefault="00172271" w:rsidP="00172271">
            <w:pPr>
              <w:pStyle w:val="Header"/>
              <w:rPr>
                <w:rFonts w:cstheme="minorHAnsi"/>
                <w:b/>
                <w:sz w:val="40"/>
                <w:szCs w:val="40"/>
              </w:rPr>
            </w:pPr>
          </w:p>
          <w:p w:rsidR="009437EF" w:rsidRPr="009437EF" w:rsidRDefault="009437EF" w:rsidP="00172271">
            <w:pPr>
              <w:pStyle w:val="Header"/>
              <w:jc w:val="center"/>
              <w:rPr>
                <w:rFonts w:eastAsia="Times New Roman" w:cstheme="minorHAnsi"/>
                <w:b/>
                <w:sz w:val="40"/>
                <w:szCs w:val="40"/>
              </w:rPr>
            </w:pPr>
            <w:r w:rsidRPr="009437EF">
              <w:rPr>
                <w:rFonts w:cstheme="minorHAnsi"/>
                <w:b/>
                <w:sz w:val="40"/>
                <w:szCs w:val="40"/>
              </w:rPr>
              <w:t>Unit 4  Mini Lesson 10</w:t>
            </w:r>
          </w:p>
          <w:p w:rsidR="009437EF" w:rsidRPr="009437EF" w:rsidRDefault="009437EF" w:rsidP="009437EF">
            <w:pPr>
              <w:pStyle w:val="Header"/>
              <w:rPr>
                <w:rFonts w:eastAsia="Times New Roman" w:cstheme="minorHAnsi"/>
                <w:b/>
                <w:szCs w:val="20"/>
              </w:rPr>
            </w:pPr>
          </w:p>
        </w:tc>
      </w:tr>
    </w:tbl>
    <w:p w:rsidR="009437EF" w:rsidRPr="009437EF" w:rsidRDefault="009437EF" w:rsidP="009437EF">
      <w:pPr>
        <w:pStyle w:val="Header"/>
        <w:tabs>
          <w:tab w:val="left" w:pos="3900"/>
        </w:tabs>
        <w:rPr>
          <w:rFonts w:eastAsia="Times New Roman" w:cstheme="minorHAnsi"/>
          <w:b/>
          <w:sz w:val="6"/>
          <w:szCs w:val="2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9437EF" w:rsidRPr="009437EF" w:rsidTr="009437EF">
        <w:tc>
          <w:tcPr>
            <w:tcW w:w="1800" w:type="dxa"/>
            <w:tcBorders>
              <w:top w:val="nil"/>
              <w:left w:val="nil"/>
              <w:bottom w:val="nil"/>
              <w:right w:val="nil"/>
            </w:tcBorders>
            <w:hideMark/>
          </w:tcPr>
          <w:p w:rsidR="009437EF" w:rsidRPr="009437EF" w:rsidRDefault="009437EF" w:rsidP="009437EF">
            <w:pPr>
              <w:rPr>
                <w:rFonts w:eastAsia="Times New Roman" w:cstheme="minorHAnsi"/>
                <w:b/>
              </w:rPr>
            </w:pPr>
            <w:r w:rsidRPr="009437EF">
              <w:rPr>
                <w:rFonts w:cstheme="minorHAnsi"/>
                <w:b/>
              </w:rPr>
              <w:t>Unit of Study:</w:t>
            </w:r>
          </w:p>
        </w:tc>
        <w:tc>
          <w:tcPr>
            <w:tcW w:w="8460" w:type="dxa"/>
            <w:tcBorders>
              <w:top w:val="nil"/>
              <w:left w:val="nil"/>
              <w:bottom w:val="single" w:sz="12" w:space="0" w:color="auto"/>
              <w:right w:val="nil"/>
            </w:tcBorders>
            <w:hideMark/>
          </w:tcPr>
          <w:p w:rsidR="009437EF" w:rsidRPr="009437EF" w:rsidRDefault="009437EF">
            <w:pPr>
              <w:rPr>
                <w:rFonts w:eastAsia="Times New Roman" w:cstheme="minorHAnsi"/>
              </w:rPr>
            </w:pPr>
            <w:r w:rsidRPr="009437EF">
              <w:rPr>
                <w:rFonts w:cstheme="minorHAnsi"/>
              </w:rPr>
              <w:t>Nonfiction Research Projects</w:t>
            </w:r>
          </w:p>
        </w:tc>
      </w:tr>
      <w:tr w:rsidR="009437EF" w:rsidRPr="009437EF" w:rsidTr="009437EF">
        <w:tc>
          <w:tcPr>
            <w:tcW w:w="1800" w:type="dxa"/>
            <w:tcBorders>
              <w:top w:val="nil"/>
              <w:left w:val="nil"/>
              <w:bottom w:val="nil"/>
              <w:right w:val="nil"/>
            </w:tcBorders>
            <w:hideMark/>
          </w:tcPr>
          <w:p w:rsidR="009437EF" w:rsidRPr="009437EF" w:rsidRDefault="009437EF" w:rsidP="009437EF">
            <w:pPr>
              <w:rPr>
                <w:rFonts w:eastAsia="Times New Roman" w:cstheme="minorHAnsi"/>
                <w:b/>
              </w:rPr>
            </w:pPr>
            <w:r w:rsidRPr="009437EF">
              <w:rPr>
                <w:rFonts w:cstheme="minorHAnsi"/>
                <w:b/>
              </w:rPr>
              <w:t>Goal:</w:t>
            </w:r>
          </w:p>
        </w:tc>
        <w:tc>
          <w:tcPr>
            <w:tcW w:w="8460" w:type="dxa"/>
            <w:tcBorders>
              <w:top w:val="single" w:sz="12" w:space="0" w:color="auto"/>
              <w:left w:val="nil"/>
              <w:bottom w:val="single" w:sz="12" w:space="0" w:color="auto"/>
              <w:right w:val="nil"/>
            </w:tcBorders>
          </w:tcPr>
          <w:p w:rsidR="009437EF" w:rsidRPr="009437EF" w:rsidRDefault="009437EF">
            <w:pPr>
              <w:rPr>
                <w:rFonts w:eastAsia="Times New Roman" w:cstheme="minorHAnsi"/>
              </w:rPr>
            </w:pPr>
            <w:r w:rsidRPr="009437EF">
              <w:rPr>
                <w:rFonts w:cstheme="minorHAnsi"/>
              </w:rPr>
              <w:t>Critiquing Texts with Analytical Lenses and Sharing Our Research</w:t>
            </w:r>
          </w:p>
        </w:tc>
      </w:tr>
      <w:tr w:rsidR="009437EF" w:rsidRPr="006A3B02" w:rsidTr="009437EF">
        <w:trPr>
          <w:trHeight w:val="845"/>
        </w:trPr>
        <w:tc>
          <w:tcPr>
            <w:tcW w:w="1800" w:type="dxa"/>
            <w:tcBorders>
              <w:top w:val="nil"/>
              <w:left w:val="nil"/>
              <w:bottom w:val="nil"/>
              <w:right w:val="nil"/>
            </w:tcBorders>
            <w:hideMark/>
          </w:tcPr>
          <w:p w:rsidR="009437EF" w:rsidRPr="009437EF" w:rsidRDefault="009437EF" w:rsidP="009437EF">
            <w:pPr>
              <w:rPr>
                <w:rFonts w:eastAsia="Times New Roman" w:cstheme="minorHAnsi"/>
                <w:b/>
              </w:rPr>
            </w:pPr>
            <w:r w:rsidRPr="009437EF">
              <w:rPr>
                <w:rFonts w:cstheme="minorHAnsi"/>
                <w:b/>
              </w:rPr>
              <w:t xml:space="preserve">Teaching point </w:t>
            </w:r>
            <w:r w:rsidRPr="009437EF">
              <w:rPr>
                <w:rFonts w:cstheme="minorHAnsi"/>
                <w:b/>
                <w:i/>
              </w:rPr>
              <w:t>(Kid language!)</w:t>
            </w:r>
            <w:r w:rsidRPr="009437EF">
              <w:rPr>
                <w:rFonts w:cstheme="minorHAnsi"/>
                <w:b/>
              </w:rPr>
              <w:t>:</w:t>
            </w:r>
          </w:p>
        </w:tc>
        <w:tc>
          <w:tcPr>
            <w:tcW w:w="8460" w:type="dxa"/>
            <w:tcBorders>
              <w:top w:val="single" w:sz="12" w:space="0" w:color="auto"/>
              <w:left w:val="nil"/>
              <w:bottom w:val="single" w:sz="12" w:space="0" w:color="auto"/>
              <w:right w:val="nil"/>
            </w:tcBorders>
            <w:hideMark/>
          </w:tcPr>
          <w:p w:rsidR="009437EF" w:rsidRPr="009437EF" w:rsidRDefault="009437EF">
            <w:pPr>
              <w:rPr>
                <w:rFonts w:eastAsia="Times New Roman" w:cstheme="minorHAnsi"/>
              </w:rPr>
            </w:pPr>
            <w:r w:rsidRPr="009437EF">
              <w:rPr>
                <w:rFonts w:cstheme="minorHAnsi"/>
              </w:rPr>
              <w:t>Readers let text live with us by using it to find direction in our world.</w:t>
            </w:r>
          </w:p>
          <w:p w:rsidR="009437EF" w:rsidRPr="009437EF" w:rsidRDefault="009437EF">
            <w:pPr>
              <w:rPr>
                <w:rFonts w:eastAsia="Times New Roman" w:cstheme="minorHAnsi"/>
                <w:lang w:val="es-MX"/>
              </w:rPr>
            </w:pPr>
            <w:r w:rsidRPr="009437EF">
              <w:rPr>
                <w:rFonts w:cstheme="minorHAnsi"/>
                <w:lang w:val="es-MX"/>
              </w:rPr>
              <w:t>Lectores dejan que el texto viva con ellos y lo usan para encontrar dirección en su mundo.</w:t>
            </w:r>
          </w:p>
        </w:tc>
      </w:tr>
      <w:tr w:rsidR="009437EF" w:rsidRPr="006A3B02" w:rsidTr="009437EF">
        <w:trPr>
          <w:trHeight w:val="513"/>
        </w:trPr>
        <w:tc>
          <w:tcPr>
            <w:tcW w:w="1800" w:type="dxa"/>
            <w:tcBorders>
              <w:top w:val="nil"/>
              <w:left w:val="nil"/>
              <w:bottom w:val="nil"/>
              <w:right w:val="nil"/>
            </w:tcBorders>
            <w:hideMark/>
          </w:tcPr>
          <w:p w:rsidR="009437EF" w:rsidRPr="009437EF" w:rsidRDefault="009437EF" w:rsidP="009437EF">
            <w:pPr>
              <w:rPr>
                <w:rFonts w:eastAsia="Times New Roman" w:cstheme="minorHAnsi"/>
                <w:b/>
              </w:rPr>
            </w:pPr>
            <w:r w:rsidRPr="009437EF">
              <w:rPr>
                <w:rFonts w:cstheme="minorHAnsi"/>
                <w:b/>
              </w:rPr>
              <w:t>Catchy Phrase:</w:t>
            </w:r>
          </w:p>
        </w:tc>
        <w:tc>
          <w:tcPr>
            <w:tcW w:w="8460" w:type="dxa"/>
            <w:tcBorders>
              <w:top w:val="single" w:sz="12" w:space="0" w:color="auto"/>
              <w:left w:val="nil"/>
              <w:bottom w:val="single" w:sz="12" w:space="0" w:color="auto"/>
              <w:right w:val="nil"/>
            </w:tcBorders>
            <w:hideMark/>
          </w:tcPr>
          <w:p w:rsidR="009437EF" w:rsidRPr="009437EF" w:rsidRDefault="009437EF">
            <w:pPr>
              <w:rPr>
                <w:rFonts w:eastAsia="Times New Roman" w:cstheme="minorHAnsi"/>
              </w:rPr>
            </w:pPr>
            <w:r w:rsidRPr="009437EF">
              <w:rPr>
                <w:rFonts w:cstheme="minorHAnsi"/>
              </w:rPr>
              <w:t>Texts influence readers lives and help them form their ideas</w:t>
            </w:r>
          </w:p>
          <w:p w:rsidR="009437EF" w:rsidRPr="009437EF" w:rsidRDefault="009437EF">
            <w:pPr>
              <w:rPr>
                <w:rFonts w:eastAsia="Times New Roman" w:cstheme="minorHAnsi"/>
                <w:lang w:val="es-MX"/>
              </w:rPr>
            </w:pPr>
            <w:r w:rsidRPr="009437EF">
              <w:rPr>
                <w:rFonts w:cstheme="minorHAnsi"/>
                <w:lang w:val="es-MX"/>
              </w:rPr>
              <w:t>El texto influye la vida del lector y les ayuda formar sus ideas</w:t>
            </w:r>
          </w:p>
        </w:tc>
      </w:tr>
      <w:tr w:rsidR="009437EF" w:rsidRPr="009437EF" w:rsidTr="009437EF">
        <w:tc>
          <w:tcPr>
            <w:tcW w:w="1800" w:type="dxa"/>
            <w:tcBorders>
              <w:top w:val="nil"/>
              <w:left w:val="nil"/>
              <w:bottom w:val="nil"/>
              <w:right w:val="nil"/>
            </w:tcBorders>
            <w:hideMark/>
          </w:tcPr>
          <w:p w:rsidR="009437EF" w:rsidRPr="009437EF" w:rsidRDefault="009437EF" w:rsidP="009437EF">
            <w:pPr>
              <w:rPr>
                <w:rFonts w:eastAsia="Times New Roman" w:cstheme="minorHAnsi"/>
                <w:b/>
              </w:rPr>
            </w:pPr>
            <w:r w:rsidRPr="009437EF">
              <w:rPr>
                <w:rFonts w:cstheme="minorHAnsi"/>
                <w:b/>
              </w:rPr>
              <w:t>Text:</w:t>
            </w:r>
          </w:p>
        </w:tc>
        <w:tc>
          <w:tcPr>
            <w:tcW w:w="8460" w:type="dxa"/>
            <w:tcBorders>
              <w:top w:val="single" w:sz="12" w:space="0" w:color="auto"/>
              <w:left w:val="nil"/>
              <w:bottom w:val="single" w:sz="12" w:space="0" w:color="auto"/>
              <w:right w:val="nil"/>
            </w:tcBorders>
            <w:hideMark/>
          </w:tcPr>
          <w:p w:rsidR="009437EF" w:rsidRPr="009437EF" w:rsidRDefault="009437EF">
            <w:pPr>
              <w:rPr>
                <w:rFonts w:eastAsia="Times New Roman" w:cstheme="minorHAnsi"/>
              </w:rPr>
            </w:pPr>
            <w:r w:rsidRPr="009437EF">
              <w:rPr>
                <w:rFonts w:cstheme="minorHAnsi"/>
              </w:rPr>
              <w:t>Nonfiction text (Example: What To Do About Sea Lions? From kidbiz)</w:t>
            </w:r>
          </w:p>
        </w:tc>
      </w:tr>
      <w:tr w:rsidR="009437EF" w:rsidRPr="009437EF" w:rsidTr="009437EF">
        <w:tc>
          <w:tcPr>
            <w:tcW w:w="1800" w:type="dxa"/>
            <w:tcBorders>
              <w:top w:val="nil"/>
              <w:left w:val="nil"/>
              <w:bottom w:val="nil"/>
              <w:right w:val="nil"/>
            </w:tcBorders>
            <w:hideMark/>
          </w:tcPr>
          <w:p w:rsidR="009437EF" w:rsidRPr="009437EF" w:rsidRDefault="009437EF" w:rsidP="009437EF">
            <w:pPr>
              <w:rPr>
                <w:rFonts w:eastAsia="Times New Roman" w:cstheme="minorHAnsi"/>
                <w:b/>
              </w:rPr>
            </w:pPr>
            <w:r w:rsidRPr="009437EF">
              <w:rPr>
                <w:rFonts w:cstheme="minorHAnsi"/>
                <w:b/>
              </w:rPr>
              <w:t>Chart(?):</w:t>
            </w:r>
          </w:p>
        </w:tc>
        <w:tc>
          <w:tcPr>
            <w:tcW w:w="8460" w:type="dxa"/>
            <w:tcBorders>
              <w:top w:val="single" w:sz="12" w:space="0" w:color="auto"/>
              <w:left w:val="nil"/>
              <w:bottom w:val="single" w:sz="12" w:space="0" w:color="auto"/>
              <w:right w:val="nil"/>
            </w:tcBorders>
            <w:hideMark/>
          </w:tcPr>
          <w:p w:rsidR="009437EF" w:rsidRPr="009437EF" w:rsidRDefault="009437EF">
            <w:pPr>
              <w:rPr>
                <w:rFonts w:eastAsia="Times New Roman" w:cstheme="minorHAnsi"/>
              </w:rPr>
            </w:pPr>
            <w:r w:rsidRPr="009437EF">
              <w:rPr>
                <w:rFonts w:cstheme="minorHAnsi"/>
              </w:rPr>
              <w:t>Sentence Frame</w:t>
            </w:r>
          </w:p>
        </w:tc>
      </w:tr>
      <w:tr w:rsidR="009437EF" w:rsidRPr="009437EF" w:rsidTr="009437EF">
        <w:tc>
          <w:tcPr>
            <w:tcW w:w="1800" w:type="dxa"/>
            <w:tcBorders>
              <w:top w:val="nil"/>
              <w:left w:val="nil"/>
              <w:bottom w:val="nil"/>
              <w:right w:val="nil"/>
            </w:tcBorders>
            <w:hideMark/>
          </w:tcPr>
          <w:p w:rsidR="009437EF" w:rsidRPr="009437EF" w:rsidRDefault="009437EF" w:rsidP="009437EF">
            <w:pPr>
              <w:rPr>
                <w:rFonts w:eastAsia="Times New Roman" w:cstheme="minorHAnsi"/>
                <w:b/>
              </w:rPr>
            </w:pPr>
            <w:r w:rsidRPr="009437EF">
              <w:rPr>
                <w:rFonts w:cstheme="minorHAnsi"/>
                <w:b/>
              </w:rPr>
              <w:t>Standard:</w:t>
            </w:r>
          </w:p>
        </w:tc>
        <w:tc>
          <w:tcPr>
            <w:tcW w:w="8460" w:type="dxa"/>
            <w:tcBorders>
              <w:top w:val="single" w:sz="12" w:space="0" w:color="auto"/>
              <w:left w:val="nil"/>
              <w:bottom w:val="single" w:sz="12" w:space="0" w:color="auto"/>
              <w:right w:val="nil"/>
            </w:tcBorders>
          </w:tcPr>
          <w:p w:rsidR="009437EF" w:rsidRPr="009437EF" w:rsidRDefault="009437EF">
            <w:pPr>
              <w:rPr>
                <w:rFonts w:eastAsia="Times New Roman" w:cstheme="minorHAnsi"/>
              </w:rPr>
            </w:pPr>
            <w:r w:rsidRPr="009437EF">
              <w:rPr>
                <w:rFonts w:cstheme="minorHAnsi"/>
              </w:rPr>
              <w:t>4.RI.1</w:t>
            </w:r>
            <w:r w:rsidRPr="009437EF">
              <w:rPr>
                <w:rFonts w:cstheme="minorHAnsi"/>
              </w:rPr>
              <w:tab/>
              <w:t>Refer to details and examples in a text when explaining what the text says explicitly and when drawing inferences from the text</w:t>
            </w:r>
          </w:p>
          <w:p w:rsidR="009437EF" w:rsidRPr="009437EF" w:rsidRDefault="009437EF">
            <w:pPr>
              <w:rPr>
                <w:rFonts w:cstheme="minorHAnsi"/>
              </w:rPr>
            </w:pPr>
            <w:r w:rsidRPr="009437EF">
              <w:rPr>
                <w:rFonts w:cstheme="minorHAnsi"/>
                <w:highlight w:val="yellow"/>
              </w:rPr>
              <w:t>4.RI.4</w:t>
            </w:r>
            <w:r w:rsidRPr="009437EF">
              <w:rPr>
                <w:rFonts w:cstheme="minorHAnsi"/>
                <w:highlight w:val="yellow"/>
              </w:rPr>
              <w:tab/>
              <w:t xml:space="preserve">Determine the meaning of general academic and domain-specific words or phrases in a text relevant to a </w:t>
            </w:r>
            <w:r w:rsidRPr="009437EF">
              <w:rPr>
                <w:rFonts w:cstheme="minorHAnsi"/>
                <w:i/>
                <w:highlight w:val="yellow"/>
              </w:rPr>
              <w:t>grade 4 topic or subject area</w:t>
            </w:r>
            <w:r w:rsidRPr="009437EF">
              <w:rPr>
                <w:rFonts w:cstheme="minorHAnsi"/>
                <w:highlight w:val="yellow"/>
              </w:rPr>
              <w:t>.</w:t>
            </w:r>
          </w:p>
          <w:p w:rsidR="009437EF" w:rsidRPr="009437EF" w:rsidRDefault="009437EF">
            <w:pPr>
              <w:rPr>
                <w:rFonts w:cstheme="minorHAnsi"/>
                <w:highlight w:val="yellow"/>
              </w:rPr>
            </w:pPr>
            <w:r w:rsidRPr="009437EF">
              <w:rPr>
                <w:rFonts w:cstheme="minorHAnsi"/>
                <w:highlight w:val="yellow"/>
              </w:rPr>
              <w:t>4.L.3</w:t>
            </w:r>
            <w:r w:rsidRPr="009437EF">
              <w:rPr>
                <w:rFonts w:cstheme="minorHAnsi"/>
                <w:highlight w:val="yellow"/>
              </w:rPr>
              <w:tab/>
              <w:t>Use knowledge of language and its conventions when writing, speaking, reading, or listening.</w:t>
            </w:r>
          </w:p>
          <w:p w:rsidR="009437EF" w:rsidRPr="009437EF" w:rsidRDefault="009437EF" w:rsidP="009437EF">
            <w:pPr>
              <w:numPr>
                <w:ilvl w:val="0"/>
                <w:numId w:val="27"/>
              </w:numPr>
              <w:spacing w:after="0" w:line="240" w:lineRule="auto"/>
              <w:rPr>
                <w:rFonts w:cstheme="minorHAnsi"/>
                <w:highlight w:val="yellow"/>
              </w:rPr>
            </w:pPr>
            <w:r w:rsidRPr="009437EF">
              <w:rPr>
                <w:rFonts w:cstheme="minorHAnsi"/>
                <w:highlight w:val="yellow"/>
              </w:rPr>
              <w:t>Choose words and phrases to convey ideas precisely.*</w:t>
            </w:r>
          </w:p>
        </w:tc>
      </w:tr>
    </w:tbl>
    <w:p w:rsidR="009437EF" w:rsidRPr="009437EF" w:rsidRDefault="009437EF" w:rsidP="009437EF">
      <w:pPr>
        <w:rPr>
          <w:rFonts w:eastAsia="Times New Roman" w:cstheme="minorHAnsi"/>
          <w:b/>
          <w:sz w:val="20"/>
          <w:szCs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9437EF" w:rsidRPr="009437EF" w:rsidTr="009437EF">
        <w:trPr>
          <w:trHeight w:val="1865"/>
        </w:trPr>
        <w:tc>
          <w:tcPr>
            <w:tcW w:w="10260" w:type="dxa"/>
            <w:vAlign w:val="center"/>
            <w:hideMark/>
          </w:tcPr>
          <w:p w:rsidR="009437EF" w:rsidRPr="009437EF" w:rsidRDefault="009437EF">
            <w:pPr>
              <w:rPr>
                <w:rFonts w:eastAsia="Times New Roman" w:cstheme="minorHAnsi"/>
              </w:rPr>
            </w:pPr>
            <w:r w:rsidRPr="009437EF">
              <w:rPr>
                <w:rFonts w:cstheme="minorHAnsi"/>
                <w:b/>
              </w:rPr>
              <w:t>Mini Lesson:  (</w:t>
            </w:r>
            <w:r w:rsidRPr="009437EF">
              <w:rPr>
                <w:rFonts w:cstheme="minorHAnsi"/>
              </w:rPr>
              <w:t>7-10 minutes total)</w:t>
            </w:r>
          </w:p>
          <w:p w:rsidR="009437EF" w:rsidRPr="009437EF" w:rsidRDefault="009437EF">
            <w:pPr>
              <w:rPr>
                <w:rFonts w:eastAsia="Times New Roman" w:cstheme="minorHAnsi"/>
                <w:i/>
              </w:rPr>
            </w:pPr>
            <w:r w:rsidRPr="009437EF">
              <w:rPr>
                <w:rFonts w:cstheme="minorHAnsi"/>
                <w:b/>
                <w:i/>
              </w:rPr>
              <w:t>Connection:</w:t>
            </w:r>
          </w:p>
          <w:p w:rsidR="009437EF" w:rsidRPr="009437EF" w:rsidRDefault="009437EF" w:rsidP="009437EF">
            <w:pPr>
              <w:rPr>
                <w:rFonts w:eastAsia="Times New Roman" w:cstheme="minorHAnsi"/>
              </w:rPr>
            </w:pPr>
            <w:r w:rsidRPr="009437EF">
              <w:rPr>
                <w:rFonts w:cstheme="minorHAnsi"/>
                <w:i/>
              </w:rPr>
              <w:t>Have you ever seen the commercials about kids in Africa that don’t have any food?  I saw one the day, and it made me feel sad and I wanted to help those kids.  (Discuss for 1 min)</w:t>
            </w:r>
          </w:p>
        </w:tc>
      </w:tr>
      <w:tr w:rsidR="009437EF" w:rsidRPr="009437EF" w:rsidTr="009437EF">
        <w:trPr>
          <w:trHeight w:val="864"/>
        </w:trPr>
        <w:tc>
          <w:tcPr>
            <w:tcW w:w="10260" w:type="dxa"/>
          </w:tcPr>
          <w:p w:rsidR="009437EF" w:rsidRPr="009437EF" w:rsidRDefault="009437EF">
            <w:pPr>
              <w:rPr>
                <w:rFonts w:eastAsia="Times New Roman" w:cstheme="minorHAnsi"/>
                <w:i/>
              </w:rPr>
            </w:pPr>
            <w:r w:rsidRPr="009437EF">
              <w:rPr>
                <w:rFonts w:cstheme="minorHAnsi"/>
                <w:b/>
                <w:i/>
              </w:rPr>
              <w:t xml:space="preserve">Teach:  </w:t>
            </w:r>
          </w:p>
          <w:p w:rsidR="009437EF" w:rsidRPr="009437EF" w:rsidRDefault="009437EF" w:rsidP="009437EF">
            <w:pPr>
              <w:rPr>
                <w:rFonts w:cstheme="minorHAnsi"/>
                <w:i/>
              </w:rPr>
            </w:pPr>
            <w:r w:rsidRPr="009437EF">
              <w:rPr>
                <w:rFonts w:cstheme="minorHAnsi"/>
                <w:i/>
              </w:rPr>
              <w:t>Just like the commercial, when we read, we let the text influence or feelings and ideas.</w:t>
            </w:r>
          </w:p>
          <w:p w:rsidR="009437EF" w:rsidRPr="009437EF" w:rsidRDefault="009437EF" w:rsidP="009437EF">
            <w:pPr>
              <w:rPr>
                <w:rFonts w:cstheme="minorHAnsi"/>
                <w:i/>
              </w:rPr>
            </w:pPr>
            <w:r w:rsidRPr="009437EF">
              <w:rPr>
                <w:rFonts w:cstheme="minorHAnsi"/>
                <w:i/>
              </w:rPr>
              <w:t>Today we’re going to practice how “Readers let text live with us by using it to find direction in our world.”</w:t>
            </w:r>
          </w:p>
          <w:p w:rsidR="009437EF" w:rsidRPr="009437EF" w:rsidRDefault="009437EF" w:rsidP="009437EF">
            <w:pPr>
              <w:rPr>
                <w:rFonts w:cstheme="minorHAnsi"/>
                <w:i/>
              </w:rPr>
            </w:pPr>
            <w:r w:rsidRPr="009437EF">
              <w:rPr>
                <w:rFonts w:cstheme="minorHAnsi"/>
                <w:i/>
              </w:rPr>
              <w:t xml:space="preserve">Here I have a wonderful text/book: (Nonfiction Text) </w:t>
            </w:r>
          </w:p>
          <w:p w:rsidR="009437EF" w:rsidRDefault="009437EF" w:rsidP="009437EF">
            <w:pPr>
              <w:rPr>
                <w:rFonts w:cstheme="minorHAnsi"/>
                <w:i/>
              </w:rPr>
            </w:pPr>
            <w:r w:rsidRPr="009437EF">
              <w:rPr>
                <w:rFonts w:cstheme="minorHAnsi"/>
                <w:i/>
              </w:rPr>
              <w:t>What To Do About Sea Lions? This is a Kidbiz Article.  Listen to what is happening along our coast, while I</w:t>
            </w:r>
          </w:p>
          <w:p w:rsidR="009437EF" w:rsidRPr="009437EF" w:rsidRDefault="009437EF" w:rsidP="009437EF">
            <w:pPr>
              <w:ind w:left="90"/>
              <w:rPr>
                <w:rFonts w:cstheme="minorHAnsi"/>
                <w:i/>
              </w:rPr>
            </w:pPr>
            <w:r w:rsidRPr="009437EF">
              <w:rPr>
                <w:rFonts w:cstheme="minorHAnsi"/>
                <w:i/>
              </w:rPr>
              <w:t>demonstrate how “texts influence reader’s lives and help them form their ideas.”</w:t>
            </w:r>
          </w:p>
          <w:p w:rsidR="009437EF" w:rsidRPr="009437EF" w:rsidRDefault="009437EF" w:rsidP="009437EF">
            <w:pPr>
              <w:rPr>
                <w:rFonts w:cstheme="minorHAnsi"/>
                <w:i/>
              </w:rPr>
            </w:pPr>
            <w:r w:rsidRPr="009437EF">
              <w:rPr>
                <w:rFonts w:cstheme="minorHAnsi"/>
                <w:i/>
              </w:rPr>
              <w:t xml:space="preserve">Now I’m going to read this part and say what I’m thinking as I read it aloud.  (Teacher reads a selection and verbalizes their thoughts as they read.) </w:t>
            </w:r>
          </w:p>
          <w:p w:rsidR="009437EF" w:rsidRPr="009437EF" w:rsidRDefault="009437EF" w:rsidP="009437EF">
            <w:pPr>
              <w:rPr>
                <w:rFonts w:cstheme="minorHAnsi"/>
                <w:i/>
              </w:rPr>
            </w:pPr>
            <w:r w:rsidRPr="009437EF">
              <w:rPr>
                <w:rFonts w:cstheme="minorHAnsi"/>
                <w:i/>
              </w:rPr>
              <w:t>In Washington and Oregon, there's an environmental problem. A growing population</w:t>
            </w:r>
            <w:r w:rsidRPr="009437EF">
              <w:rPr>
                <w:rFonts w:cstheme="minorHAnsi"/>
                <w:i/>
                <w:vanish/>
              </w:rPr>
              <w:t>population</w:t>
            </w:r>
            <w:r w:rsidRPr="009437EF">
              <w:rPr>
                <w:rFonts w:cstheme="minorHAnsi"/>
                <w:i/>
              </w:rPr>
              <w:t xml:space="preserve"> of California sea lions regularly makes its way up the Columbia River. The animals travel to feed on salmon. The practice is threatening</w:t>
            </w:r>
            <w:r w:rsidRPr="009437EF">
              <w:rPr>
                <w:rFonts w:cstheme="minorHAnsi"/>
                <w:i/>
                <w:vanish/>
              </w:rPr>
              <w:t>threaten</w:t>
            </w:r>
            <w:r w:rsidRPr="009437EF">
              <w:rPr>
                <w:rFonts w:cstheme="minorHAnsi"/>
                <w:i/>
              </w:rPr>
              <w:t xml:space="preserve"> endangered</w:t>
            </w:r>
            <w:r w:rsidRPr="009437EF">
              <w:rPr>
                <w:rFonts w:cstheme="minorHAnsi"/>
                <w:i/>
                <w:vanish/>
              </w:rPr>
              <w:t>endangered</w:t>
            </w:r>
            <w:r w:rsidRPr="009437EF">
              <w:rPr>
                <w:rFonts w:cstheme="minorHAnsi"/>
                <w:i/>
              </w:rPr>
              <w:t xml:space="preserve"> salmon. Now, new legislation</w:t>
            </w:r>
            <w:r w:rsidRPr="009437EF">
              <w:rPr>
                <w:rFonts w:cstheme="minorHAnsi"/>
                <w:i/>
                <w:vanish/>
              </w:rPr>
              <w:t>legislation</w:t>
            </w:r>
            <w:r w:rsidRPr="009437EF">
              <w:rPr>
                <w:rFonts w:cstheme="minorHAnsi"/>
                <w:i/>
              </w:rPr>
              <w:t xml:space="preserve"> has been written. It aims to protect the salmon. How? It aims to control the sea lion population.)  </w:t>
            </w:r>
          </w:p>
          <w:p w:rsidR="009437EF" w:rsidRPr="009437EF" w:rsidRDefault="009437EF" w:rsidP="009437EF">
            <w:pPr>
              <w:rPr>
                <w:rFonts w:cstheme="minorHAnsi"/>
                <w:i/>
              </w:rPr>
            </w:pPr>
            <w:r w:rsidRPr="009437EF">
              <w:rPr>
                <w:rFonts w:cstheme="minorHAnsi"/>
                <w:i/>
              </w:rPr>
              <w:t>In October 2011, some lawmakers voted on a bill. It would make it easier to kill some of the California sea lions. (Sea lions are protected by a law. It allows people to kill them only when it is certain that the salmon population is being harmed.) A government committee passed the bill. If the bill becomes a law, a person or group would be allowed to kill up to 10 sea lions a year.</w:t>
            </w:r>
          </w:p>
          <w:p w:rsidR="009437EF" w:rsidRPr="009437EF" w:rsidRDefault="009437EF" w:rsidP="009437EF">
            <w:pPr>
              <w:rPr>
                <w:rFonts w:cstheme="minorHAnsi"/>
                <w:i/>
              </w:rPr>
            </w:pPr>
            <w:r w:rsidRPr="009437EF">
              <w:rPr>
                <w:rFonts w:cstheme="minorHAnsi"/>
                <w:i/>
              </w:rPr>
              <w:t>At the end of reading the teacher records his/her thoughts on a sticky, chart or journal, using the following sentence frame.</w:t>
            </w:r>
          </w:p>
          <w:p w:rsidR="009437EF" w:rsidRPr="009437EF" w:rsidRDefault="009437EF">
            <w:pPr>
              <w:ind w:left="90"/>
              <w:rPr>
                <w:rFonts w:cstheme="minorHAnsi"/>
                <w:b/>
                <w:i/>
              </w:rPr>
            </w:pPr>
            <w:r w:rsidRPr="009437EF">
              <w:rPr>
                <w:rFonts w:cstheme="minorHAnsi"/>
                <w:i/>
              </w:rPr>
              <w:t xml:space="preserve">           </w:t>
            </w:r>
            <w:r w:rsidRPr="009437EF">
              <w:rPr>
                <w:rFonts w:cstheme="minorHAnsi"/>
                <w:b/>
                <w:i/>
              </w:rPr>
              <w:t>(_______detail/example______ makes me ______________________.)</w:t>
            </w:r>
          </w:p>
          <w:p w:rsidR="009437EF" w:rsidRPr="009437EF" w:rsidRDefault="009437EF" w:rsidP="009437EF">
            <w:pPr>
              <w:rPr>
                <w:rFonts w:cstheme="minorHAnsi"/>
                <w:i/>
              </w:rPr>
            </w:pPr>
            <w:r w:rsidRPr="009437EF">
              <w:rPr>
                <w:rFonts w:cstheme="minorHAnsi"/>
                <w:i/>
              </w:rPr>
              <w:t>(A person would be allowed to kill up to 10 sea lions a year, makes me  wonder how many sea lions could be killed in a year.)</w:t>
            </w:r>
          </w:p>
          <w:p w:rsidR="009437EF" w:rsidRPr="009437EF" w:rsidRDefault="009437EF" w:rsidP="009437EF">
            <w:pPr>
              <w:rPr>
                <w:rFonts w:cstheme="minorHAnsi"/>
                <w:i/>
              </w:rPr>
            </w:pPr>
            <w:r w:rsidRPr="009437EF">
              <w:rPr>
                <w:rFonts w:cstheme="minorHAnsi"/>
                <w:i/>
              </w:rPr>
              <w:t>Now it’s your turn to let “Texts influence your lives and help you form your ideas.</w:t>
            </w:r>
          </w:p>
        </w:tc>
      </w:tr>
      <w:tr w:rsidR="009437EF" w:rsidRPr="009437EF" w:rsidTr="009437EF">
        <w:trPr>
          <w:trHeight w:val="783"/>
        </w:trPr>
        <w:tc>
          <w:tcPr>
            <w:tcW w:w="10260" w:type="dxa"/>
          </w:tcPr>
          <w:p w:rsidR="009437EF" w:rsidRPr="009437EF" w:rsidRDefault="009437EF" w:rsidP="009437EF">
            <w:pPr>
              <w:rPr>
                <w:rFonts w:eastAsia="Times New Roman" w:cstheme="minorHAnsi"/>
                <w:b/>
                <w:i/>
              </w:rPr>
            </w:pPr>
            <w:r w:rsidRPr="009437EF">
              <w:rPr>
                <w:rFonts w:cstheme="minorHAnsi"/>
                <w:b/>
                <w:i/>
              </w:rPr>
              <w:t xml:space="preserve">Active Involvement: </w:t>
            </w:r>
          </w:p>
          <w:p w:rsidR="009437EF" w:rsidRPr="009437EF" w:rsidRDefault="009437EF">
            <w:pPr>
              <w:rPr>
                <w:rFonts w:cstheme="minorHAnsi"/>
                <w:i/>
              </w:rPr>
            </w:pPr>
            <w:r w:rsidRPr="009437EF">
              <w:rPr>
                <w:rFonts w:cstheme="minorHAnsi"/>
                <w:i/>
              </w:rPr>
              <w:t>(Teacher uses the continuation of the text or another text and reads another section.)</w:t>
            </w:r>
          </w:p>
          <w:p w:rsidR="009437EF" w:rsidRPr="009437EF" w:rsidRDefault="009437EF">
            <w:pPr>
              <w:rPr>
                <w:rFonts w:cstheme="minorHAnsi"/>
                <w:i/>
              </w:rPr>
            </w:pPr>
            <w:r w:rsidRPr="009437EF">
              <w:rPr>
                <w:rFonts w:cstheme="minorHAnsi"/>
                <w:i/>
              </w:rPr>
              <w:t>I’m going to continue reading this article and when I’m done you will turn to your partners and use the sentence frame to discuss how the text influenced you.</w:t>
            </w:r>
          </w:p>
          <w:p w:rsidR="009437EF" w:rsidRPr="009437EF" w:rsidRDefault="009437EF">
            <w:pPr>
              <w:rPr>
                <w:rFonts w:cstheme="minorHAnsi"/>
                <w:i/>
              </w:rPr>
            </w:pPr>
            <w:r w:rsidRPr="009437EF">
              <w:rPr>
                <w:rFonts w:cstheme="minorHAnsi"/>
                <w:i/>
              </w:rPr>
              <w:t>(Teacher reads texts, and puts it up during a document camera)</w:t>
            </w:r>
          </w:p>
          <w:p w:rsidR="009437EF" w:rsidRPr="009437EF" w:rsidRDefault="009437EF">
            <w:pPr>
              <w:rPr>
                <w:rFonts w:cstheme="minorHAnsi"/>
                <w:i/>
              </w:rPr>
            </w:pPr>
            <w:r w:rsidRPr="009437EF">
              <w:rPr>
                <w:rFonts w:cstheme="minorHAnsi"/>
                <w:i/>
              </w:rPr>
              <w:t>The legislation would address a problem. The sea lion population has grown to 250,000 in the last three decades. In the Columbia River, salmon gather to spawn</w:t>
            </w:r>
            <w:r w:rsidRPr="009437EF">
              <w:rPr>
                <w:rFonts w:cstheme="minorHAnsi"/>
                <w:i/>
                <w:vanish/>
              </w:rPr>
              <w:t>spawn</w:t>
            </w:r>
            <w:r w:rsidRPr="009437EF">
              <w:rPr>
                <w:rFonts w:cstheme="minorHAnsi"/>
                <w:i/>
              </w:rPr>
              <w:t xml:space="preserve"> near the Bonneville Dam. It's on the border of Washington and Oregon. The area has become a favorite spot for the sea lions. In 2010, sea lions ate about 5,000 salmon there. Wildlife leaders have tried different ways to scare the sea lions away. They've shot the sea lions with rubber bullets. They've chased them with boats. They've tried to scare them with flares. Nothing has worked for long. </w:t>
            </w:r>
          </w:p>
          <w:p w:rsidR="009437EF" w:rsidRPr="009437EF" w:rsidRDefault="009437EF">
            <w:pPr>
              <w:rPr>
                <w:rFonts w:cstheme="minorHAnsi"/>
                <w:i/>
              </w:rPr>
            </w:pPr>
            <w:r w:rsidRPr="009437EF">
              <w:rPr>
                <w:rFonts w:cstheme="minorHAnsi"/>
                <w:i/>
              </w:rPr>
              <w:t xml:space="preserve">Some people support the legislation. They argue that the sea lions do not belong in that part of the Columbia River. The animals are not born there. They go there because of the large amounts of food. </w:t>
            </w:r>
          </w:p>
          <w:p w:rsidR="009437EF" w:rsidRPr="009437EF" w:rsidRDefault="009437EF">
            <w:pPr>
              <w:rPr>
                <w:rFonts w:cstheme="minorHAnsi"/>
                <w:i/>
              </w:rPr>
            </w:pPr>
            <w:r w:rsidRPr="009437EF">
              <w:rPr>
                <w:rFonts w:cstheme="minorHAnsi"/>
                <w:i/>
              </w:rPr>
              <w:t xml:space="preserve">Others do not agree. They say that killing sea lions would not help the salmon numbers. Why not? New sea lions would come to the area after others were killed. </w:t>
            </w:r>
          </w:p>
          <w:p w:rsidR="009437EF" w:rsidRPr="009437EF" w:rsidRDefault="009437EF">
            <w:pPr>
              <w:rPr>
                <w:rFonts w:cstheme="minorHAnsi"/>
                <w:i/>
              </w:rPr>
            </w:pPr>
            <w:r w:rsidRPr="009437EF">
              <w:rPr>
                <w:rFonts w:cstheme="minorHAnsi"/>
                <w:i/>
              </w:rPr>
              <w:t xml:space="preserve">Also, according to one animal rights group, sea lions are not the main reason that salmon populations have gone down in the Columbia River. This group points to the higher number of salmon that fishermen are allowed to take from the river. In addition, other fish, such as bass and walleye, have been introduced to the river. Those fish eat young salmon. </w:t>
            </w:r>
          </w:p>
          <w:p w:rsidR="009437EF" w:rsidRPr="009437EF" w:rsidRDefault="009437EF">
            <w:pPr>
              <w:rPr>
                <w:rFonts w:cstheme="minorHAnsi"/>
                <w:i/>
              </w:rPr>
            </w:pPr>
            <w:r w:rsidRPr="009437EF">
              <w:rPr>
                <w:rFonts w:cstheme="minorHAnsi"/>
                <w:i/>
              </w:rPr>
              <w:t>This is not the first legislation about sea lions and salmon. In 2008, the government tried to allow states to kill up to 85 sea lions each year. But it didn't happen. A higher court stopped it</w:t>
            </w:r>
          </w:p>
          <w:p w:rsidR="009437EF" w:rsidRPr="009437EF" w:rsidRDefault="009437EF">
            <w:pPr>
              <w:rPr>
                <w:rFonts w:cstheme="minorHAnsi"/>
                <w:i/>
              </w:rPr>
            </w:pPr>
            <w:r w:rsidRPr="009437EF">
              <w:rPr>
                <w:rFonts w:cstheme="minorHAnsi"/>
                <w:i/>
              </w:rPr>
              <w:t>In August 2011, Washington and Oregon again asked to be allowed to kill sea lions at the Bonneville Dam. The government is reviewing the information. It will decide what happens next.</w:t>
            </w:r>
          </w:p>
          <w:p w:rsidR="009437EF" w:rsidRPr="009437EF" w:rsidRDefault="009437EF">
            <w:pPr>
              <w:rPr>
                <w:rFonts w:cstheme="minorHAnsi"/>
                <w:i/>
              </w:rPr>
            </w:pPr>
            <w:r w:rsidRPr="009437EF">
              <w:rPr>
                <w:rFonts w:cstheme="minorHAnsi"/>
                <w:i/>
              </w:rPr>
              <w:t>Now turn to your partner and discuss what I read using the sentence frame. (Allow 2-3minutes)</w:t>
            </w:r>
          </w:p>
          <w:p w:rsidR="009437EF" w:rsidRPr="009437EF" w:rsidRDefault="009437EF">
            <w:pPr>
              <w:rPr>
                <w:rFonts w:cstheme="minorHAnsi"/>
                <w:i/>
              </w:rPr>
            </w:pPr>
            <w:r w:rsidRPr="009437EF">
              <w:rPr>
                <w:rFonts w:cstheme="minorHAnsi"/>
                <w:i/>
              </w:rPr>
              <w:t xml:space="preserve">Who would be willing to share what you talked about with your partner? </w:t>
            </w:r>
          </w:p>
        </w:tc>
      </w:tr>
      <w:tr w:rsidR="009437EF" w:rsidRPr="009437EF" w:rsidTr="009437EF">
        <w:trPr>
          <w:trHeight w:val="837"/>
        </w:trPr>
        <w:tc>
          <w:tcPr>
            <w:tcW w:w="10260" w:type="dxa"/>
          </w:tcPr>
          <w:p w:rsidR="009437EF" w:rsidRPr="009437EF" w:rsidRDefault="009437EF">
            <w:pPr>
              <w:ind w:left="90"/>
              <w:rPr>
                <w:rFonts w:eastAsia="Times New Roman" w:cstheme="minorHAnsi"/>
                <w:b/>
                <w:i/>
              </w:rPr>
            </w:pPr>
            <w:r w:rsidRPr="009437EF">
              <w:rPr>
                <w:rFonts w:cstheme="minorHAnsi"/>
                <w:b/>
                <w:i/>
              </w:rPr>
              <w:t xml:space="preserve">Link: </w:t>
            </w:r>
          </w:p>
          <w:p w:rsidR="009437EF" w:rsidRPr="009437EF" w:rsidRDefault="009437EF" w:rsidP="009437EF">
            <w:pPr>
              <w:rPr>
                <w:rFonts w:cstheme="minorHAnsi"/>
                <w:i/>
              </w:rPr>
            </w:pPr>
            <w:r w:rsidRPr="009437EF">
              <w:rPr>
                <w:rFonts w:cstheme="minorHAnsi"/>
                <w:i/>
              </w:rPr>
              <w:t>Today and every day when you read remember to let the text influence you and help you form your ideas, like we did today with the seals here in Oregon.</w:t>
            </w:r>
          </w:p>
          <w:p w:rsidR="009437EF" w:rsidRPr="009437EF" w:rsidRDefault="009437EF" w:rsidP="009437EF">
            <w:pPr>
              <w:rPr>
                <w:rFonts w:cstheme="minorHAnsi"/>
                <w:i/>
              </w:rPr>
            </w:pPr>
            <w:r w:rsidRPr="009437EF">
              <w:rPr>
                <w:rFonts w:cstheme="minorHAnsi"/>
                <w:i/>
              </w:rPr>
              <w:t xml:space="preserve">So boys and girls, Remember, “Texts influence readers lives and help them form their ideas.”  </w:t>
            </w:r>
          </w:p>
          <w:p w:rsidR="009437EF" w:rsidRPr="009437EF" w:rsidRDefault="009437EF" w:rsidP="009437EF">
            <w:pPr>
              <w:rPr>
                <w:rFonts w:cstheme="minorHAnsi"/>
                <w:i/>
              </w:rPr>
            </w:pPr>
            <w:r w:rsidRPr="009437EF">
              <w:rPr>
                <w:rFonts w:cstheme="minorHAnsi"/>
                <w:i/>
              </w:rPr>
              <w:t xml:space="preserve">As you read today try to see how the text influences you, so we can share and end of our reading workshop. Please write them in your reading journal/sticky notes.  </w:t>
            </w:r>
          </w:p>
          <w:p w:rsidR="009437EF" w:rsidRPr="009437EF" w:rsidRDefault="009437EF">
            <w:pPr>
              <w:ind w:left="90"/>
              <w:rPr>
                <w:rFonts w:eastAsia="Times New Roman" w:cstheme="minorHAnsi"/>
                <w:i/>
              </w:rPr>
            </w:pPr>
          </w:p>
        </w:tc>
      </w:tr>
      <w:tr w:rsidR="009437EF" w:rsidRPr="009437EF" w:rsidTr="009437EF">
        <w:trPr>
          <w:trHeight w:val="1070"/>
        </w:trPr>
        <w:tc>
          <w:tcPr>
            <w:tcW w:w="10260" w:type="dxa"/>
          </w:tcPr>
          <w:p w:rsidR="009437EF" w:rsidRPr="009437EF" w:rsidRDefault="009437EF">
            <w:pPr>
              <w:rPr>
                <w:rFonts w:eastAsia="Times New Roman" w:cstheme="minorHAnsi"/>
                <w:b/>
                <w:i/>
              </w:rPr>
            </w:pPr>
            <w:r w:rsidRPr="009437EF">
              <w:rPr>
                <w:rFonts w:cstheme="minorHAnsi"/>
                <w:b/>
                <w:i/>
              </w:rPr>
              <w:t>Mid-Workshop Teaching Point:</w:t>
            </w:r>
          </w:p>
          <w:p w:rsidR="009437EF" w:rsidRPr="009437EF" w:rsidRDefault="009437EF">
            <w:pPr>
              <w:rPr>
                <w:rFonts w:cstheme="minorHAnsi"/>
                <w:i/>
              </w:rPr>
            </w:pPr>
            <w:r w:rsidRPr="009437EF">
              <w:rPr>
                <w:rFonts w:cstheme="minorHAnsi"/>
                <w:i/>
              </w:rPr>
              <w:t>Remember as you read nonfiction you will come across many specific words that you may not know.  One strategy you know how to use that is helpful in determining the meaning is to: read before and after the word, looking for clues to what it may mean.</w:t>
            </w:r>
          </w:p>
        </w:tc>
      </w:tr>
      <w:tr w:rsidR="009437EF" w:rsidRPr="009437EF" w:rsidTr="009437EF">
        <w:trPr>
          <w:trHeight w:val="918"/>
        </w:trPr>
        <w:tc>
          <w:tcPr>
            <w:tcW w:w="10260" w:type="dxa"/>
          </w:tcPr>
          <w:p w:rsidR="009437EF" w:rsidRPr="009437EF" w:rsidRDefault="009437EF">
            <w:pPr>
              <w:rPr>
                <w:rFonts w:eastAsia="Times New Roman" w:cstheme="minorHAnsi"/>
                <w:b/>
                <w:i/>
              </w:rPr>
            </w:pPr>
            <w:r w:rsidRPr="009437EF">
              <w:rPr>
                <w:rFonts w:cstheme="minorHAnsi"/>
                <w:b/>
                <w:i/>
              </w:rPr>
              <w:t>Share:</w:t>
            </w:r>
          </w:p>
          <w:p w:rsidR="009437EF" w:rsidRPr="009437EF" w:rsidRDefault="009437EF">
            <w:pPr>
              <w:rPr>
                <w:rFonts w:cstheme="minorHAnsi"/>
                <w:i/>
              </w:rPr>
            </w:pPr>
            <w:r w:rsidRPr="009437EF">
              <w:rPr>
                <w:rFonts w:cstheme="minorHAnsi"/>
                <w:i/>
              </w:rPr>
              <w:t>Remember: Texts influence readers’ lives and help them form their ideas.</w:t>
            </w:r>
          </w:p>
          <w:p w:rsidR="009437EF" w:rsidRPr="009437EF" w:rsidRDefault="009437EF">
            <w:pPr>
              <w:rPr>
                <w:rFonts w:cstheme="minorHAnsi"/>
                <w:i/>
              </w:rPr>
            </w:pPr>
            <w:r w:rsidRPr="009437EF">
              <w:rPr>
                <w:rFonts w:cstheme="minorHAnsi"/>
                <w:i/>
              </w:rPr>
              <w:t>(Have a few students share how their text influences them.)</w:t>
            </w:r>
          </w:p>
        </w:tc>
      </w:tr>
    </w:tbl>
    <w:p w:rsidR="009437EF" w:rsidRPr="00BC2CC4" w:rsidRDefault="009437EF" w:rsidP="00640552">
      <w:pPr>
        <w:spacing w:after="0"/>
        <w:rPr>
          <w:rFonts w:cstheme="minorHAnsi"/>
        </w:rPr>
      </w:pPr>
    </w:p>
    <w:sectPr w:rsidR="009437EF" w:rsidRPr="00BC2CC4" w:rsidSect="006405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DD" w:rsidRDefault="009651DD" w:rsidP="003A4B7E">
      <w:pPr>
        <w:spacing w:after="0" w:line="240" w:lineRule="auto"/>
      </w:pPr>
      <w:r>
        <w:separator/>
      </w:r>
    </w:p>
  </w:endnote>
  <w:endnote w:type="continuationSeparator" w:id="0">
    <w:p w:rsidR="009651DD" w:rsidRDefault="009651DD"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riadNC-Bold">
    <w:altName w:val="Garamon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4250"/>
      <w:docPartObj>
        <w:docPartGallery w:val="Page Numbers (Bottom of Page)"/>
        <w:docPartUnique/>
      </w:docPartObj>
    </w:sdtPr>
    <w:sdtEndPr>
      <w:rPr>
        <w:noProof/>
      </w:rPr>
    </w:sdtEndPr>
    <w:sdtContent>
      <w:p w:rsidR="009651DD" w:rsidRDefault="00275A5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651DD" w:rsidRDefault="00965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DD" w:rsidRDefault="009651DD" w:rsidP="003A4B7E">
      <w:pPr>
        <w:spacing w:after="0" w:line="240" w:lineRule="auto"/>
      </w:pPr>
      <w:r>
        <w:separator/>
      </w:r>
    </w:p>
  </w:footnote>
  <w:footnote w:type="continuationSeparator" w:id="0">
    <w:p w:rsidR="009651DD" w:rsidRDefault="009651DD"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DD" w:rsidRPr="00263ED9" w:rsidRDefault="009651DD" w:rsidP="003A4B7E">
    <w:pPr>
      <w:pStyle w:val="Header"/>
      <w:rPr>
        <w:b/>
        <w:i/>
      </w:rPr>
    </w:pPr>
    <w:r>
      <w:rPr>
        <w:b/>
        <w:i/>
      </w:rPr>
      <w:t>Grade 4</w:t>
    </w:r>
  </w:p>
  <w:p w:rsidR="009651DD" w:rsidRPr="00263ED9" w:rsidRDefault="009651DD" w:rsidP="003A4B7E">
    <w:pPr>
      <w:pStyle w:val="Header"/>
      <w:rPr>
        <w:b/>
      </w:rPr>
    </w:pPr>
    <w:r>
      <w:rPr>
        <w:b/>
      </w:rPr>
      <w:t>Unit 4: Nonfiction Research Projects</w:t>
    </w:r>
    <w:r>
      <w:rPr>
        <w:b/>
      </w:rPr>
      <w:tab/>
    </w:r>
    <w:r w:rsidRPr="00263ED9">
      <w:rPr>
        <w:b/>
      </w:rPr>
      <w:tab/>
    </w:r>
    <w:hyperlink w:anchor="tableofcontents" w:history="1">
      <w:r w:rsidRPr="00D130FA">
        <w:rPr>
          <w:rStyle w:val="Hyperlink"/>
        </w:rPr>
        <w:t>TABLE OF CONTENTS</w:t>
      </w:r>
    </w:hyperlink>
  </w:p>
  <w:p w:rsidR="009651DD" w:rsidRPr="003A4B7E" w:rsidRDefault="009651DD"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864"/>
        </w:tabs>
        <w:ind w:left="864" w:hanging="504"/>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0"/>
        </w:tabs>
        <w:ind w:left="1872" w:hanging="792"/>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0"/>
        </w:tabs>
        <w:ind w:left="2592" w:hanging="612"/>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0"/>
        </w:tabs>
        <w:ind w:left="3312" w:hanging="792"/>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0"/>
        </w:tabs>
        <w:ind w:left="4032" w:hanging="792"/>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0"/>
        </w:tabs>
        <w:ind w:left="4752" w:hanging="612"/>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0"/>
        </w:tabs>
        <w:ind w:left="5472" w:hanging="792"/>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0"/>
        </w:tabs>
        <w:ind w:left="6192" w:hanging="792"/>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0"/>
        </w:tabs>
        <w:ind w:left="6912" w:hanging="612"/>
      </w:pPr>
      <w:rPr>
        <w:rFonts w:ascii="Verdana" w:eastAsia="Verdana" w:hAnsi="Verdana" w:cs="Verdana"/>
        <w:b w:val="0"/>
        <w:bCs w:val="0"/>
        <w:i w:val="0"/>
        <w:iCs w:val="0"/>
        <w:strike w:val="0"/>
        <w:dstrike w:val="0"/>
        <w:color w:val="000000"/>
        <w:sz w:val="20"/>
        <w:szCs w:val="20"/>
        <w:u w:val="none"/>
        <w:effect w:val="none"/>
      </w:rPr>
    </w:lvl>
  </w:abstractNum>
  <w:abstractNum w:abstractNumId="1">
    <w:nsid w:val="046A0BD7"/>
    <w:multiLevelType w:val="hybridMultilevel"/>
    <w:tmpl w:val="8FA670D8"/>
    <w:lvl w:ilvl="0" w:tplc="35AEBF54">
      <w:start w:val="3"/>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78414AD"/>
    <w:multiLevelType w:val="hybridMultilevel"/>
    <w:tmpl w:val="820A1DDA"/>
    <w:lvl w:ilvl="0" w:tplc="4C9AFD2E">
      <w:start w:val="2"/>
      <w:numFmt w:val="lowerLetter"/>
      <w:lvlText w:val="%1."/>
      <w:lvlJc w:val="left"/>
      <w:pPr>
        <w:ind w:left="1455" w:hanging="360"/>
      </w:pPr>
      <w:rPr>
        <w:rFonts w:eastAsia="Times New Roman" w:cs="Times New Roman"/>
        <w:color w:val="000000"/>
      </w:r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start w:val="1"/>
      <w:numFmt w:val="decimal"/>
      <w:lvlText w:val="%4."/>
      <w:lvlJc w:val="left"/>
      <w:pPr>
        <w:ind w:left="3615" w:hanging="360"/>
      </w:pPr>
    </w:lvl>
    <w:lvl w:ilvl="4" w:tplc="04090019">
      <w:start w:val="1"/>
      <w:numFmt w:val="lowerLetter"/>
      <w:lvlText w:val="%5."/>
      <w:lvlJc w:val="left"/>
      <w:pPr>
        <w:ind w:left="4335" w:hanging="360"/>
      </w:pPr>
    </w:lvl>
    <w:lvl w:ilvl="5" w:tplc="0409001B">
      <w:start w:val="1"/>
      <w:numFmt w:val="lowerRoman"/>
      <w:lvlText w:val="%6."/>
      <w:lvlJc w:val="right"/>
      <w:pPr>
        <w:ind w:left="5055" w:hanging="180"/>
      </w:pPr>
    </w:lvl>
    <w:lvl w:ilvl="6" w:tplc="0409000F">
      <w:start w:val="1"/>
      <w:numFmt w:val="decimal"/>
      <w:lvlText w:val="%7."/>
      <w:lvlJc w:val="left"/>
      <w:pPr>
        <w:ind w:left="5775" w:hanging="360"/>
      </w:pPr>
    </w:lvl>
    <w:lvl w:ilvl="7" w:tplc="04090019">
      <w:start w:val="1"/>
      <w:numFmt w:val="lowerLetter"/>
      <w:lvlText w:val="%8."/>
      <w:lvlJc w:val="left"/>
      <w:pPr>
        <w:ind w:left="6495" w:hanging="360"/>
      </w:pPr>
    </w:lvl>
    <w:lvl w:ilvl="8" w:tplc="0409001B">
      <w:start w:val="1"/>
      <w:numFmt w:val="lowerRoman"/>
      <w:lvlText w:val="%9."/>
      <w:lvlJc w:val="right"/>
      <w:pPr>
        <w:ind w:left="7215" w:hanging="180"/>
      </w:pPr>
    </w:lvl>
  </w:abstractNum>
  <w:abstractNum w:abstractNumId="3">
    <w:nsid w:val="0F4B60B9"/>
    <w:multiLevelType w:val="hybridMultilevel"/>
    <w:tmpl w:val="9F9CB9B0"/>
    <w:lvl w:ilvl="0" w:tplc="87EAA8F8">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5">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D037F"/>
    <w:multiLevelType w:val="hybridMultilevel"/>
    <w:tmpl w:val="B0E82158"/>
    <w:lvl w:ilvl="0" w:tplc="D2B63962">
      <w:start w:val="4"/>
      <w:numFmt w:val="lowerLetter"/>
      <w:lvlText w:val="%1."/>
      <w:lvlJc w:val="left"/>
      <w:pPr>
        <w:ind w:left="1530" w:hanging="360"/>
      </w:pPr>
      <w:rPr>
        <w:rFonts w:cs="MyriadNC-Bold"/>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8">
    <w:nsid w:val="295E444F"/>
    <w:multiLevelType w:val="hybridMultilevel"/>
    <w:tmpl w:val="BC7A1A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AAC43D6"/>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5C560C"/>
    <w:multiLevelType w:val="hybridMultilevel"/>
    <w:tmpl w:val="C3122E3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4">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91ABA"/>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6">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B34EB"/>
    <w:multiLevelType w:val="hybridMultilevel"/>
    <w:tmpl w:val="C7E4F6A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20">
    <w:nsid w:val="5BF1753E"/>
    <w:multiLevelType w:val="hybridMultilevel"/>
    <w:tmpl w:val="0240B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472CE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69873C15"/>
    <w:multiLevelType w:val="hybridMultilevel"/>
    <w:tmpl w:val="717E4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4">
    <w:nsid w:val="7307354F"/>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106D5F"/>
    <w:multiLevelType w:val="hybridMultilevel"/>
    <w:tmpl w:val="360A743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18"/>
  </w:num>
  <w:num w:numId="2">
    <w:abstractNumId w:val="11"/>
  </w:num>
  <w:num w:numId="3">
    <w:abstractNumId w:val="17"/>
  </w:num>
  <w:num w:numId="4">
    <w:abstractNumId w:val="23"/>
  </w:num>
  <w:num w:numId="5">
    <w:abstractNumId w:val="14"/>
  </w:num>
  <w:num w:numId="6">
    <w:abstractNumId w:val="16"/>
  </w:num>
  <w:num w:numId="7">
    <w:abstractNumId w:val="12"/>
  </w:num>
  <w:num w:numId="8">
    <w:abstractNumId w:val="6"/>
  </w:num>
  <w:num w:numId="9">
    <w:abstractNumId w:val="5"/>
  </w:num>
  <w:num w:numId="10">
    <w:abstractNumId w:val="9"/>
  </w:num>
  <w:num w:numId="11">
    <w:abstractNumId w:val="25"/>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9"/>
  </w:num>
  <w:num w:numId="1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4"/>
  </w:num>
  <w:num w:numId="22">
    <w:abstractNumId w:val="15"/>
  </w:num>
  <w:num w:numId="2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4"/>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4B7E"/>
    <w:rsid w:val="0007403F"/>
    <w:rsid w:val="000F2DBA"/>
    <w:rsid w:val="00172271"/>
    <w:rsid w:val="001C65A5"/>
    <w:rsid w:val="001D1604"/>
    <w:rsid w:val="00275A52"/>
    <w:rsid w:val="002903B6"/>
    <w:rsid w:val="002B3AFA"/>
    <w:rsid w:val="003A4B7E"/>
    <w:rsid w:val="003A7678"/>
    <w:rsid w:val="003B6B73"/>
    <w:rsid w:val="00475A3E"/>
    <w:rsid w:val="0056343F"/>
    <w:rsid w:val="005C64C3"/>
    <w:rsid w:val="00640552"/>
    <w:rsid w:val="006504C8"/>
    <w:rsid w:val="006A3B02"/>
    <w:rsid w:val="007825C5"/>
    <w:rsid w:val="00825D8E"/>
    <w:rsid w:val="008900D6"/>
    <w:rsid w:val="008C5F57"/>
    <w:rsid w:val="00903A95"/>
    <w:rsid w:val="009437EF"/>
    <w:rsid w:val="009630B5"/>
    <w:rsid w:val="009651DD"/>
    <w:rsid w:val="009E4486"/>
    <w:rsid w:val="00AB46E9"/>
    <w:rsid w:val="00BC2CC4"/>
    <w:rsid w:val="00BE5D1F"/>
    <w:rsid w:val="00BF2B4C"/>
    <w:rsid w:val="00C10716"/>
    <w:rsid w:val="00C317B1"/>
    <w:rsid w:val="00D130FA"/>
    <w:rsid w:val="00D16B2F"/>
    <w:rsid w:val="00E11BF2"/>
    <w:rsid w:val="00F0006A"/>
    <w:rsid w:val="00F02B07"/>
    <w:rsid w:val="00F074CF"/>
    <w:rsid w:val="00F7202C"/>
    <w:rsid w:val="00F7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customStyle="1" w:styleId="FreeFormA">
    <w:name w:val="Free Form A"/>
    <w:rsid w:val="00F0006A"/>
    <w:pPr>
      <w:spacing w:after="0" w:line="240" w:lineRule="auto"/>
    </w:pPr>
    <w:rPr>
      <w:rFonts w:ascii="Lucida Grande" w:eastAsia="ヒラギノ角ゴ Pro W3" w:hAnsi="Lucida Grande" w:cs="Times New Roman"/>
      <w:color w:val="000000"/>
      <w:sz w:val="24"/>
      <w:szCs w:val="20"/>
    </w:rPr>
  </w:style>
  <w:style w:type="paragraph" w:customStyle="1" w:styleId="Header1">
    <w:name w:val="Header1"/>
    <w:rsid w:val="00F0006A"/>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reeForm">
    <w:name w:val="Free Form"/>
    <w:rsid w:val="00F0006A"/>
    <w:pPr>
      <w:spacing w:after="0" w:line="240" w:lineRule="auto"/>
    </w:pPr>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customStyle="1" w:styleId="FreeFormA">
    <w:name w:val="Free Form A"/>
    <w:rsid w:val="00F0006A"/>
    <w:pPr>
      <w:spacing w:after="0" w:line="240" w:lineRule="auto"/>
    </w:pPr>
    <w:rPr>
      <w:rFonts w:ascii="Lucida Grande" w:eastAsia="ヒラギノ角ゴ Pro W3" w:hAnsi="Lucida Grande" w:cs="Times New Roman"/>
      <w:color w:val="000000"/>
      <w:sz w:val="24"/>
      <w:szCs w:val="20"/>
    </w:rPr>
  </w:style>
  <w:style w:type="paragraph" w:customStyle="1" w:styleId="Header1">
    <w:name w:val="Header1"/>
    <w:rsid w:val="00F0006A"/>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reeForm">
    <w:name w:val="Free Form"/>
    <w:rsid w:val="00F0006A"/>
    <w:pPr>
      <w:spacing w:after="0" w:line="240" w:lineRule="auto"/>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5057">
      <w:bodyDiv w:val="1"/>
      <w:marLeft w:val="0"/>
      <w:marRight w:val="0"/>
      <w:marTop w:val="0"/>
      <w:marBottom w:val="0"/>
      <w:divBdr>
        <w:top w:val="none" w:sz="0" w:space="0" w:color="auto"/>
        <w:left w:val="none" w:sz="0" w:space="0" w:color="auto"/>
        <w:bottom w:val="none" w:sz="0" w:space="0" w:color="auto"/>
        <w:right w:val="none" w:sz="0" w:space="0" w:color="auto"/>
      </w:divBdr>
    </w:div>
    <w:div w:id="207689140">
      <w:bodyDiv w:val="1"/>
      <w:marLeft w:val="0"/>
      <w:marRight w:val="0"/>
      <w:marTop w:val="0"/>
      <w:marBottom w:val="0"/>
      <w:divBdr>
        <w:top w:val="none" w:sz="0" w:space="0" w:color="auto"/>
        <w:left w:val="none" w:sz="0" w:space="0" w:color="auto"/>
        <w:bottom w:val="none" w:sz="0" w:space="0" w:color="auto"/>
        <w:right w:val="none" w:sz="0" w:space="0" w:color="auto"/>
      </w:divBdr>
    </w:div>
    <w:div w:id="414328394">
      <w:bodyDiv w:val="1"/>
      <w:marLeft w:val="0"/>
      <w:marRight w:val="0"/>
      <w:marTop w:val="0"/>
      <w:marBottom w:val="0"/>
      <w:divBdr>
        <w:top w:val="none" w:sz="0" w:space="0" w:color="auto"/>
        <w:left w:val="none" w:sz="0" w:space="0" w:color="auto"/>
        <w:bottom w:val="none" w:sz="0" w:space="0" w:color="auto"/>
        <w:right w:val="none" w:sz="0" w:space="0" w:color="auto"/>
      </w:divBdr>
    </w:div>
    <w:div w:id="443502223">
      <w:bodyDiv w:val="1"/>
      <w:marLeft w:val="0"/>
      <w:marRight w:val="0"/>
      <w:marTop w:val="0"/>
      <w:marBottom w:val="0"/>
      <w:divBdr>
        <w:top w:val="none" w:sz="0" w:space="0" w:color="auto"/>
        <w:left w:val="none" w:sz="0" w:space="0" w:color="auto"/>
        <w:bottom w:val="none" w:sz="0" w:space="0" w:color="auto"/>
        <w:right w:val="none" w:sz="0" w:space="0" w:color="auto"/>
      </w:divBdr>
    </w:div>
    <w:div w:id="579800686">
      <w:bodyDiv w:val="1"/>
      <w:marLeft w:val="0"/>
      <w:marRight w:val="0"/>
      <w:marTop w:val="0"/>
      <w:marBottom w:val="0"/>
      <w:divBdr>
        <w:top w:val="none" w:sz="0" w:space="0" w:color="auto"/>
        <w:left w:val="none" w:sz="0" w:space="0" w:color="auto"/>
        <w:bottom w:val="none" w:sz="0" w:space="0" w:color="auto"/>
        <w:right w:val="none" w:sz="0" w:space="0" w:color="auto"/>
      </w:divBdr>
    </w:div>
    <w:div w:id="587007976">
      <w:bodyDiv w:val="1"/>
      <w:marLeft w:val="0"/>
      <w:marRight w:val="0"/>
      <w:marTop w:val="0"/>
      <w:marBottom w:val="0"/>
      <w:divBdr>
        <w:top w:val="none" w:sz="0" w:space="0" w:color="auto"/>
        <w:left w:val="none" w:sz="0" w:space="0" w:color="auto"/>
        <w:bottom w:val="none" w:sz="0" w:space="0" w:color="auto"/>
        <w:right w:val="none" w:sz="0" w:space="0" w:color="auto"/>
      </w:divBdr>
    </w:div>
    <w:div w:id="611278828">
      <w:bodyDiv w:val="1"/>
      <w:marLeft w:val="0"/>
      <w:marRight w:val="0"/>
      <w:marTop w:val="0"/>
      <w:marBottom w:val="0"/>
      <w:divBdr>
        <w:top w:val="none" w:sz="0" w:space="0" w:color="auto"/>
        <w:left w:val="none" w:sz="0" w:space="0" w:color="auto"/>
        <w:bottom w:val="none" w:sz="0" w:space="0" w:color="auto"/>
        <w:right w:val="none" w:sz="0" w:space="0" w:color="auto"/>
      </w:divBdr>
    </w:div>
    <w:div w:id="731395156">
      <w:bodyDiv w:val="1"/>
      <w:marLeft w:val="0"/>
      <w:marRight w:val="0"/>
      <w:marTop w:val="0"/>
      <w:marBottom w:val="0"/>
      <w:divBdr>
        <w:top w:val="none" w:sz="0" w:space="0" w:color="auto"/>
        <w:left w:val="none" w:sz="0" w:space="0" w:color="auto"/>
        <w:bottom w:val="none" w:sz="0" w:space="0" w:color="auto"/>
        <w:right w:val="none" w:sz="0" w:space="0" w:color="auto"/>
      </w:divBdr>
    </w:div>
    <w:div w:id="850030504">
      <w:bodyDiv w:val="1"/>
      <w:marLeft w:val="0"/>
      <w:marRight w:val="0"/>
      <w:marTop w:val="0"/>
      <w:marBottom w:val="0"/>
      <w:divBdr>
        <w:top w:val="none" w:sz="0" w:space="0" w:color="auto"/>
        <w:left w:val="none" w:sz="0" w:space="0" w:color="auto"/>
        <w:bottom w:val="none" w:sz="0" w:space="0" w:color="auto"/>
        <w:right w:val="none" w:sz="0" w:space="0" w:color="auto"/>
      </w:divBdr>
    </w:div>
    <w:div w:id="941575056">
      <w:bodyDiv w:val="1"/>
      <w:marLeft w:val="0"/>
      <w:marRight w:val="0"/>
      <w:marTop w:val="0"/>
      <w:marBottom w:val="0"/>
      <w:divBdr>
        <w:top w:val="none" w:sz="0" w:space="0" w:color="auto"/>
        <w:left w:val="none" w:sz="0" w:space="0" w:color="auto"/>
        <w:bottom w:val="none" w:sz="0" w:space="0" w:color="auto"/>
        <w:right w:val="none" w:sz="0" w:space="0" w:color="auto"/>
      </w:divBdr>
    </w:div>
    <w:div w:id="947615005">
      <w:bodyDiv w:val="1"/>
      <w:marLeft w:val="0"/>
      <w:marRight w:val="0"/>
      <w:marTop w:val="0"/>
      <w:marBottom w:val="0"/>
      <w:divBdr>
        <w:top w:val="none" w:sz="0" w:space="0" w:color="auto"/>
        <w:left w:val="none" w:sz="0" w:space="0" w:color="auto"/>
        <w:bottom w:val="none" w:sz="0" w:space="0" w:color="auto"/>
        <w:right w:val="none" w:sz="0" w:space="0" w:color="auto"/>
      </w:divBdr>
    </w:div>
    <w:div w:id="986131642">
      <w:bodyDiv w:val="1"/>
      <w:marLeft w:val="0"/>
      <w:marRight w:val="0"/>
      <w:marTop w:val="0"/>
      <w:marBottom w:val="0"/>
      <w:divBdr>
        <w:top w:val="none" w:sz="0" w:space="0" w:color="auto"/>
        <w:left w:val="none" w:sz="0" w:space="0" w:color="auto"/>
        <w:bottom w:val="none" w:sz="0" w:space="0" w:color="auto"/>
        <w:right w:val="none" w:sz="0" w:space="0" w:color="auto"/>
      </w:divBdr>
    </w:div>
    <w:div w:id="1213885729">
      <w:bodyDiv w:val="1"/>
      <w:marLeft w:val="0"/>
      <w:marRight w:val="0"/>
      <w:marTop w:val="0"/>
      <w:marBottom w:val="0"/>
      <w:divBdr>
        <w:top w:val="none" w:sz="0" w:space="0" w:color="auto"/>
        <w:left w:val="none" w:sz="0" w:space="0" w:color="auto"/>
        <w:bottom w:val="none" w:sz="0" w:space="0" w:color="auto"/>
        <w:right w:val="none" w:sz="0" w:space="0" w:color="auto"/>
      </w:divBdr>
    </w:div>
    <w:div w:id="1284773444">
      <w:bodyDiv w:val="1"/>
      <w:marLeft w:val="0"/>
      <w:marRight w:val="0"/>
      <w:marTop w:val="0"/>
      <w:marBottom w:val="0"/>
      <w:divBdr>
        <w:top w:val="none" w:sz="0" w:space="0" w:color="auto"/>
        <w:left w:val="none" w:sz="0" w:space="0" w:color="auto"/>
        <w:bottom w:val="none" w:sz="0" w:space="0" w:color="auto"/>
        <w:right w:val="none" w:sz="0" w:space="0" w:color="auto"/>
      </w:divBdr>
    </w:div>
    <w:div w:id="1686587637">
      <w:bodyDiv w:val="1"/>
      <w:marLeft w:val="0"/>
      <w:marRight w:val="0"/>
      <w:marTop w:val="0"/>
      <w:marBottom w:val="0"/>
      <w:divBdr>
        <w:top w:val="none" w:sz="0" w:space="0" w:color="auto"/>
        <w:left w:val="none" w:sz="0" w:space="0" w:color="auto"/>
        <w:bottom w:val="none" w:sz="0" w:space="0" w:color="auto"/>
        <w:right w:val="none" w:sz="0" w:space="0" w:color="auto"/>
      </w:divBdr>
    </w:div>
    <w:div w:id="1811367008">
      <w:bodyDiv w:val="1"/>
      <w:marLeft w:val="0"/>
      <w:marRight w:val="0"/>
      <w:marTop w:val="0"/>
      <w:marBottom w:val="0"/>
      <w:divBdr>
        <w:top w:val="none" w:sz="0" w:space="0" w:color="auto"/>
        <w:left w:val="none" w:sz="0" w:space="0" w:color="auto"/>
        <w:bottom w:val="none" w:sz="0" w:space="0" w:color="auto"/>
        <w:right w:val="none" w:sz="0" w:space="0" w:color="auto"/>
      </w:divBdr>
    </w:div>
    <w:div w:id="1837837571">
      <w:bodyDiv w:val="1"/>
      <w:marLeft w:val="0"/>
      <w:marRight w:val="0"/>
      <w:marTop w:val="0"/>
      <w:marBottom w:val="0"/>
      <w:divBdr>
        <w:top w:val="none" w:sz="0" w:space="0" w:color="auto"/>
        <w:left w:val="none" w:sz="0" w:space="0" w:color="auto"/>
        <w:bottom w:val="none" w:sz="0" w:space="0" w:color="auto"/>
        <w:right w:val="none" w:sz="0" w:space="0" w:color="auto"/>
      </w:divBdr>
    </w:div>
    <w:div w:id="1954048009">
      <w:bodyDiv w:val="1"/>
      <w:marLeft w:val="0"/>
      <w:marRight w:val="0"/>
      <w:marTop w:val="0"/>
      <w:marBottom w:val="0"/>
      <w:divBdr>
        <w:top w:val="none" w:sz="0" w:space="0" w:color="auto"/>
        <w:left w:val="none" w:sz="0" w:space="0" w:color="auto"/>
        <w:bottom w:val="none" w:sz="0" w:space="0" w:color="auto"/>
        <w:right w:val="none" w:sz="0" w:space="0" w:color="auto"/>
      </w:divBdr>
    </w:div>
    <w:div w:id="1980961078">
      <w:bodyDiv w:val="1"/>
      <w:marLeft w:val="0"/>
      <w:marRight w:val="0"/>
      <w:marTop w:val="0"/>
      <w:marBottom w:val="0"/>
      <w:divBdr>
        <w:top w:val="none" w:sz="0" w:space="0" w:color="auto"/>
        <w:left w:val="none" w:sz="0" w:space="0" w:color="auto"/>
        <w:bottom w:val="none" w:sz="0" w:space="0" w:color="auto"/>
        <w:right w:val="none" w:sz="0" w:space="0" w:color="auto"/>
      </w:divBdr>
    </w:div>
    <w:div w:id="2068797863">
      <w:bodyDiv w:val="1"/>
      <w:marLeft w:val="0"/>
      <w:marRight w:val="0"/>
      <w:marTop w:val="0"/>
      <w:marBottom w:val="0"/>
      <w:divBdr>
        <w:top w:val="none" w:sz="0" w:space="0" w:color="auto"/>
        <w:left w:val="none" w:sz="0" w:space="0" w:color="auto"/>
        <w:bottom w:val="none" w:sz="0" w:space="0" w:color="auto"/>
        <w:right w:val="none" w:sz="0" w:space="0" w:color="auto"/>
      </w:divBdr>
    </w:div>
    <w:div w:id="21448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F3C6-92F5-4C43-954A-2576F356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10342</Words>
  <Characters>58950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69154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Alisha Lopez</cp:lastModifiedBy>
  <cp:revision>2</cp:revision>
  <cp:lastPrinted>2013-01-24T15:51:00Z</cp:lastPrinted>
  <dcterms:created xsi:type="dcterms:W3CDTF">2013-06-20T21:28:00Z</dcterms:created>
  <dcterms:modified xsi:type="dcterms:W3CDTF">2013-06-20T21:28:00Z</dcterms:modified>
</cp:coreProperties>
</file>