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_GoBack"/>
      <w:bookmarkEnd w:id="0"/>
      <w:r w:rsidRPr="001C1CAB">
        <w:rPr>
          <w:b/>
          <w:sz w:val="40"/>
          <w:szCs w:val="40"/>
        </w:rPr>
        <w:t>U</w:t>
      </w:r>
      <w:r w:rsidR="00003FAD">
        <w:rPr>
          <w:b/>
          <w:sz w:val="40"/>
          <w:szCs w:val="40"/>
        </w:rPr>
        <w:t>nit 2</w:t>
      </w:r>
      <w:r w:rsidRPr="001C1CAB">
        <w:rPr>
          <w:b/>
          <w:sz w:val="40"/>
          <w:szCs w:val="40"/>
        </w:rPr>
        <w:t xml:space="preserve"> Table of Contents</w:t>
      </w:r>
    </w:p>
    <w:p w:rsidR="003A4B7E" w:rsidRPr="001C1CAB" w:rsidRDefault="00003FAD" w:rsidP="003A4B7E">
      <w:pPr>
        <w:pStyle w:val="NoSpacing"/>
        <w:pBdr>
          <w:bottom w:val="single" w:sz="4" w:space="1" w:color="auto"/>
        </w:pBdr>
        <w:jc w:val="center"/>
        <w:rPr>
          <w:b/>
          <w:i/>
          <w:sz w:val="28"/>
          <w:szCs w:val="28"/>
        </w:rPr>
      </w:pPr>
      <w:r>
        <w:rPr>
          <w:i/>
          <w:sz w:val="28"/>
          <w:szCs w:val="28"/>
        </w:rPr>
        <w:t>Following Characters into Meaning</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003FAD">
        <w:trPr>
          <w:trHeight w:val="420"/>
        </w:trPr>
        <w:tc>
          <w:tcPr>
            <w:tcW w:w="7938" w:type="dxa"/>
            <w:shd w:val="clear" w:color="auto" w:fill="948A54" w:themeFill="background2" w:themeFillShade="80"/>
          </w:tcPr>
          <w:p w:rsidR="003A4B7E" w:rsidRPr="00054BCB" w:rsidRDefault="003A4B7E" w:rsidP="00003FAD">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003FAD">
            <w:pPr>
              <w:pStyle w:val="NoSpacing"/>
              <w:rPr>
                <w:i/>
                <w:sz w:val="32"/>
                <w:szCs w:val="32"/>
              </w:rPr>
            </w:pPr>
            <w:r w:rsidRPr="00054BCB">
              <w:rPr>
                <w:i/>
                <w:sz w:val="32"/>
                <w:szCs w:val="32"/>
              </w:rPr>
              <w:t>Page #</w:t>
            </w:r>
          </w:p>
        </w:tc>
      </w:tr>
      <w:tr w:rsidR="001D1604" w:rsidRPr="001C1CAB" w:rsidTr="008A75C7">
        <w:trPr>
          <w:trHeight w:val="420"/>
        </w:trPr>
        <w:tc>
          <w:tcPr>
            <w:tcW w:w="7938" w:type="dxa"/>
          </w:tcPr>
          <w:p w:rsidR="001D1604" w:rsidRPr="003A4B7E" w:rsidRDefault="00441B59" w:rsidP="003A4B7E">
            <w:pPr>
              <w:pStyle w:val="NoSpacing"/>
              <w:numPr>
                <w:ilvl w:val="0"/>
                <w:numId w:val="1"/>
              </w:numPr>
              <w:rPr>
                <w:sz w:val="28"/>
                <w:szCs w:val="28"/>
              </w:rPr>
            </w:pPr>
            <w:hyperlink w:anchor="goalsandstandards" w:history="1">
              <w:r w:rsidR="001D1604" w:rsidRPr="008A75C7">
                <w:rPr>
                  <w:rStyle w:val="Hyperlink"/>
                  <w:sz w:val="28"/>
                  <w:szCs w:val="28"/>
                </w:rPr>
                <w:t>Unit Goals and Standards</w:t>
              </w:r>
            </w:hyperlink>
          </w:p>
        </w:tc>
        <w:tc>
          <w:tcPr>
            <w:tcW w:w="1774" w:type="dxa"/>
            <w:vAlign w:val="bottom"/>
          </w:tcPr>
          <w:p w:rsidR="001D1604" w:rsidRDefault="008A75C7" w:rsidP="008A75C7">
            <w:pPr>
              <w:pStyle w:val="NoSpacing"/>
              <w:jc w:val="center"/>
              <w:rPr>
                <w:sz w:val="28"/>
                <w:szCs w:val="28"/>
              </w:rPr>
            </w:pPr>
            <w:r>
              <w:rPr>
                <w:sz w:val="28"/>
                <w:szCs w:val="28"/>
              </w:rPr>
              <w:t>2-4</w:t>
            </w:r>
          </w:p>
        </w:tc>
      </w:tr>
      <w:tr w:rsidR="003A4B7E" w:rsidRPr="001C1CAB" w:rsidTr="008A75C7">
        <w:trPr>
          <w:trHeight w:val="420"/>
        </w:trPr>
        <w:tc>
          <w:tcPr>
            <w:tcW w:w="7938" w:type="dxa"/>
          </w:tcPr>
          <w:p w:rsidR="003A4B7E" w:rsidRPr="001C1CAB" w:rsidRDefault="00441B59" w:rsidP="003A4B7E">
            <w:pPr>
              <w:pStyle w:val="NoSpacing"/>
              <w:numPr>
                <w:ilvl w:val="0"/>
                <w:numId w:val="1"/>
              </w:numPr>
              <w:rPr>
                <w:sz w:val="28"/>
                <w:szCs w:val="28"/>
              </w:rPr>
            </w:pPr>
            <w:hyperlink w:anchor="ataglance" w:history="1">
              <w:r w:rsidR="00003FAD" w:rsidRPr="008A75C7">
                <w:rPr>
                  <w:rStyle w:val="Hyperlink"/>
                  <w:sz w:val="28"/>
                  <w:szCs w:val="28"/>
                </w:rPr>
                <w:t>Unit 2</w:t>
              </w:r>
              <w:r w:rsidR="003A4B7E" w:rsidRPr="008A75C7">
                <w:rPr>
                  <w:rStyle w:val="Hyperlink"/>
                  <w:sz w:val="28"/>
                  <w:szCs w:val="28"/>
                </w:rPr>
                <w:t xml:space="preserve"> at a Glance</w:t>
              </w:r>
            </w:hyperlink>
          </w:p>
        </w:tc>
        <w:tc>
          <w:tcPr>
            <w:tcW w:w="1774" w:type="dxa"/>
            <w:vAlign w:val="bottom"/>
          </w:tcPr>
          <w:p w:rsidR="003A4B7E" w:rsidRPr="001C1CAB" w:rsidRDefault="008A75C7" w:rsidP="008A75C7">
            <w:pPr>
              <w:pStyle w:val="NoSpacing"/>
              <w:jc w:val="center"/>
              <w:rPr>
                <w:sz w:val="28"/>
                <w:szCs w:val="28"/>
              </w:rPr>
            </w:pPr>
            <w:r>
              <w:rPr>
                <w:sz w:val="28"/>
                <w:szCs w:val="28"/>
              </w:rPr>
              <w:t>5-6</w:t>
            </w:r>
          </w:p>
        </w:tc>
      </w:tr>
      <w:tr w:rsidR="003A4B7E" w:rsidRPr="001C1CAB" w:rsidTr="008A75C7">
        <w:trPr>
          <w:trHeight w:val="420"/>
        </w:trPr>
        <w:tc>
          <w:tcPr>
            <w:tcW w:w="7938" w:type="dxa"/>
          </w:tcPr>
          <w:p w:rsidR="003A4B7E" w:rsidRPr="001C1CAB" w:rsidRDefault="00441B59" w:rsidP="003A4B7E">
            <w:pPr>
              <w:pStyle w:val="NoSpacing"/>
              <w:numPr>
                <w:ilvl w:val="0"/>
                <w:numId w:val="1"/>
              </w:numPr>
              <w:rPr>
                <w:sz w:val="28"/>
                <w:szCs w:val="28"/>
              </w:rPr>
            </w:pPr>
            <w:hyperlink w:anchor="calendar" w:history="1">
              <w:r w:rsidR="003A4B7E" w:rsidRPr="008A75C7">
                <w:rPr>
                  <w:rStyle w:val="Hyperlink"/>
                  <w:sz w:val="28"/>
                  <w:szCs w:val="28"/>
                </w:rPr>
                <w:t>English/Spanish</w:t>
              </w:r>
              <w:r w:rsidR="001C65A5" w:rsidRPr="008A75C7">
                <w:rPr>
                  <w:rStyle w:val="Hyperlink"/>
                  <w:sz w:val="28"/>
                  <w:szCs w:val="28"/>
                </w:rPr>
                <w:t>/Russian</w:t>
              </w:r>
              <w:r w:rsidR="003A4B7E" w:rsidRPr="008A75C7">
                <w:rPr>
                  <w:rStyle w:val="Hyperlink"/>
                  <w:sz w:val="28"/>
                  <w:szCs w:val="28"/>
                </w:rPr>
                <w:t xml:space="preserve"> Monthly Planner</w:t>
              </w:r>
            </w:hyperlink>
          </w:p>
        </w:tc>
        <w:tc>
          <w:tcPr>
            <w:tcW w:w="1774" w:type="dxa"/>
            <w:vAlign w:val="bottom"/>
          </w:tcPr>
          <w:p w:rsidR="003A4B7E" w:rsidRPr="001C1CAB" w:rsidRDefault="008A75C7" w:rsidP="008A75C7">
            <w:pPr>
              <w:pStyle w:val="NoSpacing"/>
              <w:jc w:val="center"/>
              <w:rPr>
                <w:sz w:val="28"/>
                <w:szCs w:val="28"/>
              </w:rPr>
            </w:pPr>
            <w:r>
              <w:rPr>
                <w:sz w:val="28"/>
                <w:szCs w:val="28"/>
              </w:rPr>
              <w:t>7-9</w:t>
            </w:r>
          </w:p>
        </w:tc>
      </w:tr>
      <w:tr w:rsidR="003A4B7E" w:rsidRPr="001C1CAB" w:rsidTr="008A75C7">
        <w:trPr>
          <w:trHeight w:val="420"/>
        </w:trPr>
        <w:tc>
          <w:tcPr>
            <w:tcW w:w="7938" w:type="dxa"/>
          </w:tcPr>
          <w:p w:rsidR="003A4B7E" w:rsidRPr="001C1CAB" w:rsidRDefault="00441B59" w:rsidP="003A4B7E">
            <w:pPr>
              <w:pStyle w:val="NoSpacing"/>
              <w:numPr>
                <w:ilvl w:val="0"/>
                <w:numId w:val="1"/>
              </w:numPr>
              <w:rPr>
                <w:sz w:val="28"/>
                <w:szCs w:val="28"/>
              </w:rPr>
            </w:pPr>
            <w:hyperlink w:anchor="assessmentchecklist" w:history="1">
              <w:r w:rsidR="003A4B7E" w:rsidRPr="008A75C7">
                <w:rPr>
                  <w:rStyle w:val="Hyperlink"/>
                  <w:sz w:val="28"/>
                  <w:szCs w:val="28"/>
                </w:rPr>
                <w:t>Assessment Checklist</w:t>
              </w:r>
            </w:hyperlink>
          </w:p>
        </w:tc>
        <w:tc>
          <w:tcPr>
            <w:tcW w:w="1774" w:type="dxa"/>
            <w:vAlign w:val="bottom"/>
          </w:tcPr>
          <w:p w:rsidR="003A4B7E" w:rsidRPr="001C1CAB" w:rsidRDefault="008A75C7" w:rsidP="008A75C7">
            <w:pPr>
              <w:pStyle w:val="NoSpacing"/>
              <w:jc w:val="center"/>
              <w:rPr>
                <w:sz w:val="28"/>
                <w:szCs w:val="28"/>
              </w:rPr>
            </w:pPr>
            <w:r>
              <w:rPr>
                <w:sz w:val="28"/>
                <w:szCs w:val="28"/>
              </w:rPr>
              <w:t>10</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003FAD">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003FAD">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003FAD">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003FAD">
            <w:pPr>
              <w:pStyle w:val="NoSpacing"/>
              <w:jc w:val="center"/>
              <w:rPr>
                <w:i/>
                <w:sz w:val="32"/>
                <w:szCs w:val="32"/>
              </w:rPr>
            </w:pPr>
            <w:r w:rsidRPr="00054BCB">
              <w:rPr>
                <w:i/>
                <w:sz w:val="32"/>
                <w:szCs w:val="32"/>
              </w:rPr>
              <w:t>Page</w:t>
            </w:r>
            <w:r>
              <w:rPr>
                <w:i/>
                <w:sz w:val="32"/>
                <w:szCs w:val="32"/>
              </w:rPr>
              <w:t xml:space="preserve"> #</w:t>
            </w:r>
          </w:p>
        </w:tc>
      </w:tr>
      <w:tr w:rsidR="003A4B7E" w:rsidRPr="001C1CAB" w:rsidTr="008A75C7">
        <w:tc>
          <w:tcPr>
            <w:tcW w:w="1548" w:type="dxa"/>
            <w:tcBorders>
              <w:top w:val="dotted" w:sz="4" w:space="0" w:color="auto"/>
            </w:tcBorders>
          </w:tcPr>
          <w:p w:rsidR="003A4B7E" w:rsidRPr="001C1CAB" w:rsidRDefault="00441B59" w:rsidP="00003FAD">
            <w:pPr>
              <w:rPr>
                <w:sz w:val="28"/>
                <w:szCs w:val="28"/>
              </w:rPr>
            </w:pPr>
            <w:hyperlink w:anchor="lesson1" w:history="1">
              <w:r w:rsidR="003A4B7E" w:rsidRPr="008A75C7">
                <w:rPr>
                  <w:rStyle w:val="Hyperlink"/>
                  <w:sz w:val="28"/>
                  <w:szCs w:val="28"/>
                </w:rPr>
                <w:t>Lesson 1</w:t>
              </w:r>
            </w:hyperlink>
          </w:p>
        </w:tc>
        <w:tc>
          <w:tcPr>
            <w:tcW w:w="6390" w:type="dxa"/>
            <w:tcBorders>
              <w:top w:val="dotted" w:sz="4" w:space="0" w:color="auto"/>
            </w:tcBorders>
          </w:tcPr>
          <w:p w:rsidR="003A4B7E" w:rsidRPr="00003FAD" w:rsidRDefault="00003FAD" w:rsidP="00003FAD">
            <w:pPr>
              <w:spacing w:after="200"/>
              <w:rPr>
                <w:rFonts w:cstheme="minorHAnsi"/>
              </w:rPr>
            </w:pPr>
            <w:r w:rsidRPr="00003FAD">
              <w:rPr>
                <w:rFonts w:cstheme="minorHAnsi"/>
              </w:rPr>
              <w:t xml:space="preserve">Good readers deepen their understanding by walking in their character’s shoes. </w:t>
            </w:r>
          </w:p>
        </w:tc>
        <w:tc>
          <w:tcPr>
            <w:tcW w:w="1800" w:type="dxa"/>
            <w:tcBorders>
              <w:top w:val="dotted" w:sz="4" w:space="0" w:color="auto"/>
            </w:tcBorders>
            <w:vAlign w:val="bottom"/>
          </w:tcPr>
          <w:p w:rsidR="003A4B7E" w:rsidRPr="001C1CAB" w:rsidRDefault="008A75C7" w:rsidP="008A75C7">
            <w:pPr>
              <w:jc w:val="center"/>
              <w:rPr>
                <w:sz w:val="28"/>
                <w:szCs w:val="28"/>
              </w:rPr>
            </w:pPr>
            <w:r>
              <w:rPr>
                <w:sz w:val="28"/>
                <w:szCs w:val="28"/>
              </w:rPr>
              <w:t>11-12</w:t>
            </w:r>
          </w:p>
        </w:tc>
      </w:tr>
      <w:tr w:rsidR="003A4B7E" w:rsidRPr="001C1CAB" w:rsidTr="008A75C7">
        <w:tc>
          <w:tcPr>
            <w:tcW w:w="1548" w:type="dxa"/>
          </w:tcPr>
          <w:p w:rsidR="003A4B7E" w:rsidRPr="001C1CAB" w:rsidRDefault="00441B59" w:rsidP="00003FAD">
            <w:pPr>
              <w:rPr>
                <w:sz w:val="28"/>
                <w:szCs w:val="28"/>
              </w:rPr>
            </w:pPr>
            <w:hyperlink w:anchor="lesson2" w:history="1">
              <w:r w:rsidR="003A4B7E" w:rsidRPr="008A75C7">
                <w:rPr>
                  <w:rStyle w:val="Hyperlink"/>
                  <w:sz w:val="28"/>
                  <w:szCs w:val="28"/>
                </w:rPr>
                <w:t>Lesson 2</w:t>
              </w:r>
            </w:hyperlink>
          </w:p>
        </w:tc>
        <w:tc>
          <w:tcPr>
            <w:tcW w:w="6390" w:type="dxa"/>
          </w:tcPr>
          <w:p w:rsidR="003A4B7E" w:rsidRPr="00003FAD" w:rsidRDefault="00003FAD" w:rsidP="00003FAD">
            <w:pPr>
              <w:rPr>
                <w:rFonts w:cstheme="minorHAnsi"/>
                <w:sz w:val="28"/>
                <w:szCs w:val="28"/>
              </w:rPr>
            </w:pPr>
            <w:r w:rsidRPr="00003FAD">
              <w:rPr>
                <w:rFonts w:cstheme="minorHAnsi"/>
              </w:rPr>
              <w:t>Readers deepen their understanding of the text by making connections with their characters. (p. 46)</w:t>
            </w:r>
          </w:p>
        </w:tc>
        <w:tc>
          <w:tcPr>
            <w:tcW w:w="1800" w:type="dxa"/>
            <w:vAlign w:val="bottom"/>
          </w:tcPr>
          <w:p w:rsidR="003A4B7E" w:rsidRPr="001C1CAB" w:rsidRDefault="008A75C7" w:rsidP="008A75C7">
            <w:pPr>
              <w:jc w:val="center"/>
              <w:rPr>
                <w:sz w:val="28"/>
                <w:szCs w:val="28"/>
              </w:rPr>
            </w:pPr>
            <w:r>
              <w:rPr>
                <w:sz w:val="28"/>
                <w:szCs w:val="28"/>
              </w:rPr>
              <w:t>13-14</w:t>
            </w:r>
          </w:p>
        </w:tc>
      </w:tr>
      <w:tr w:rsidR="003A4B7E" w:rsidRPr="001C1CAB" w:rsidTr="008A75C7">
        <w:tc>
          <w:tcPr>
            <w:tcW w:w="1548" w:type="dxa"/>
          </w:tcPr>
          <w:p w:rsidR="003A4B7E" w:rsidRPr="001C1CAB" w:rsidRDefault="003A4B7E" w:rsidP="00003FAD">
            <w:pPr>
              <w:rPr>
                <w:sz w:val="28"/>
                <w:szCs w:val="28"/>
              </w:rPr>
            </w:pPr>
            <w:r w:rsidRPr="003A4B7E">
              <w:rPr>
                <w:sz w:val="28"/>
                <w:szCs w:val="28"/>
              </w:rPr>
              <w:t>Lesson 3</w:t>
            </w:r>
          </w:p>
        </w:tc>
        <w:tc>
          <w:tcPr>
            <w:tcW w:w="6390" w:type="dxa"/>
          </w:tcPr>
          <w:p w:rsidR="003A4B7E" w:rsidRPr="00003FAD" w:rsidRDefault="003A4B7E" w:rsidP="00003FAD">
            <w:pPr>
              <w:rPr>
                <w:rFonts w:cstheme="minorHAnsi"/>
                <w:sz w:val="28"/>
                <w:szCs w:val="28"/>
              </w:rPr>
            </w:pPr>
          </w:p>
        </w:tc>
        <w:tc>
          <w:tcPr>
            <w:tcW w:w="1800" w:type="dxa"/>
            <w:vAlign w:val="bottom"/>
          </w:tcPr>
          <w:p w:rsidR="003A4B7E" w:rsidRPr="00003FAD" w:rsidRDefault="00003FAD" w:rsidP="008A75C7">
            <w:pPr>
              <w:jc w:val="center"/>
              <w:rPr>
                <w:color w:val="FF0000"/>
                <w:sz w:val="28"/>
                <w:szCs w:val="28"/>
              </w:rPr>
            </w:pPr>
            <w:r w:rsidRPr="00003FAD">
              <w:rPr>
                <w:color w:val="FF0000"/>
                <w:sz w:val="28"/>
                <w:szCs w:val="28"/>
              </w:rPr>
              <w:t>Missing</w:t>
            </w:r>
          </w:p>
        </w:tc>
      </w:tr>
      <w:tr w:rsidR="003A4B7E" w:rsidRPr="001C1CAB" w:rsidTr="008A75C7">
        <w:tc>
          <w:tcPr>
            <w:tcW w:w="1548" w:type="dxa"/>
          </w:tcPr>
          <w:p w:rsidR="003A4B7E" w:rsidRPr="001C1CAB" w:rsidRDefault="00441B59" w:rsidP="00003FAD">
            <w:pPr>
              <w:rPr>
                <w:sz w:val="28"/>
                <w:szCs w:val="28"/>
              </w:rPr>
            </w:pPr>
            <w:hyperlink w:anchor="lesson4" w:history="1">
              <w:r w:rsidR="003A4B7E" w:rsidRPr="008A75C7">
                <w:rPr>
                  <w:rStyle w:val="Hyperlink"/>
                  <w:sz w:val="28"/>
                  <w:szCs w:val="28"/>
                </w:rPr>
                <w:t>Lesson 4</w:t>
              </w:r>
            </w:hyperlink>
          </w:p>
        </w:tc>
        <w:tc>
          <w:tcPr>
            <w:tcW w:w="6390" w:type="dxa"/>
          </w:tcPr>
          <w:p w:rsidR="003A4B7E" w:rsidRPr="00003FAD" w:rsidRDefault="00003FAD" w:rsidP="00003FAD">
            <w:pPr>
              <w:rPr>
                <w:rFonts w:cstheme="minorHAnsi"/>
              </w:rPr>
            </w:pPr>
            <w:r w:rsidRPr="00003FAD">
              <w:rPr>
                <w:rFonts w:cstheme="minorHAnsi"/>
              </w:rPr>
              <w:t>Readers can anticipate what a character will do next by using what they know about the character. (Characteristics and past actions)</w:t>
            </w:r>
          </w:p>
        </w:tc>
        <w:tc>
          <w:tcPr>
            <w:tcW w:w="1800" w:type="dxa"/>
            <w:vAlign w:val="bottom"/>
          </w:tcPr>
          <w:p w:rsidR="003A4B7E" w:rsidRPr="001C1CAB" w:rsidRDefault="008A75C7" w:rsidP="008A75C7">
            <w:pPr>
              <w:jc w:val="center"/>
              <w:rPr>
                <w:sz w:val="28"/>
                <w:szCs w:val="28"/>
              </w:rPr>
            </w:pPr>
            <w:r>
              <w:rPr>
                <w:sz w:val="28"/>
                <w:szCs w:val="28"/>
              </w:rPr>
              <w:t>15-17</w:t>
            </w:r>
          </w:p>
        </w:tc>
      </w:tr>
      <w:tr w:rsidR="003A4B7E" w:rsidRPr="001C1CAB" w:rsidTr="008A75C7">
        <w:tc>
          <w:tcPr>
            <w:tcW w:w="1548" w:type="dxa"/>
          </w:tcPr>
          <w:p w:rsidR="003A4B7E" w:rsidRPr="001C1CAB" w:rsidRDefault="00441B59" w:rsidP="00003FAD">
            <w:pPr>
              <w:rPr>
                <w:sz w:val="28"/>
                <w:szCs w:val="28"/>
              </w:rPr>
            </w:pPr>
            <w:hyperlink w:anchor="lesson5" w:history="1">
              <w:r w:rsidR="003A4B7E" w:rsidRPr="008A75C7">
                <w:rPr>
                  <w:rStyle w:val="Hyperlink"/>
                  <w:sz w:val="28"/>
                  <w:szCs w:val="28"/>
                </w:rPr>
                <w:t>Lesson 5</w:t>
              </w:r>
            </w:hyperlink>
          </w:p>
        </w:tc>
        <w:tc>
          <w:tcPr>
            <w:tcW w:w="6390" w:type="dxa"/>
          </w:tcPr>
          <w:p w:rsidR="003A4B7E" w:rsidRPr="00003FAD" w:rsidRDefault="00003FAD" w:rsidP="00003FAD">
            <w:pPr>
              <w:rPr>
                <w:rFonts w:cstheme="minorHAnsi"/>
                <w:sz w:val="28"/>
                <w:szCs w:val="28"/>
              </w:rPr>
            </w:pPr>
            <w:r w:rsidRPr="00003FAD">
              <w:rPr>
                <w:rFonts w:cstheme="minorHAnsi"/>
              </w:rPr>
              <w:t>Readers will predict what will happen next and anticipate how it will happen by drawing on all they know about the character</w:t>
            </w:r>
          </w:p>
        </w:tc>
        <w:tc>
          <w:tcPr>
            <w:tcW w:w="1800" w:type="dxa"/>
            <w:vAlign w:val="bottom"/>
          </w:tcPr>
          <w:p w:rsidR="003A4B7E" w:rsidRPr="001C1CAB" w:rsidRDefault="008A75C7" w:rsidP="008A75C7">
            <w:pPr>
              <w:jc w:val="center"/>
              <w:rPr>
                <w:sz w:val="28"/>
                <w:szCs w:val="28"/>
              </w:rPr>
            </w:pPr>
            <w:r>
              <w:rPr>
                <w:sz w:val="28"/>
                <w:szCs w:val="28"/>
              </w:rPr>
              <w:t>18-20</w:t>
            </w:r>
          </w:p>
        </w:tc>
      </w:tr>
    </w:tbl>
    <w:p w:rsidR="001D1604" w:rsidRDefault="001D1604"/>
    <w:p w:rsidR="00003FAD" w:rsidRDefault="00003FAD"/>
    <w:p w:rsidR="00003FAD" w:rsidRDefault="00003FAD"/>
    <w:p w:rsidR="00003FAD" w:rsidRDefault="00003FAD"/>
    <w:p w:rsidR="00003FAD" w:rsidRDefault="00003FAD"/>
    <w:p w:rsidR="00003FAD" w:rsidRDefault="00003FAD"/>
    <w:p w:rsidR="00003FAD" w:rsidRDefault="00003FAD"/>
    <w:p w:rsidR="00003FAD" w:rsidRDefault="00003FAD"/>
    <w:p w:rsidR="00003FAD" w:rsidRDefault="00003FAD"/>
    <w:p w:rsidR="00003FAD" w:rsidRDefault="00003FAD"/>
    <w:p w:rsidR="00003FAD" w:rsidRDefault="00003FAD"/>
    <w:p w:rsidR="00003FAD" w:rsidRPr="00003FAD" w:rsidRDefault="00441B59" w:rsidP="00003FAD">
      <w:pPr>
        <w:spacing w:after="0"/>
        <w:jc w:val="center"/>
        <w:rPr>
          <w:rFonts w:eastAsia="Comic Sans MS" w:cstheme="minorHAnsi"/>
          <w:sz w:val="32"/>
          <w:szCs w:val="32"/>
        </w:rPr>
      </w:pPr>
      <w:bookmarkStart w:id="1" w:name="goalsandstandards"/>
      <w:bookmarkStart w:id="2" w:name="tableofcontents"/>
      <w:bookmarkEnd w:id="1"/>
      <w:bookmarkEnd w:id="2"/>
      <w:r>
        <w:rPr>
          <w:rFonts w:eastAsia="Comic Sans MS" w:cstheme="minorHAnsi"/>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4815840</wp:posOffset>
                </wp:positionH>
                <wp:positionV relativeFrom="paragraph">
                  <wp:posOffset>-62230</wp:posOffset>
                </wp:positionV>
                <wp:extent cx="998220" cy="49530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495300"/>
                        </a:xfrm>
                        <a:prstGeom prst="rect">
                          <a:avLst/>
                        </a:prstGeom>
                        <a:solidFill>
                          <a:srgbClr val="FFFFFF"/>
                        </a:solidFill>
                        <a:ln w="9525">
                          <a:solidFill>
                            <a:srgbClr val="000000"/>
                          </a:solidFill>
                          <a:miter lim="800000"/>
                          <a:headEnd/>
                          <a:tailEnd/>
                        </a:ln>
                      </wps:spPr>
                      <wps:txbx>
                        <w:txbxContent>
                          <w:p w:rsidR="002B4B94" w:rsidRPr="00003FAD" w:rsidRDefault="002B4B94" w:rsidP="00003FAD">
                            <w:pPr>
                              <w:jc w:val="center"/>
                              <w:rPr>
                                <w:rFonts w:cstheme="minorHAnsi"/>
                              </w:rPr>
                            </w:pPr>
                            <w:r w:rsidRPr="00003FAD">
                              <w:rPr>
                                <w:rFonts w:cstheme="minorHAnsi"/>
                              </w:rPr>
                              <w:t>Dates:        Oct. 1-29</w:t>
                            </w:r>
                          </w:p>
                          <w:p w:rsidR="002B4B94" w:rsidRDefault="002B4B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2pt;margin-top:-4.9pt;width:78.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">
                <v:textbox>
                  <w:txbxContent>
                    <w:p w:rsidR="002B4B94" w:rsidRPr="00003FAD" w:rsidRDefault="002B4B94" w:rsidP="00003FAD">
                      <w:pPr>
                        <w:jc w:val="center"/>
                        <w:rPr>
                          <w:rFonts w:cstheme="minorHAnsi"/>
                        </w:rPr>
                      </w:pPr>
                      <w:r w:rsidRPr="00003FAD">
                        <w:rPr>
                          <w:rFonts w:cstheme="minorHAnsi"/>
                        </w:rPr>
                        <w:t>Dates:        Oct. 1-29</w:t>
                      </w:r>
                    </w:p>
                    <w:p w:rsidR="002B4B94" w:rsidRDefault="002B4B94"/>
                  </w:txbxContent>
                </v:textbox>
              </v:shape>
            </w:pict>
          </mc:Fallback>
        </mc:AlternateContent>
      </w:r>
      <w:r w:rsidR="00003FAD" w:rsidRPr="00003FAD">
        <w:rPr>
          <w:rFonts w:eastAsia="Comic Sans MS" w:cstheme="minorHAnsi"/>
          <w:sz w:val="32"/>
          <w:szCs w:val="32"/>
        </w:rPr>
        <w:t>Grade 4 Reading Unit 2</w:t>
      </w:r>
    </w:p>
    <w:p w:rsidR="00003FAD" w:rsidRDefault="00003FAD" w:rsidP="00003FAD">
      <w:pPr>
        <w:spacing w:after="0"/>
        <w:jc w:val="center"/>
        <w:rPr>
          <w:rFonts w:eastAsia="Comic Sans MS" w:cstheme="minorHAnsi"/>
          <w:sz w:val="32"/>
          <w:szCs w:val="32"/>
        </w:rPr>
      </w:pPr>
      <w:r w:rsidRPr="00003FAD">
        <w:rPr>
          <w:rFonts w:eastAsia="Comic Sans MS" w:cstheme="minorHAnsi"/>
          <w:sz w:val="32"/>
          <w:szCs w:val="32"/>
        </w:rPr>
        <w:t>Unit of Study Planning Template</w:t>
      </w:r>
    </w:p>
    <w:p w:rsidR="00003FAD" w:rsidRPr="00003FAD" w:rsidRDefault="00003FAD" w:rsidP="00003FAD">
      <w:pPr>
        <w:spacing w:after="0"/>
        <w:jc w:val="center"/>
        <w:rPr>
          <w:rFonts w:cstheme="minorHAnsi"/>
          <w:sz w:val="16"/>
          <w:szCs w:val="16"/>
        </w:rPr>
      </w:pPr>
    </w:p>
    <w:p w:rsidR="00003FAD" w:rsidRPr="00003FAD" w:rsidRDefault="00003FAD" w:rsidP="00003FAD">
      <w:pPr>
        <w:spacing w:after="0"/>
        <w:rPr>
          <w:rFonts w:cstheme="minorHAnsi"/>
          <w:vanish/>
        </w:rPr>
      </w:pPr>
    </w:p>
    <w:tbl>
      <w:tblPr>
        <w:tblpPr w:leftFromText="180" w:rightFromText="180" w:vertAnchor="text" w:horzAnchor="margin" w:tblpX="108" w:tblpY="43"/>
        <w:tblW w:w="4944"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9469"/>
      </w:tblGrid>
      <w:tr w:rsidR="00003FAD" w:rsidRPr="00003FAD" w:rsidTr="00003FAD">
        <w:tc>
          <w:tcPr>
            <w:tcW w:w="5000" w:type="pct"/>
            <w:tcMar>
              <w:top w:w="0" w:type="dxa"/>
              <w:left w:w="108" w:type="dxa"/>
              <w:bottom w:w="0" w:type="dxa"/>
              <w:right w:w="108" w:type="dxa"/>
            </w:tcMar>
          </w:tcPr>
          <w:p w:rsidR="00003FAD" w:rsidRPr="00003FAD" w:rsidRDefault="00003FAD" w:rsidP="00003FAD">
            <w:pPr>
              <w:spacing w:after="0"/>
              <w:rPr>
                <w:rFonts w:cstheme="minorHAnsi"/>
              </w:rPr>
            </w:pPr>
            <w:r w:rsidRPr="00003FAD">
              <w:rPr>
                <w:rFonts w:eastAsia="Comic Sans MS" w:cstheme="minorHAnsi"/>
                <w:sz w:val="28"/>
                <w:szCs w:val="28"/>
              </w:rPr>
              <w:t>Unit:</w:t>
            </w:r>
            <w:r w:rsidRPr="00003FAD">
              <w:rPr>
                <w:rFonts w:cstheme="minorHAnsi"/>
              </w:rPr>
              <w:t xml:space="preserve"> Following Characters into Meaning</w:t>
            </w:r>
          </w:p>
        </w:tc>
      </w:tr>
    </w:tbl>
    <w:p w:rsidR="00003FAD" w:rsidRPr="00003FAD" w:rsidRDefault="00003FAD" w:rsidP="00003FAD">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2425"/>
        <w:gridCol w:w="7151"/>
      </w:tblGrid>
      <w:tr w:rsidR="00003FAD" w:rsidRPr="00003FAD" w:rsidTr="00003FAD">
        <w:tc>
          <w:tcPr>
            <w:tcW w:w="1266" w:type="pct"/>
            <w:tcMar>
              <w:top w:w="0" w:type="dxa"/>
              <w:left w:w="108" w:type="dxa"/>
              <w:bottom w:w="0" w:type="dxa"/>
              <w:right w:w="108" w:type="dxa"/>
            </w:tcMar>
          </w:tcPr>
          <w:p w:rsidR="00003FAD" w:rsidRPr="00003FAD" w:rsidRDefault="00003FAD" w:rsidP="00003FAD">
            <w:pPr>
              <w:spacing w:after="0"/>
              <w:rPr>
                <w:rFonts w:cstheme="minorHAnsi"/>
              </w:rPr>
            </w:pPr>
            <w:r w:rsidRPr="00003FAD">
              <w:rPr>
                <w:rFonts w:eastAsia="Comic Sans MS" w:cstheme="minorHAnsi"/>
                <w:sz w:val="28"/>
                <w:szCs w:val="28"/>
              </w:rPr>
              <w:t>Goals:</w:t>
            </w:r>
          </w:p>
          <w:p w:rsidR="00003FAD" w:rsidRPr="00003FAD" w:rsidRDefault="00003FAD" w:rsidP="00003FAD">
            <w:pPr>
              <w:spacing w:after="0"/>
              <w:rPr>
                <w:rFonts w:eastAsia="Comic Sans MS" w:cstheme="minorHAnsi"/>
                <w:i/>
                <w:iCs/>
                <w:sz w:val="18"/>
                <w:szCs w:val="18"/>
              </w:rPr>
            </w:pPr>
            <w:r w:rsidRPr="00003FAD">
              <w:rPr>
                <w:rFonts w:eastAsia="Comic Sans MS" w:cstheme="minorHAnsi"/>
                <w:i/>
                <w:iCs/>
                <w:sz w:val="18"/>
                <w:szCs w:val="18"/>
              </w:rPr>
              <w:t>(These should align with Essential Questions. Each goal is developed in the following planning pages- one per goal.)</w:t>
            </w:r>
          </w:p>
        </w:tc>
        <w:tc>
          <w:tcPr>
            <w:tcW w:w="3734" w:type="pct"/>
            <w:tcMar>
              <w:top w:w="0" w:type="dxa"/>
              <w:left w:w="108" w:type="dxa"/>
              <w:bottom w:w="0" w:type="dxa"/>
              <w:right w:w="108" w:type="dxa"/>
            </w:tcMar>
          </w:tcPr>
          <w:p w:rsidR="00003FAD" w:rsidRPr="00003FAD" w:rsidRDefault="00003FAD" w:rsidP="00003FAD">
            <w:pPr>
              <w:numPr>
                <w:ilvl w:val="0"/>
                <w:numId w:val="12"/>
              </w:numPr>
              <w:tabs>
                <w:tab w:val="num" w:pos="720"/>
              </w:tabs>
              <w:spacing w:after="0" w:line="240" w:lineRule="auto"/>
              <w:rPr>
                <w:rFonts w:eastAsia="Comic Sans MS" w:cstheme="minorHAnsi"/>
              </w:rPr>
            </w:pPr>
            <w:r w:rsidRPr="00003FAD">
              <w:rPr>
                <w:rFonts w:eastAsia="Comic Sans MS" w:cstheme="minorHAnsi"/>
              </w:rPr>
              <w:t>Envisioning, prediction and inference</w:t>
            </w:r>
          </w:p>
          <w:p w:rsidR="00003FAD" w:rsidRPr="00003FAD" w:rsidRDefault="00003FAD" w:rsidP="00003FAD">
            <w:pPr>
              <w:numPr>
                <w:ilvl w:val="0"/>
                <w:numId w:val="12"/>
              </w:numPr>
              <w:tabs>
                <w:tab w:val="num" w:pos="720"/>
              </w:tabs>
              <w:spacing w:after="0" w:line="240" w:lineRule="auto"/>
              <w:rPr>
                <w:rFonts w:eastAsia="Comic Sans MS" w:cstheme="minorHAnsi"/>
              </w:rPr>
            </w:pPr>
            <w:r w:rsidRPr="00003FAD">
              <w:rPr>
                <w:rFonts w:eastAsia="Comic Sans MS" w:cstheme="minorHAnsi"/>
              </w:rPr>
              <w:t>Building theories about characters</w:t>
            </w:r>
          </w:p>
          <w:p w:rsidR="00003FAD" w:rsidRPr="00003FAD" w:rsidRDefault="00003FAD" w:rsidP="00003FAD">
            <w:pPr>
              <w:numPr>
                <w:ilvl w:val="0"/>
                <w:numId w:val="12"/>
              </w:numPr>
              <w:tabs>
                <w:tab w:val="num" w:pos="720"/>
              </w:tabs>
              <w:spacing w:after="0" w:line="240" w:lineRule="auto"/>
              <w:rPr>
                <w:rFonts w:eastAsia="Comic Sans MS" w:cstheme="minorHAnsi"/>
              </w:rPr>
            </w:pPr>
            <w:r w:rsidRPr="00003FAD">
              <w:rPr>
                <w:rFonts w:eastAsia="Comic Sans MS" w:cstheme="minorHAnsi"/>
              </w:rPr>
              <w:t>From inference toward interpretation</w:t>
            </w:r>
          </w:p>
        </w:tc>
      </w:tr>
    </w:tbl>
    <w:p w:rsidR="00003FAD" w:rsidRPr="00003FAD" w:rsidRDefault="00003FAD" w:rsidP="00003FAD">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2894"/>
        <w:gridCol w:w="6682"/>
      </w:tblGrid>
      <w:tr w:rsidR="00003FAD" w:rsidRPr="00003FAD" w:rsidTr="00003FAD">
        <w:tc>
          <w:tcPr>
            <w:tcW w:w="1511" w:type="pct"/>
            <w:tcMar>
              <w:top w:w="0" w:type="dxa"/>
              <w:left w:w="108" w:type="dxa"/>
              <w:bottom w:w="0" w:type="dxa"/>
              <w:right w:w="108" w:type="dxa"/>
            </w:tcMar>
          </w:tcPr>
          <w:p w:rsidR="00003FAD" w:rsidRPr="00003FAD" w:rsidRDefault="00003FAD" w:rsidP="00003FAD">
            <w:pPr>
              <w:spacing w:after="0"/>
              <w:rPr>
                <w:rFonts w:cstheme="minorHAnsi"/>
              </w:rPr>
            </w:pPr>
            <w:r w:rsidRPr="00003FAD">
              <w:rPr>
                <w:rFonts w:eastAsia="Comic Sans MS" w:cstheme="minorHAnsi"/>
                <w:sz w:val="28"/>
                <w:szCs w:val="28"/>
              </w:rPr>
              <w:t>Essential Questions:</w:t>
            </w:r>
          </w:p>
          <w:p w:rsidR="00003FAD" w:rsidRPr="00003FAD" w:rsidRDefault="00003FAD" w:rsidP="00003FAD">
            <w:pPr>
              <w:spacing w:after="0"/>
              <w:rPr>
                <w:rFonts w:eastAsia="Comic Sans MS" w:cstheme="minorHAnsi"/>
                <w:i/>
                <w:iCs/>
                <w:sz w:val="18"/>
                <w:szCs w:val="18"/>
              </w:rPr>
            </w:pPr>
            <w:r w:rsidRPr="00003FAD">
              <w:rPr>
                <w:rFonts w:eastAsia="Comic Sans MS" w:cstheme="minorHAnsi"/>
                <w:i/>
                <w:iCs/>
                <w:sz w:val="18"/>
                <w:szCs w:val="18"/>
              </w:rPr>
              <w:t>(These should be aligned with Goals.)</w:t>
            </w:r>
          </w:p>
        </w:tc>
        <w:tc>
          <w:tcPr>
            <w:tcW w:w="3489" w:type="pct"/>
            <w:tcMar>
              <w:top w:w="0" w:type="dxa"/>
              <w:left w:w="108" w:type="dxa"/>
              <w:bottom w:w="0" w:type="dxa"/>
              <w:right w:w="108" w:type="dxa"/>
            </w:tcMar>
          </w:tcPr>
          <w:p w:rsidR="00003FAD" w:rsidRPr="00003FAD" w:rsidRDefault="00003FAD" w:rsidP="00003FAD">
            <w:pPr>
              <w:tabs>
                <w:tab w:val="left" w:pos="1170"/>
              </w:tabs>
              <w:spacing w:before="120" w:after="0"/>
              <w:ind w:left="1166" w:right="446" w:hanging="1166"/>
              <w:rPr>
                <w:rFonts w:cstheme="minorHAnsi"/>
              </w:rPr>
            </w:pPr>
            <w:r w:rsidRPr="00003FAD">
              <w:rPr>
                <w:rFonts w:eastAsia="Comic Sans MS" w:cstheme="minorHAnsi"/>
              </w:rPr>
              <w:t xml:space="preserve"> </w:t>
            </w:r>
          </w:p>
        </w:tc>
      </w:tr>
    </w:tbl>
    <w:p w:rsidR="00003FAD" w:rsidRPr="00003FAD" w:rsidRDefault="00003FAD" w:rsidP="00003FAD">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1565"/>
        <w:gridCol w:w="8011"/>
      </w:tblGrid>
      <w:tr w:rsidR="00003FAD" w:rsidRPr="00003FAD" w:rsidTr="00003FAD">
        <w:tc>
          <w:tcPr>
            <w:tcW w:w="817" w:type="pct"/>
            <w:tcMar>
              <w:top w:w="0" w:type="dxa"/>
              <w:left w:w="108" w:type="dxa"/>
              <w:bottom w:w="0" w:type="dxa"/>
              <w:right w:w="108" w:type="dxa"/>
            </w:tcMar>
          </w:tcPr>
          <w:p w:rsidR="00003FAD" w:rsidRPr="00003FAD" w:rsidRDefault="00003FAD" w:rsidP="00003FAD">
            <w:pPr>
              <w:spacing w:after="0"/>
              <w:rPr>
                <w:rFonts w:cstheme="minorHAnsi"/>
              </w:rPr>
            </w:pPr>
            <w:r w:rsidRPr="00003FAD">
              <w:rPr>
                <w:rFonts w:eastAsia="Comic Sans MS" w:cstheme="minorHAnsi"/>
                <w:sz w:val="28"/>
                <w:szCs w:val="28"/>
              </w:rPr>
              <w:t>Standards:</w:t>
            </w:r>
          </w:p>
          <w:p w:rsidR="00003FAD" w:rsidRPr="00003FAD" w:rsidRDefault="00003FAD" w:rsidP="00003FAD">
            <w:pPr>
              <w:spacing w:after="0"/>
              <w:rPr>
                <w:rFonts w:eastAsia="Comic Sans MS" w:cstheme="minorHAnsi"/>
                <w:sz w:val="28"/>
                <w:szCs w:val="28"/>
              </w:rPr>
            </w:pPr>
          </w:p>
        </w:tc>
        <w:tc>
          <w:tcPr>
            <w:tcW w:w="4183" w:type="pct"/>
            <w:tcMar>
              <w:top w:w="0" w:type="dxa"/>
              <w:left w:w="108" w:type="dxa"/>
              <w:bottom w:w="0" w:type="dxa"/>
              <w:right w:w="108" w:type="dxa"/>
            </w:tcMar>
          </w:tcPr>
          <w:p w:rsidR="00003FAD" w:rsidRPr="00003FAD" w:rsidRDefault="00003FAD" w:rsidP="00441B59">
            <w:pPr>
              <w:spacing w:beforeLines="30" w:before="72"/>
              <w:ind w:left="1170" w:right="446" w:hanging="1170"/>
              <w:rPr>
                <w:rFonts w:eastAsia="Times New Roman" w:cstheme="minorHAnsi"/>
                <w:highlight w:val="yellow"/>
              </w:rPr>
              <w:pPrChange w:id="3" w:author="Alisha Lopez" w:date="2013-06-20T14:25:00Z">
                <w:pPr>
                  <w:spacing w:beforeLines="30" w:before="72"/>
                  <w:ind w:left="1170" w:right="446" w:hanging="1170"/>
                </w:pPr>
              </w:pPrChange>
            </w:pPr>
            <w:r w:rsidRPr="00003FAD">
              <w:rPr>
                <w:rFonts w:eastAsia="Times New Roman" w:cstheme="minorHAnsi"/>
                <w:highlight w:val="yellow"/>
              </w:rPr>
              <w:t>4.RF.4</w:t>
            </w:r>
            <w:r w:rsidRPr="00003FAD">
              <w:rPr>
                <w:rFonts w:eastAsia="Times New Roman" w:cstheme="minorHAnsi"/>
                <w:highlight w:val="yellow"/>
              </w:rPr>
              <w:tab/>
              <w:t>Read with sufficient accuracy and fluency to support comprehension.</w:t>
            </w:r>
          </w:p>
          <w:p w:rsidR="00003FAD" w:rsidRPr="00003FAD" w:rsidRDefault="00003FAD" w:rsidP="00441B59">
            <w:pPr>
              <w:numPr>
                <w:ilvl w:val="0"/>
                <w:numId w:val="14"/>
              </w:numPr>
              <w:tabs>
                <w:tab w:val="left" w:pos="1440"/>
              </w:tabs>
              <w:spacing w:beforeLines="30" w:before="72" w:after="0" w:line="240" w:lineRule="auto"/>
              <w:ind w:left="1440" w:right="446" w:hanging="270"/>
              <w:contextualSpacing/>
              <w:rPr>
                <w:rFonts w:eastAsia="Times New Roman" w:cstheme="minorHAnsi"/>
                <w:highlight w:val="yellow"/>
              </w:rPr>
              <w:pPrChange w:id="4" w:author="Alisha Lopez" w:date="2013-06-20T14:25:00Z">
                <w:pPr>
                  <w:numPr>
                    <w:numId w:val="14"/>
                  </w:numPr>
                  <w:tabs>
                    <w:tab w:val="left" w:pos="1440"/>
                  </w:tabs>
                  <w:spacing w:beforeLines="30" w:before="72" w:after="0" w:line="240" w:lineRule="auto"/>
                  <w:ind w:left="1440" w:right="446" w:hanging="270"/>
                  <w:contextualSpacing/>
                </w:pPr>
              </w:pPrChange>
            </w:pPr>
            <w:r w:rsidRPr="00003FAD">
              <w:rPr>
                <w:rFonts w:eastAsia="Times New Roman" w:cstheme="minorHAnsi"/>
                <w:highlight w:val="yellow"/>
              </w:rPr>
              <w:t>Read grade-level text with purpose and understanding.</w:t>
            </w:r>
          </w:p>
          <w:p w:rsidR="00003FAD" w:rsidRPr="00003FAD" w:rsidRDefault="00003FAD" w:rsidP="00003FAD">
            <w:pPr>
              <w:tabs>
                <w:tab w:val="left" w:pos="1170"/>
              </w:tabs>
              <w:autoSpaceDE w:val="0"/>
              <w:autoSpaceDN w:val="0"/>
              <w:adjustRightInd w:val="0"/>
              <w:spacing w:before="30"/>
              <w:ind w:left="1170" w:right="450" w:hanging="1170"/>
              <w:rPr>
                <w:rFonts w:eastAsia="Times New Roman" w:cstheme="minorHAnsi"/>
                <w:highlight w:val="yellow"/>
              </w:rPr>
            </w:pPr>
            <w:r w:rsidRPr="00003FAD">
              <w:rPr>
                <w:rFonts w:eastAsia="Times New Roman" w:cstheme="minorHAnsi"/>
                <w:highlight w:val="yellow"/>
              </w:rPr>
              <w:t>4.RL.1</w:t>
            </w:r>
            <w:r w:rsidRPr="00003FAD">
              <w:rPr>
                <w:rFonts w:eastAsia="Times New Roman" w:cstheme="minorHAnsi"/>
                <w:highlight w:val="yellow"/>
              </w:rPr>
              <w:tab/>
              <w:t>Refer to details and examples in a text when explaining what the text says explicitly and when drawing inferences from the text.</w:t>
            </w:r>
          </w:p>
          <w:p w:rsidR="00003FAD" w:rsidRPr="00003FAD" w:rsidRDefault="00003FAD" w:rsidP="00003FAD">
            <w:pPr>
              <w:tabs>
                <w:tab w:val="left" w:pos="1170"/>
              </w:tabs>
              <w:autoSpaceDE w:val="0"/>
              <w:autoSpaceDN w:val="0"/>
              <w:adjustRightInd w:val="0"/>
              <w:spacing w:before="30"/>
              <w:ind w:left="1170" w:right="450" w:hanging="1170"/>
              <w:rPr>
                <w:rFonts w:eastAsia="Times New Roman" w:cstheme="minorHAnsi"/>
              </w:rPr>
            </w:pPr>
            <w:r w:rsidRPr="00003FAD">
              <w:rPr>
                <w:rFonts w:eastAsia="Times New Roman" w:cstheme="minorHAnsi"/>
                <w:highlight w:val="yellow"/>
              </w:rPr>
              <w:t>4.RL.2</w:t>
            </w:r>
            <w:r w:rsidRPr="00003FAD">
              <w:rPr>
                <w:rFonts w:eastAsia="Times New Roman" w:cstheme="minorHAnsi"/>
                <w:highlight w:val="yellow"/>
              </w:rPr>
              <w:tab/>
              <w:t>Determine a theme of a story, drama, or poem from details in the text; summarize the text.</w:t>
            </w:r>
          </w:p>
          <w:p w:rsidR="00003FAD" w:rsidRDefault="00003FAD" w:rsidP="00003FAD">
            <w:pPr>
              <w:tabs>
                <w:tab w:val="left" w:pos="1170"/>
              </w:tabs>
              <w:autoSpaceDE w:val="0"/>
              <w:autoSpaceDN w:val="0"/>
              <w:adjustRightInd w:val="0"/>
              <w:spacing w:before="30"/>
              <w:ind w:left="1170" w:right="450" w:hanging="1170"/>
              <w:rPr>
                <w:rFonts w:eastAsia="Times New Roman" w:cstheme="minorHAnsi"/>
              </w:rPr>
            </w:pPr>
            <w:r w:rsidRPr="00003FAD">
              <w:rPr>
                <w:rFonts w:eastAsia="Times New Roman" w:cstheme="minorHAnsi"/>
              </w:rPr>
              <w:t>4.RL.3</w:t>
            </w:r>
            <w:r w:rsidRPr="00003FAD">
              <w:rPr>
                <w:rFonts w:eastAsia="Times New Roman" w:cstheme="minorHAnsi"/>
              </w:rPr>
              <w:tab/>
              <w:t>Describe in depth a character, setting, or event in a story or drama, drawing on specific details in the text (e.g., a character’s thoughts, words, or actions).</w:t>
            </w:r>
          </w:p>
          <w:p w:rsidR="007B3620" w:rsidRPr="00003FAD" w:rsidRDefault="007B3620" w:rsidP="00003FAD">
            <w:pPr>
              <w:tabs>
                <w:tab w:val="left" w:pos="1170"/>
              </w:tabs>
              <w:autoSpaceDE w:val="0"/>
              <w:autoSpaceDN w:val="0"/>
              <w:adjustRightInd w:val="0"/>
              <w:spacing w:before="30"/>
              <w:ind w:left="1170" w:right="450" w:hanging="1170"/>
              <w:rPr>
                <w:rFonts w:eastAsia="Times New Roman" w:cstheme="minorHAnsi"/>
              </w:rPr>
            </w:pPr>
            <w:r>
              <w:rPr>
                <w:rFonts w:eastAsia="Times New Roman" w:cstheme="minorHAnsi"/>
              </w:rPr>
              <w:t xml:space="preserve">4.RL.6            Compare and contrast the point of view from which different stories are narrated, including the difference between first- and third-person narrations. </w:t>
            </w:r>
          </w:p>
          <w:p w:rsidR="00003FAD" w:rsidRPr="00003FAD" w:rsidRDefault="00003FAD" w:rsidP="00003FAD">
            <w:pPr>
              <w:tabs>
                <w:tab w:val="left" w:pos="1170"/>
              </w:tabs>
              <w:autoSpaceDE w:val="0"/>
              <w:autoSpaceDN w:val="0"/>
              <w:adjustRightInd w:val="0"/>
              <w:spacing w:before="30"/>
              <w:ind w:left="1170" w:right="450" w:hanging="1170"/>
              <w:rPr>
                <w:rFonts w:cstheme="minorHAnsi"/>
              </w:rPr>
            </w:pPr>
            <w:r w:rsidRPr="00003FAD">
              <w:rPr>
                <w:rFonts w:eastAsia="Times New Roman" w:cstheme="minorHAnsi"/>
              </w:rPr>
              <w:t>4.RL.10</w:t>
            </w:r>
            <w:r w:rsidRPr="00003FAD">
              <w:rPr>
                <w:rFonts w:eastAsia="Times New Roman" w:cstheme="minorHAnsi"/>
              </w:rPr>
              <w:tab/>
            </w:r>
            <w:r w:rsidRPr="00003FAD">
              <w:rPr>
                <w:rFonts w:cstheme="minorHAnsi"/>
              </w:rPr>
              <w:t>By the end of the year, read and comprehend literature, including stories, dramas, and poetry, in the grades 4–5 text complexity band proficiently, with scaffolding as needed at the high end of the range</w:t>
            </w:r>
            <w:r w:rsidRPr="00003FAD">
              <w:rPr>
                <w:rFonts w:eastAsia="Times New Roman" w:cstheme="minorHAnsi"/>
              </w:rPr>
              <w:t>.</w:t>
            </w:r>
          </w:p>
          <w:p w:rsidR="00003FAD" w:rsidRPr="00003FAD" w:rsidRDefault="00003FAD" w:rsidP="00441B59">
            <w:pPr>
              <w:tabs>
                <w:tab w:val="left" w:pos="1080"/>
              </w:tabs>
              <w:autoSpaceDE w:val="0"/>
              <w:autoSpaceDN w:val="0"/>
              <w:adjustRightInd w:val="0"/>
              <w:spacing w:beforeLines="30" w:before="72"/>
              <w:ind w:left="1080" w:right="446" w:hanging="1170"/>
              <w:rPr>
                <w:rFonts w:eastAsia="Times New Roman" w:cstheme="minorHAnsi"/>
                <w:highlight w:val="yellow"/>
              </w:rPr>
              <w:pPrChange w:id="5" w:author="Alisha Lopez" w:date="2013-06-20T14:25:00Z">
                <w:pPr>
                  <w:tabs>
                    <w:tab w:val="left" w:pos="1080"/>
                  </w:tabs>
                  <w:autoSpaceDE w:val="0"/>
                  <w:autoSpaceDN w:val="0"/>
                  <w:adjustRightInd w:val="0"/>
                  <w:spacing w:beforeLines="30" w:before="72"/>
                  <w:ind w:left="1080" w:right="446" w:hanging="1170"/>
                </w:pPr>
              </w:pPrChange>
            </w:pPr>
            <w:r w:rsidRPr="00003FAD">
              <w:rPr>
                <w:rFonts w:eastAsia="Times New Roman" w:cstheme="minorHAnsi"/>
                <w:highlight w:val="yellow"/>
              </w:rPr>
              <w:t>4.L.3</w:t>
            </w:r>
            <w:r w:rsidRPr="00003FAD">
              <w:rPr>
                <w:rFonts w:eastAsia="Times New Roman" w:cstheme="minorHAnsi"/>
                <w:highlight w:val="yellow"/>
              </w:rPr>
              <w:tab/>
            </w:r>
            <w:r w:rsidRPr="00003FAD">
              <w:rPr>
                <w:rFonts w:eastAsia="MS Mincho" w:cstheme="minorHAnsi"/>
                <w:highlight w:val="yellow"/>
                <w:lang w:eastAsia="ja-JP"/>
              </w:rPr>
              <w:t>Use knowledge of language and its conventions when writing, speaking, reading, or listening.</w:t>
            </w:r>
          </w:p>
          <w:p w:rsidR="00003FAD" w:rsidRPr="00003FAD" w:rsidRDefault="00003FAD" w:rsidP="00441B59">
            <w:pPr>
              <w:numPr>
                <w:ilvl w:val="0"/>
                <w:numId w:val="15"/>
              </w:numPr>
              <w:spacing w:beforeLines="30" w:before="72" w:after="0" w:line="240" w:lineRule="auto"/>
              <w:ind w:right="446"/>
              <w:rPr>
                <w:rFonts w:eastAsia="MS Mincho" w:cstheme="minorHAnsi"/>
                <w:highlight w:val="yellow"/>
                <w:lang w:eastAsia="ja-JP"/>
              </w:rPr>
              <w:pPrChange w:id="6" w:author="Alisha Lopez" w:date="2013-06-20T14:25:00Z">
                <w:pPr>
                  <w:numPr>
                    <w:numId w:val="15"/>
                  </w:numPr>
                  <w:spacing w:beforeLines="30" w:before="72" w:after="0" w:line="240" w:lineRule="auto"/>
                  <w:ind w:left="1440" w:right="446" w:hanging="360"/>
                </w:pPr>
              </w:pPrChange>
            </w:pPr>
            <w:r w:rsidRPr="00003FAD">
              <w:rPr>
                <w:rFonts w:eastAsia="Times New Roman" w:cstheme="minorHAnsi"/>
                <w:highlight w:val="yellow"/>
              </w:rPr>
              <w:t>Choose words and phrases to convey ideas precisely.*</w:t>
            </w:r>
          </w:p>
          <w:p w:rsidR="00003FAD" w:rsidRPr="00003FAD" w:rsidRDefault="00003FAD" w:rsidP="00003FAD">
            <w:pPr>
              <w:spacing w:before="30"/>
              <w:ind w:left="1170" w:right="446" w:hanging="1170"/>
              <w:contextualSpacing/>
              <w:rPr>
                <w:rFonts w:eastAsia="Times New Roman" w:cstheme="minorHAnsi"/>
                <w:highlight w:val="yellow"/>
              </w:rPr>
            </w:pPr>
            <w:r w:rsidRPr="00003FAD">
              <w:rPr>
                <w:rFonts w:eastAsia="Times New Roman" w:cstheme="minorHAnsi"/>
                <w:highlight w:val="yellow"/>
              </w:rPr>
              <w:lastRenderedPageBreak/>
              <w:t>4.SL.1</w:t>
            </w:r>
            <w:r w:rsidRPr="00003FAD">
              <w:rPr>
                <w:rFonts w:eastAsia="Times New Roman" w:cstheme="minorHAnsi"/>
                <w:highlight w:val="yellow"/>
              </w:rPr>
              <w:tab/>
              <w:t xml:space="preserve">Engage effectively in a range of collaborative discussions (one-on-one, in groups, and teacher-led) with diverse partners on </w:t>
            </w:r>
            <w:r w:rsidRPr="00003FAD">
              <w:rPr>
                <w:rFonts w:eastAsia="Times New Roman" w:cstheme="minorHAnsi"/>
                <w:i/>
                <w:highlight w:val="yellow"/>
              </w:rPr>
              <w:t>grade 4 topics</w:t>
            </w:r>
            <w:r w:rsidRPr="00003FAD">
              <w:rPr>
                <w:rFonts w:eastAsia="Times New Roman" w:cstheme="minorHAnsi"/>
                <w:highlight w:val="yellow"/>
              </w:rPr>
              <w:t xml:space="preserve"> </w:t>
            </w:r>
            <w:r w:rsidRPr="00003FAD">
              <w:rPr>
                <w:rFonts w:eastAsia="Times New Roman" w:cstheme="minorHAnsi"/>
                <w:i/>
                <w:highlight w:val="yellow"/>
              </w:rPr>
              <w:t>and texts</w:t>
            </w:r>
            <w:r w:rsidRPr="00003FAD">
              <w:rPr>
                <w:rFonts w:eastAsia="Times New Roman" w:cstheme="minorHAnsi"/>
                <w:highlight w:val="yellow"/>
              </w:rPr>
              <w:t>,</w:t>
            </w:r>
            <w:r w:rsidRPr="00003FAD">
              <w:rPr>
                <w:rFonts w:eastAsia="Times New Roman" w:cstheme="minorHAnsi"/>
                <w:i/>
                <w:highlight w:val="yellow"/>
              </w:rPr>
              <w:t xml:space="preserve"> </w:t>
            </w:r>
            <w:r w:rsidRPr="00003FAD">
              <w:rPr>
                <w:rFonts w:eastAsia="Times New Roman" w:cstheme="minorHAnsi"/>
                <w:highlight w:val="yellow"/>
              </w:rPr>
              <w:t>building on others’ ideas and expressing their own clearly.</w:t>
            </w:r>
          </w:p>
          <w:p w:rsidR="00003FAD" w:rsidRPr="00003FAD" w:rsidRDefault="00003FAD" w:rsidP="00003FAD">
            <w:pPr>
              <w:numPr>
                <w:ilvl w:val="0"/>
                <w:numId w:val="16"/>
              </w:numPr>
              <w:tabs>
                <w:tab w:val="left" w:pos="1440"/>
              </w:tabs>
              <w:spacing w:before="30" w:after="0" w:line="240" w:lineRule="auto"/>
              <w:ind w:left="1440" w:right="446" w:hanging="270"/>
              <w:contextualSpacing/>
              <w:rPr>
                <w:rFonts w:eastAsia="Times New Roman" w:cstheme="minorHAnsi"/>
                <w:highlight w:val="yellow"/>
              </w:rPr>
            </w:pPr>
            <w:r w:rsidRPr="00003FAD">
              <w:rPr>
                <w:rFonts w:eastAsia="Times New Roman" w:cstheme="minorHAnsi"/>
                <w:highlight w:val="yellow"/>
              </w:rPr>
              <w:t>Come to discussions prepared, having read or studied required material; explicitly draw on that preparation and other information known about the topic to explore ideas under discussion.</w:t>
            </w:r>
          </w:p>
          <w:p w:rsidR="00003FAD" w:rsidRPr="00003FAD" w:rsidRDefault="00003FAD" w:rsidP="00003FAD">
            <w:pPr>
              <w:numPr>
                <w:ilvl w:val="0"/>
                <w:numId w:val="16"/>
              </w:numPr>
              <w:tabs>
                <w:tab w:val="left" w:pos="1440"/>
              </w:tabs>
              <w:spacing w:before="30" w:after="0" w:line="240" w:lineRule="auto"/>
              <w:ind w:left="1440" w:right="446" w:hanging="270"/>
              <w:contextualSpacing/>
              <w:rPr>
                <w:rFonts w:eastAsia="Times New Roman" w:cstheme="minorHAnsi"/>
                <w:highlight w:val="yellow"/>
              </w:rPr>
            </w:pPr>
            <w:r w:rsidRPr="00003FAD">
              <w:rPr>
                <w:rFonts w:eastAsia="Times New Roman" w:cstheme="minorHAnsi"/>
                <w:highlight w:val="yellow"/>
              </w:rPr>
              <w:t>Follow agreed-upon rules for discussions and carry out assigned roles.</w:t>
            </w:r>
          </w:p>
          <w:p w:rsidR="00003FAD" w:rsidRPr="00003FAD" w:rsidRDefault="00003FAD" w:rsidP="00003FAD">
            <w:pPr>
              <w:numPr>
                <w:ilvl w:val="0"/>
                <w:numId w:val="16"/>
              </w:numPr>
              <w:tabs>
                <w:tab w:val="left" w:pos="1440"/>
              </w:tabs>
              <w:spacing w:before="30" w:after="0" w:line="240" w:lineRule="auto"/>
              <w:ind w:left="1440" w:right="446" w:hanging="270"/>
              <w:contextualSpacing/>
              <w:rPr>
                <w:rFonts w:eastAsia="Times New Roman" w:cstheme="minorHAnsi"/>
                <w:highlight w:val="yellow"/>
              </w:rPr>
            </w:pPr>
            <w:r w:rsidRPr="00003FAD">
              <w:rPr>
                <w:rFonts w:eastAsia="Times New Roman" w:cstheme="minorHAnsi"/>
                <w:highlight w:val="yellow"/>
              </w:rPr>
              <w:t>Pose and respond to specific questions to clarify or follow up on information, and make comments that contribute to the discussion and link to the remarks of others.</w:t>
            </w:r>
          </w:p>
          <w:p w:rsidR="00003FAD" w:rsidRPr="00003FAD" w:rsidRDefault="00003FAD" w:rsidP="00003FAD">
            <w:pPr>
              <w:numPr>
                <w:ilvl w:val="0"/>
                <w:numId w:val="16"/>
              </w:numPr>
              <w:tabs>
                <w:tab w:val="left" w:pos="1440"/>
              </w:tabs>
              <w:spacing w:before="30" w:after="0" w:line="240" w:lineRule="auto"/>
              <w:ind w:left="1440" w:right="446" w:hanging="270"/>
              <w:contextualSpacing/>
              <w:rPr>
                <w:rFonts w:eastAsia="Times New Roman" w:cstheme="minorHAnsi"/>
              </w:rPr>
            </w:pPr>
            <w:r w:rsidRPr="00003FAD">
              <w:rPr>
                <w:rFonts w:eastAsia="Times New Roman" w:cstheme="minorHAnsi"/>
              </w:rPr>
              <w:t>Review the key ideas expressed and explain their own ideas and understanding in light of the discussion.</w:t>
            </w:r>
          </w:p>
          <w:p w:rsidR="00003FAD" w:rsidRPr="00003FAD" w:rsidRDefault="00003FAD" w:rsidP="00003FAD">
            <w:pPr>
              <w:tabs>
                <w:tab w:val="left" w:pos="1440"/>
              </w:tabs>
              <w:spacing w:before="30" w:after="0"/>
              <w:ind w:left="1440" w:right="446"/>
              <w:contextualSpacing/>
              <w:rPr>
                <w:rFonts w:eastAsia="Times New Roman" w:cstheme="minorHAnsi"/>
              </w:rPr>
            </w:pPr>
          </w:p>
          <w:p w:rsidR="00003FAD" w:rsidRPr="00003FAD" w:rsidRDefault="00003FAD" w:rsidP="00003FAD">
            <w:pPr>
              <w:tabs>
                <w:tab w:val="left" w:pos="1170"/>
              </w:tabs>
              <w:autoSpaceDE w:val="0"/>
              <w:autoSpaceDN w:val="0"/>
              <w:adjustRightInd w:val="0"/>
              <w:spacing w:before="30"/>
              <w:ind w:left="1166" w:right="446" w:hanging="1166"/>
              <w:rPr>
                <w:rFonts w:eastAsia="Times New Roman" w:cstheme="minorHAnsi"/>
              </w:rPr>
            </w:pPr>
            <w:r w:rsidRPr="00003FAD">
              <w:rPr>
                <w:rFonts w:eastAsia="Times New Roman" w:cstheme="minorHAnsi"/>
                <w:highlight w:val="yellow"/>
              </w:rPr>
              <w:t>4.SL.2</w:t>
            </w:r>
            <w:r w:rsidRPr="00003FAD">
              <w:rPr>
                <w:rFonts w:eastAsia="Times New Roman" w:cstheme="minorHAnsi"/>
                <w:highlight w:val="yellow"/>
              </w:rPr>
              <w:tab/>
              <w:t>Paraphrase portions of a text read aloud or information presented in diversemedia and formats, including visually, quantitatively, and orally.</w:t>
            </w:r>
          </w:p>
        </w:tc>
      </w:tr>
    </w:tbl>
    <w:p w:rsidR="00003FAD" w:rsidRPr="00003FAD" w:rsidRDefault="00003FAD" w:rsidP="00003FAD">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2346"/>
        <w:gridCol w:w="7230"/>
      </w:tblGrid>
      <w:tr w:rsidR="00003FAD" w:rsidRPr="00003FAD" w:rsidTr="00003FAD">
        <w:tc>
          <w:tcPr>
            <w:tcW w:w="1225" w:type="pct"/>
            <w:tcMar>
              <w:top w:w="0" w:type="dxa"/>
              <w:left w:w="108" w:type="dxa"/>
              <w:bottom w:w="0" w:type="dxa"/>
              <w:right w:w="108" w:type="dxa"/>
            </w:tcMar>
          </w:tcPr>
          <w:p w:rsidR="00003FAD" w:rsidRPr="00003FAD" w:rsidRDefault="00003FAD" w:rsidP="00003FAD">
            <w:pPr>
              <w:spacing w:after="0"/>
              <w:rPr>
                <w:rFonts w:cstheme="minorHAnsi"/>
              </w:rPr>
            </w:pPr>
            <w:r w:rsidRPr="00003FAD">
              <w:rPr>
                <w:rFonts w:eastAsia="Comic Sans MS" w:cstheme="minorHAnsi"/>
                <w:sz w:val="28"/>
                <w:szCs w:val="28"/>
              </w:rPr>
              <w:t>Key Vocabulary:</w:t>
            </w:r>
          </w:p>
        </w:tc>
        <w:tc>
          <w:tcPr>
            <w:tcW w:w="3775" w:type="pct"/>
            <w:tcMar>
              <w:top w:w="0" w:type="dxa"/>
              <w:left w:w="108" w:type="dxa"/>
              <w:bottom w:w="0" w:type="dxa"/>
              <w:right w:w="108" w:type="dxa"/>
            </w:tcMar>
          </w:tcPr>
          <w:p w:rsidR="00003FAD" w:rsidRPr="00003FAD" w:rsidRDefault="00003FAD" w:rsidP="00003FAD">
            <w:pPr>
              <w:numPr>
                <w:ilvl w:val="0"/>
                <w:numId w:val="13"/>
              </w:numPr>
              <w:spacing w:after="0" w:line="240" w:lineRule="auto"/>
              <w:rPr>
                <w:rFonts w:eastAsia="Comic Sans MS" w:cstheme="minorHAnsi"/>
              </w:rPr>
            </w:pPr>
            <w:r w:rsidRPr="00003FAD">
              <w:rPr>
                <w:rFonts w:eastAsia="Comic Sans MS" w:cstheme="minorHAnsi"/>
              </w:rPr>
              <w:t>Visualization/visualizar</w:t>
            </w:r>
          </w:p>
          <w:p w:rsidR="00003FAD" w:rsidRPr="00003FAD" w:rsidRDefault="00003FAD" w:rsidP="00003FAD">
            <w:pPr>
              <w:numPr>
                <w:ilvl w:val="0"/>
                <w:numId w:val="13"/>
              </w:numPr>
              <w:spacing w:after="0" w:line="240" w:lineRule="auto"/>
              <w:rPr>
                <w:rFonts w:eastAsia="Comic Sans MS" w:cstheme="minorHAnsi"/>
              </w:rPr>
            </w:pPr>
            <w:r w:rsidRPr="00003FAD">
              <w:rPr>
                <w:rFonts w:eastAsia="Comic Sans MS" w:cstheme="minorHAnsi"/>
              </w:rPr>
              <w:t>Precisely/precisamente</w:t>
            </w:r>
          </w:p>
          <w:p w:rsidR="00003FAD" w:rsidRPr="00003FAD" w:rsidRDefault="00003FAD" w:rsidP="00003FAD">
            <w:pPr>
              <w:numPr>
                <w:ilvl w:val="0"/>
                <w:numId w:val="13"/>
              </w:numPr>
              <w:spacing w:after="0" w:line="240" w:lineRule="auto"/>
              <w:rPr>
                <w:rFonts w:eastAsia="Comic Sans MS" w:cstheme="minorHAnsi"/>
              </w:rPr>
            </w:pPr>
            <w:r w:rsidRPr="00003FAD">
              <w:rPr>
                <w:rFonts w:eastAsia="Comic Sans MS" w:cstheme="minorHAnsi"/>
              </w:rPr>
              <w:t>Anticipate/anticipar</w:t>
            </w:r>
          </w:p>
          <w:p w:rsidR="00003FAD" w:rsidRPr="00003FAD" w:rsidRDefault="00003FAD" w:rsidP="00003FAD">
            <w:pPr>
              <w:numPr>
                <w:ilvl w:val="0"/>
                <w:numId w:val="13"/>
              </w:numPr>
              <w:spacing w:after="0" w:line="240" w:lineRule="auto"/>
              <w:rPr>
                <w:rFonts w:eastAsia="Comic Sans MS" w:cstheme="minorHAnsi"/>
              </w:rPr>
            </w:pPr>
            <w:r w:rsidRPr="00003FAD">
              <w:rPr>
                <w:rFonts w:eastAsia="Comic Sans MS" w:cstheme="minorHAnsi"/>
              </w:rPr>
              <w:t>Predict/predecir</w:t>
            </w:r>
          </w:p>
          <w:p w:rsidR="00003FAD" w:rsidRPr="00003FAD" w:rsidRDefault="00003FAD" w:rsidP="00003FAD">
            <w:pPr>
              <w:numPr>
                <w:ilvl w:val="0"/>
                <w:numId w:val="13"/>
              </w:numPr>
              <w:spacing w:after="0" w:line="240" w:lineRule="auto"/>
              <w:rPr>
                <w:rFonts w:eastAsia="Comic Sans MS" w:cstheme="minorHAnsi"/>
              </w:rPr>
            </w:pPr>
            <w:r w:rsidRPr="00003FAD">
              <w:rPr>
                <w:rFonts w:eastAsia="Comic Sans MS" w:cstheme="minorHAnsi"/>
              </w:rPr>
              <w:t>Empathize/empatizar</w:t>
            </w:r>
          </w:p>
          <w:p w:rsidR="00003FAD" w:rsidRPr="00003FAD" w:rsidRDefault="00003FAD" w:rsidP="00003FAD">
            <w:pPr>
              <w:numPr>
                <w:ilvl w:val="0"/>
                <w:numId w:val="13"/>
              </w:numPr>
              <w:spacing w:after="0" w:line="240" w:lineRule="auto"/>
              <w:rPr>
                <w:rFonts w:eastAsia="Comic Sans MS" w:cstheme="minorHAnsi"/>
              </w:rPr>
            </w:pPr>
            <w:r w:rsidRPr="00003FAD">
              <w:rPr>
                <w:rFonts w:eastAsia="Comic Sans MS" w:cstheme="minorHAnsi"/>
              </w:rPr>
              <w:t>Connect/conectar</w:t>
            </w:r>
          </w:p>
          <w:p w:rsidR="00003FAD" w:rsidRPr="00003FAD" w:rsidRDefault="00003FAD" w:rsidP="00003FAD">
            <w:pPr>
              <w:numPr>
                <w:ilvl w:val="0"/>
                <w:numId w:val="13"/>
              </w:numPr>
              <w:spacing w:after="0" w:line="240" w:lineRule="auto"/>
              <w:rPr>
                <w:rFonts w:eastAsia="Comic Sans MS" w:cstheme="minorHAnsi"/>
              </w:rPr>
            </w:pPr>
            <w:r w:rsidRPr="00003FAD">
              <w:rPr>
                <w:rFonts w:eastAsia="Comic Sans MS" w:cstheme="minorHAnsi"/>
              </w:rPr>
              <w:t>Provocative/provocativo</w:t>
            </w:r>
          </w:p>
          <w:p w:rsidR="00003FAD" w:rsidRPr="00003FAD" w:rsidRDefault="00003FAD" w:rsidP="00003FAD">
            <w:pPr>
              <w:numPr>
                <w:ilvl w:val="0"/>
                <w:numId w:val="13"/>
              </w:numPr>
              <w:spacing w:after="0" w:line="240" w:lineRule="auto"/>
              <w:rPr>
                <w:rFonts w:eastAsia="Comic Sans MS" w:cstheme="minorHAnsi"/>
              </w:rPr>
            </w:pPr>
            <w:r w:rsidRPr="00003FAD">
              <w:rPr>
                <w:rFonts w:eastAsia="Comic Sans MS" w:cstheme="minorHAnsi"/>
              </w:rPr>
              <w:t>Protagonist/protagonista</w:t>
            </w:r>
          </w:p>
          <w:p w:rsidR="00003FAD" w:rsidRPr="00003FAD" w:rsidRDefault="00003FAD" w:rsidP="00003FAD">
            <w:pPr>
              <w:numPr>
                <w:ilvl w:val="0"/>
                <w:numId w:val="13"/>
              </w:numPr>
              <w:spacing w:after="0" w:line="240" w:lineRule="auto"/>
              <w:rPr>
                <w:rFonts w:eastAsia="Comic Sans MS" w:cstheme="minorHAnsi"/>
              </w:rPr>
            </w:pPr>
            <w:r w:rsidRPr="00003FAD">
              <w:rPr>
                <w:rFonts w:eastAsia="Comic Sans MS" w:cstheme="minorHAnsi"/>
              </w:rPr>
              <w:t>Recurring/recorriendo</w:t>
            </w:r>
          </w:p>
          <w:p w:rsidR="00003FAD" w:rsidRPr="00003FAD" w:rsidRDefault="00003FAD" w:rsidP="00003FAD">
            <w:pPr>
              <w:numPr>
                <w:ilvl w:val="0"/>
                <w:numId w:val="13"/>
              </w:numPr>
              <w:spacing w:after="0" w:line="240" w:lineRule="auto"/>
              <w:rPr>
                <w:rFonts w:eastAsia="Comic Sans MS" w:cstheme="minorHAnsi"/>
              </w:rPr>
            </w:pPr>
            <w:r w:rsidRPr="00003FAD">
              <w:rPr>
                <w:rFonts w:eastAsia="Comic Sans MS" w:cstheme="minorHAnsi"/>
              </w:rPr>
              <w:t>Revise/modificar</w:t>
            </w:r>
          </w:p>
          <w:p w:rsidR="00003FAD" w:rsidRPr="00003FAD" w:rsidRDefault="00003FAD" w:rsidP="00003FAD">
            <w:pPr>
              <w:numPr>
                <w:ilvl w:val="0"/>
                <w:numId w:val="13"/>
              </w:numPr>
              <w:spacing w:after="0" w:line="240" w:lineRule="auto"/>
              <w:rPr>
                <w:rFonts w:eastAsia="Comic Sans MS" w:cstheme="minorHAnsi"/>
              </w:rPr>
            </w:pPr>
            <w:r w:rsidRPr="00003FAD">
              <w:rPr>
                <w:rFonts w:eastAsia="Comic Sans MS" w:cstheme="minorHAnsi"/>
              </w:rPr>
              <w:t>Excerpts/extractos</w:t>
            </w:r>
          </w:p>
        </w:tc>
      </w:tr>
    </w:tbl>
    <w:p w:rsidR="00003FAD" w:rsidRPr="00003FAD" w:rsidRDefault="00003FAD" w:rsidP="00003FAD">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2034"/>
        <w:gridCol w:w="7542"/>
      </w:tblGrid>
      <w:tr w:rsidR="00003FAD" w:rsidRPr="00003FAD" w:rsidTr="00003FAD">
        <w:tc>
          <w:tcPr>
            <w:tcW w:w="1062" w:type="pct"/>
            <w:tcMar>
              <w:top w:w="0" w:type="dxa"/>
              <w:left w:w="108" w:type="dxa"/>
              <w:bottom w:w="0" w:type="dxa"/>
              <w:right w:w="108" w:type="dxa"/>
            </w:tcMar>
          </w:tcPr>
          <w:p w:rsidR="00003FAD" w:rsidRPr="00003FAD" w:rsidRDefault="00003FAD" w:rsidP="00003FAD">
            <w:pPr>
              <w:spacing w:after="0"/>
              <w:rPr>
                <w:rFonts w:cstheme="minorHAnsi"/>
              </w:rPr>
            </w:pPr>
            <w:r w:rsidRPr="00003FAD">
              <w:rPr>
                <w:rFonts w:eastAsia="Comic Sans MS" w:cstheme="minorHAnsi"/>
                <w:sz w:val="28"/>
                <w:szCs w:val="28"/>
              </w:rPr>
              <w:t>Anchor Texts:</w:t>
            </w:r>
          </w:p>
        </w:tc>
        <w:tc>
          <w:tcPr>
            <w:tcW w:w="3938" w:type="pct"/>
            <w:tcMar>
              <w:top w:w="0" w:type="dxa"/>
              <w:left w:w="108" w:type="dxa"/>
              <w:bottom w:w="0" w:type="dxa"/>
              <w:right w:w="108" w:type="dxa"/>
            </w:tcMar>
          </w:tcPr>
          <w:p w:rsidR="00003FAD" w:rsidRPr="00003FAD" w:rsidRDefault="00003FAD" w:rsidP="00003FAD">
            <w:pPr>
              <w:tabs>
                <w:tab w:val="num" w:pos="720"/>
              </w:tabs>
              <w:spacing w:after="0"/>
              <w:ind w:left="720"/>
              <w:rPr>
                <w:rFonts w:eastAsia="Comic Sans MS" w:cstheme="minorHAnsi"/>
                <w:lang w:val="es-MX"/>
              </w:rPr>
            </w:pPr>
            <w:r w:rsidRPr="00003FAD">
              <w:rPr>
                <w:rFonts w:eastAsia="Comic Sans MS" w:cstheme="minorHAnsi"/>
                <w:u w:val="single"/>
                <w:lang w:val="es-MX"/>
              </w:rPr>
              <w:t>The Tiger Rising-</w:t>
            </w:r>
            <w:r w:rsidRPr="00003FAD">
              <w:rPr>
                <w:rFonts w:eastAsia="Comic Sans MS" w:cstheme="minorHAnsi"/>
                <w:lang w:val="es-MX"/>
              </w:rPr>
              <w:t>Kate DiCamillo</w:t>
            </w:r>
          </w:p>
          <w:p w:rsidR="00003FAD" w:rsidRPr="00003FAD" w:rsidRDefault="00003FAD" w:rsidP="00003FAD">
            <w:pPr>
              <w:tabs>
                <w:tab w:val="num" w:pos="720"/>
              </w:tabs>
              <w:spacing w:after="0"/>
              <w:ind w:left="720"/>
              <w:rPr>
                <w:rFonts w:eastAsia="Comic Sans MS" w:cstheme="minorHAnsi"/>
                <w:u w:val="single"/>
              </w:rPr>
            </w:pPr>
            <w:r w:rsidRPr="00003FAD">
              <w:rPr>
                <w:rFonts w:eastAsia="Comic Sans MS" w:cstheme="minorHAnsi"/>
                <w:u w:val="single"/>
              </w:rPr>
              <w:t>Because of Winn Dixie-</w:t>
            </w:r>
            <w:r w:rsidRPr="00003FAD">
              <w:rPr>
                <w:rFonts w:eastAsia="Comic Sans MS" w:cstheme="minorHAnsi"/>
              </w:rPr>
              <w:t xml:space="preserve"> Kate DiCamillo</w:t>
            </w:r>
          </w:p>
          <w:p w:rsidR="00003FAD" w:rsidRPr="00003FAD" w:rsidRDefault="00003FAD" w:rsidP="00003FAD">
            <w:pPr>
              <w:tabs>
                <w:tab w:val="num" w:pos="720"/>
              </w:tabs>
              <w:spacing w:after="0"/>
              <w:ind w:left="720"/>
              <w:rPr>
                <w:rFonts w:eastAsia="Comic Sans MS" w:cstheme="minorHAnsi"/>
              </w:rPr>
            </w:pPr>
            <w:r w:rsidRPr="00003FAD">
              <w:rPr>
                <w:rFonts w:eastAsia="Comic Sans MS" w:cstheme="minorHAnsi"/>
                <w:u w:val="single"/>
              </w:rPr>
              <w:t xml:space="preserve">Thank You Mr. Faulker/Gracias Sr. Faulker- </w:t>
            </w:r>
            <w:r w:rsidRPr="00003FAD">
              <w:rPr>
                <w:rFonts w:eastAsia="Comic Sans MS" w:cstheme="minorHAnsi"/>
              </w:rPr>
              <w:t>Patricia Polacco</w:t>
            </w:r>
          </w:p>
          <w:p w:rsidR="00003FAD" w:rsidRPr="00003FAD" w:rsidRDefault="00003FAD" w:rsidP="00003FAD">
            <w:pPr>
              <w:tabs>
                <w:tab w:val="num" w:pos="720"/>
              </w:tabs>
              <w:spacing w:after="0"/>
              <w:ind w:left="720"/>
              <w:rPr>
                <w:rFonts w:eastAsia="Comic Sans MS" w:cstheme="minorHAnsi"/>
                <w:lang w:val="es-MX"/>
              </w:rPr>
            </w:pPr>
            <w:r w:rsidRPr="00003FAD">
              <w:rPr>
                <w:rFonts w:eastAsia="Comic Sans MS" w:cstheme="minorHAnsi"/>
                <w:u w:val="single"/>
                <w:lang w:val="es-MX"/>
              </w:rPr>
              <w:t>La colcha de los recuerdos-</w:t>
            </w:r>
            <w:r w:rsidRPr="00003FAD">
              <w:rPr>
                <w:rFonts w:eastAsia="Comic Sans MS" w:cstheme="minorHAnsi"/>
                <w:lang w:val="es-MX"/>
              </w:rPr>
              <w:t xml:space="preserve"> Patricia Polacco</w:t>
            </w:r>
          </w:p>
          <w:p w:rsidR="00003FAD" w:rsidRPr="00003FAD" w:rsidRDefault="00003FAD" w:rsidP="00003FAD">
            <w:pPr>
              <w:tabs>
                <w:tab w:val="num" w:pos="720"/>
              </w:tabs>
              <w:spacing w:after="0"/>
              <w:ind w:left="720"/>
              <w:rPr>
                <w:rFonts w:eastAsia="Comic Sans MS" w:cstheme="minorHAnsi"/>
              </w:rPr>
            </w:pPr>
            <w:r w:rsidRPr="00003FAD">
              <w:rPr>
                <w:rFonts w:eastAsia="Comic Sans MS" w:cstheme="minorHAnsi"/>
                <w:u w:val="single"/>
              </w:rPr>
              <w:t>Shiloh-</w:t>
            </w:r>
            <w:r w:rsidRPr="00003FAD">
              <w:rPr>
                <w:rFonts w:eastAsia="Comic Sans MS" w:cstheme="minorHAnsi"/>
              </w:rPr>
              <w:t xml:space="preserve">  Phyllis Reynolds Naylor </w:t>
            </w:r>
          </w:p>
          <w:p w:rsidR="00003FAD" w:rsidRPr="00003FAD" w:rsidRDefault="00003FAD" w:rsidP="00003FAD">
            <w:pPr>
              <w:tabs>
                <w:tab w:val="num" w:pos="720"/>
              </w:tabs>
              <w:spacing w:after="0"/>
              <w:ind w:left="720"/>
              <w:rPr>
                <w:rFonts w:eastAsia="Comic Sans MS" w:cstheme="minorHAnsi"/>
              </w:rPr>
            </w:pPr>
            <w:r w:rsidRPr="00003FAD">
              <w:rPr>
                <w:rFonts w:eastAsia="Comic Sans MS" w:cstheme="minorHAnsi"/>
                <w:u w:val="single"/>
              </w:rPr>
              <w:t xml:space="preserve">Bridge to Teribithia- </w:t>
            </w:r>
            <w:r w:rsidRPr="00003FAD">
              <w:rPr>
                <w:rFonts w:eastAsia="Comic Sans MS" w:cstheme="minorHAnsi"/>
              </w:rPr>
              <w:t>Katherine Paterson</w:t>
            </w:r>
          </w:p>
        </w:tc>
      </w:tr>
    </w:tbl>
    <w:p w:rsidR="00003FAD" w:rsidRPr="00003FAD" w:rsidRDefault="00003FAD" w:rsidP="00003FAD">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2346"/>
        <w:gridCol w:w="7230"/>
      </w:tblGrid>
      <w:tr w:rsidR="00003FAD" w:rsidRPr="00003FAD" w:rsidTr="00003FAD">
        <w:tc>
          <w:tcPr>
            <w:tcW w:w="1225" w:type="pct"/>
            <w:tcMar>
              <w:top w:w="0" w:type="dxa"/>
              <w:left w:w="108" w:type="dxa"/>
              <w:bottom w:w="0" w:type="dxa"/>
              <w:right w:w="108" w:type="dxa"/>
            </w:tcMar>
          </w:tcPr>
          <w:p w:rsidR="00003FAD" w:rsidRPr="00003FAD" w:rsidRDefault="00003FAD" w:rsidP="00003FAD">
            <w:pPr>
              <w:spacing w:after="0"/>
              <w:rPr>
                <w:rFonts w:cstheme="minorHAnsi"/>
              </w:rPr>
            </w:pPr>
            <w:r w:rsidRPr="00003FAD">
              <w:rPr>
                <w:rFonts w:eastAsia="Comic Sans MS" w:cstheme="minorHAnsi"/>
                <w:sz w:val="28"/>
                <w:szCs w:val="28"/>
              </w:rPr>
              <w:t>Other Resources:</w:t>
            </w:r>
          </w:p>
        </w:tc>
        <w:tc>
          <w:tcPr>
            <w:tcW w:w="3775" w:type="pct"/>
            <w:tcMar>
              <w:top w:w="0" w:type="dxa"/>
              <w:left w:w="108" w:type="dxa"/>
              <w:bottom w:w="0" w:type="dxa"/>
              <w:right w:w="108" w:type="dxa"/>
            </w:tcMar>
          </w:tcPr>
          <w:p w:rsidR="00003FAD" w:rsidRDefault="00003FAD" w:rsidP="00003FAD">
            <w:pPr>
              <w:spacing w:after="0"/>
              <w:rPr>
                <w:rFonts w:cstheme="minorHAnsi"/>
              </w:rPr>
            </w:pPr>
          </w:p>
          <w:p w:rsidR="00003FAD" w:rsidRDefault="00003FAD" w:rsidP="00003FAD">
            <w:pPr>
              <w:spacing w:after="0"/>
              <w:rPr>
                <w:rFonts w:cstheme="minorHAnsi"/>
              </w:rPr>
            </w:pPr>
          </w:p>
          <w:p w:rsidR="00003FAD" w:rsidRDefault="00003FAD" w:rsidP="00003FAD">
            <w:pPr>
              <w:spacing w:after="0"/>
              <w:rPr>
                <w:rFonts w:cstheme="minorHAnsi"/>
              </w:rPr>
            </w:pPr>
          </w:p>
          <w:p w:rsidR="00003FAD" w:rsidRDefault="00003FAD" w:rsidP="00003FAD">
            <w:pPr>
              <w:spacing w:after="0"/>
              <w:rPr>
                <w:rFonts w:cstheme="minorHAnsi"/>
              </w:rPr>
            </w:pPr>
          </w:p>
          <w:p w:rsidR="00003FAD" w:rsidRPr="00003FAD" w:rsidRDefault="00003FAD" w:rsidP="00003FAD">
            <w:pPr>
              <w:spacing w:after="0"/>
              <w:rPr>
                <w:rFonts w:cstheme="minorHAnsi"/>
              </w:rPr>
            </w:pPr>
          </w:p>
        </w:tc>
      </w:tr>
    </w:tbl>
    <w:p w:rsidR="00003FAD" w:rsidRPr="00003FAD" w:rsidRDefault="00003FAD" w:rsidP="00003FAD">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2070"/>
        <w:gridCol w:w="4051"/>
        <w:gridCol w:w="3455"/>
      </w:tblGrid>
      <w:tr w:rsidR="00003FAD" w:rsidRPr="00003FAD" w:rsidTr="00003FAD">
        <w:tc>
          <w:tcPr>
            <w:tcW w:w="1081" w:type="pct"/>
            <w:tcMar>
              <w:top w:w="0" w:type="dxa"/>
              <w:left w:w="108" w:type="dxa"/>
              <w:bottom w:w="0" w:type="dxa"/>
              <w:right w:w="108" w:type="dxa"/>
            </w:tcMar>
          </w:tcPr>
          <w:p w:rsidR="00003FAD" w:rsidRPr="00003FAD" w:rsidRDefault="00003FAD" w:rsidP="00003FAD">
            <w:pPr>
              <w:spacing w:after="0"/>
              <w:rPr>
                <w:rFonts w:cstheme="minorHAnsi"/>
              </w:rPr>
            </w:pPr>
            <w:r w:rsidRPr="00003FAD">
              <w:rPr>
                <w:rFonts w:eastAsia="Comic Sans MS" w:cstheme="minorHAnsi"/>
                <w:sz w:val="28"/>
                <w:szCs w:val="28"/>
              </w:rPr>
              <w:t>Assessment:</w:t>
            </w:r>
          </w:p>
        </w:tc>
        <w:tc>
          <w:tcPr>
            <w:tcW w:w="2115" w:type="pct"/>
            <w:tcBorders>
              <w:top w:val="single" w:sz="18" w:space="0" w:color="000000"/>
              <w:bottom w:val="nil"/>
              <w:right w:val="single" w:sz="4" w:space="0" w:color="000000"/>
            </w:tcBorders>
            <w:tcMar>
              <w:top w:w="0" w:type="dxa"/>
              <w:left w:w="108" w:type="dxa"/>
              <w:bottom w:w="0" w:type="dxa"/>
              <w:right w:w="108" w:type="dxa"/>
            </w:tcMar>
          </w:tcPr>
          <w:p w:rsidR="00003FAD" w:rsidRPr="00003FAD" w:rsidRDefault="00003FAD" w:rsidP="00003FAD">
            <w:pPr>
              <w:spacing w:after="0"/>
              <w:jc w:val="center"/>
              <w:rPr>
                <w:rFonts w:cstheme="minorHAnsi"/>
              </w:rPr>
            </w:pPr>
            <w:r w:rsidRPr="00003FAD">
              <w:rPr>
                <w:rFonts w:eastAsia="Comic Sans MS" w:cstheme="minorHAnsi"/>
                <w:i/>
                <w:iCs/>
              </w:rPr>
              <w:t>FORMATIVE</w:t>
            </w:r>
          </w:p>
        </w:tc>
        <w:tc>
          <w:tcPr>
            <w:tcW w:w="1805" w:type="pct"/>
            <w:tcBorders>
              <w:top w:val="single" w:sz="18" w:space="0" w:color="000000"/>
              <w:left w:val="single" w:sz="4" w:space="0" w:color="000000"/>
              <w:bottom w:val="nil"/>
            </w:tcBorders>
            <w:tcMar>
              <w:top w:w="0" w:type="dxa"/>
              <w:left w:w="108" w:type="dxa"/>
              <w:bottom w:w="0" w:type="dxa"/>
              <w:right w:w="108" w:type="dxa"/>
            </w:tcMar>
          </w:tcPr>
          <w:p w:rsidR="00003FAD" w:rsidRPr="00003FAD" w:rsidRDefault="00003FAD" w:rsidP="00003FAD">
            <w:pPr>
              <w:spacing w:after="0"/>
              <w:jc w:val="center"/>
              <w:rPr>
                <w:rFonts w:cstheme="minorHAnsi"/>
              </w:rPr>
            </w:pPr>
            <w:r w:rsidRPr="00003FAD">
              <w:rPr>
                <w:rFonts w:eastAsia="Comic Sans MS" w:cstheme="minorHAnsi"/>
                <w:i/>
                <w:iCs/>
              </w:rPr>
              <w:t>SUMMATIVE</w:t>
            </w:r>
          </w:p>
        </w:tc>
      </w:tr>
      <w:tr w:rsidR="00003FAD" w:rsidRPr="00003FAD" w:rsidTr="00003FAD">
        <w:tc>
          <w:tcPr>
            <w:tcW w:w="1081" w:type="pct"/>
            <w:tcMar>
              <w:top w:w="0" w:type="dxa"/>
              <w:left w:w="108" w:type="dxa"/>
              <w:bottom w:w="0" w:type="dxa"/>
              <w:right w:w="108" w:type="dxa"/>
            </w:tcMar>
          </w:tcPr>
          <w:p w:rsidR="00003FAD" w:rsidRPr="00003FAD" w:rsidRDefault="00003FAD" w:rsidP="00003FAD">
            <w:pPr>
              <w:spacing w:after="0"/>
              <w:jc w:val="right"/>
              <w:rPr>
                <w:rFonts w:cstheme="minorHAnsi"/>
              </w:rPr>
            </w:pPr>
            <w:r w:rsidRPr="00003FAD">
              <w:rPr>
                <w:rFonts w:eastAsia="Comic Sans MS" w:cstheme="minorHAnsi"/>
                <w:i/>
                <w:iCs/>
                <w:sz w:val="18"/>
                <w:szCs w:val="18"/>
              </w:rPr>
              <w:t>(Including CCSS performance task.)</w:t>
            </w:r>
          </w:p>
        </w:tc>
        <w:tc>
          <w:tcPr>
            <w:tcW w:w="2115" w:type="pct"/>
            <w:tcBorders>
              <w:top w:val="nil"/>
              <w:bottom w:val="single" w:sz="18" w:space="0" w:color="000000"/>
              <w:right w:val="single" w:sz="4" w:space="0" w:color="000000"/>
            </w:tcBorders>
            <w:tcMar>
              <w:top w:w="0" w:type="dxa"/>
              <w:left w:w="108" w:type="dxa"/>
              <w:bottom w:w="0" w:type="dxa"/>
              <w:right w:w="108" w:type="dxa"/>
            </w:tcMar>
          </w:tcPr>
          <w:p w:rsidR="00003FAD" w:rsidRPr="00003FAD" w:rsidRDefault="00003FAD" w:rsidP="00003FAD">
            <w:pPr>
              <w:spacing w:after="0"/>
              <w:rPr>
                <w:rFonts w:cstheme="minorHAnsi"/>
              </w:rPr>
            </w:pPr>
            <w:r w:rsidRPr="00003FAD">
              <w:rPr>
                <w:rFonts w:cstheme="minorHAnsi"/>
              </w:rPr>
              <w:t>Assessment checklist</w:t>
            </w:r>
          </w:p>
          <w:p w:rsidR="00003FAD" w:rsidRPr="00003FAD" w:rsidRDefault="00003FAD" w:rsidP="00003FAD">
            <w:pPr>
              <w:spacing w:after="0"/>
              <w:rPr>
                <w:rFonts w:cstheme="minorHAnsi"/>
              </w:rPr>
            </w:pPr>
            <w:r w:rsidRPr="00003FAD">
              <w:rPr>
                <w:rFonts w:cstheme="minorHAnsi"/>
              </w:rPr>
              <w:t>Reading journals</w:t>
            </w:r>
          </w:p>
          <w:p w:rsidR="00003FAD" w:rsidRPr="00003FAD" w:rsidRDefault="00003FAD" w:rsidP="00003FAD">
            <w:pPr>
              <w:spacing w:after="0"/>
              <w:rPr>
                <w:rFonts w:cstheme="minorHAnsi"/>
              </w:rPr>
            </w:pPr>
            <w:r w:rsidRPr="00003FAD">
              <w:rPr>
                <w:rFonts w:cstheme="minorHAnsi"/>
              </w:rPr>
              <w:t>Anecdotal/conference notes</w:t>
            </w:r>
          </w:p>
          <w:p w:rsidR="00003FAD" w:rsidRPr="00003FAD" w:rsidRDefault="00003FAD" w:rsidP="00003FAD">
            <w:pPr>
              <w:spacing w:after="0"/>
              <w:rPr>
                <w:rFonts w:cstheme="minorHAnsi"/>
              </w:rPr>
            </w:pPr>
          </w:p>
          <w:p w:rsidR="00003FAD" w:rsidRPr="00003FAD" w:rsidRDefault="00003FAD" w:rsidP="00003FAD">
            <w:pPr>
              <w:spacing w:after="0"/>
              <w:rPr>
                <w:rFonts w:cstheme="minorHAnsi"/>
              </w:rPr>
            </w:pPr>
          </w:p>
        </w:tc>
        <w:tc>
          <w:tcPr>
            <w:tcW w:w="1805" w:type="pct"/>
            <w:tcBorders>
              <w:top w:val="nil"/>
              <w:left w:val="single" w:sz="4" w:space="0" w:color="000000"/>
              <w:bottom w:val="single" w:sz="18" w:space="0" w:color="000000"/>
            </w:tcBorders>
            <w:tcMar>
              <w:top w:w="0" w:type="dxa"/>
              <w:left w:w="108" w:type="dxa"/>
              <w:bottom w:w="0" w:type="dxa"/>
              <w:right w:w="108" w:type="dxa"/>
            </w:tcMar>
          </w:tcPr>
          <w:p w:rsidR="00003FAD" w:rsidRPr="00003FAD" w:rsidRDefault="00003FAD" w:rsidP="00003FAD">
            <w:pPr>
              <w:spacing w:after="0"/>
              <w:rPr>
                <w:rFonts w:cstheme="minorHAnsi"/>
              </w:rPr>
            </w:pPr>
          </w:p>
        </w:tc>
      </w:tr>
    </w:tbl>
    <w:p w:rsidR="00003FAD" w:rsidRDefault="00003FAD"/>
    <w:p w:rsidR="001D1604" w:rsidRDefault="001D1604">
      <w:pPr>
        <w:sectPr w:rsidR="001D1604" w:rsidSect="008900D6">
          <w:headerReference w:type="default" r:id="rId8"/>
          <w:footerReference w:type="default" r:id="rId9"/>
          <w:pgSz w:w="12240" w:h="15840"/>
          <w:pgMar w:top="1440" w:right="1440" w:bottom="1440" w:left="1440" w:header="720" w:footer="720" w:gutter="0"/>
          <w:cols w:space="720"/>
          <w:docGrid w:linePitch="360"/>
        </w:sectPr>
      </w:pPr>
      <w:r>
        <w:br w:type="page"/>
      </w:r>
    </w:p>
    <w:p w:rsidR="00003FAD" w:rsidRPr="00003FAD" w:rsidRDefault="00003FAD" w:rsidP="00003FAD">
      <w:pPr>
        <w:spacing w:after="0"/>
        <w:jc w:val="center"/>
        <w:rPr>
          <w:rFonts w:cstheme="minorHAnsi"/>
          <w:sz w:val="40"/>
        </w:rPr>
      </w:pPr>
      <w:bookmarkStart w:id="7" w:name="ataglance"/>
      <w:bookmarkEnd w:id="7"/>
      <w:r>
        <w:rPr>
          <w:rFonts w:cstheme="minorHAnsi"/>
          <w:sz w:val="40"/>
        </w:rPr>
        <w:t xml:space="preserve">Unit of Study </w:t>
      </w:r>
      <w:r w:rsidRPr="00003FAD">
        <w:rPr>
          <w:rFonts w:cstheme="minorHAnsi"/>
          <w:sz w:val="40"/>
        </w:rPr>
        <w:t>At A Glance Planner</w:t>
      </w:r>
    </w:p>
    <w:p w:rsidR="00003FAD" w:rsidRPr="00003FAD" w:rsidRDefault="00003FAD" w:rsidP="00003FAD">
      <w:pPr>
        <w:spacing w:after="0"/>
        <w:jc w:val="center"/>
        <w:rPr>
          <w:rFonts w:cstheme="minorHAnsi"/>
          <w:sz w:val="12"/>
        </w:rPr>
      </w:pPr>
    </w:p>
    <w:p w:rsidR="00003FAD" w:rsidRPr="00003FAD" w:rsidRDefault="00003FAD" w:rsidP="00003FAD">
      <w:pPr>
        <w:spacing w:after="0"/>
        <w:rPr>
          <w:rFonts w:cstheme="minorHAnsi"/>
          <w:sz w:val="16"/>
        </w:rPr>
      </w:pPr>
    </w:p>
    <w:tbl>
      <w:tblPr>
        <w:tblStyle w:val="TableGrid"/>
        <w:tblW w:w="140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130"/>
        <w:gridCol w:w="4590"/>
        <w:gridCol w:w="4320"/>
      </w:tblGrid>
      <w:tr w:rsidR="007C7A58" w:rsidRPr="00003FAD" w:rsidTr="007C7A58">
        <w:trPr>
          <w:trHeight w:val="465"/>
          <w:tblHeader/>
        </w:trPr>
        <w:tc>
          <w:tcPr>
            <w:tcW w:w="14040" w:type="dxa"/>
            <w:gridSpan w:val="3"/>
          </w:tcPr>
          <w:p w:rsidR="007C7A58" w:rsidRPr="00003FAD" w:rsidRDefault="007C7A58" w:rsidP="007C7A58">
            <w:pPr>
              <w:rPr>
                <w:rFonts w:cstheme="minorHAnsi"/>
                <w:b/>
                <w:sz w:val="28"/>
              </w:rPr>
            </w:pPr>
            <w:r w:rsidRPr="00003FAD">
              <w:rPr>
                <w:rFonts w:cstheme="minorHAnsi"/>
                <w:b/>
                <w:sz w:val="28"/>
              </w:rPr>
              <w:t>UNIT:</w:t>
            </w:r>
            <w:r w:rsidRPr="00003FAD">
              <w:rPr>
                <w:rFonts w:cstheme="minorHAnsi"/>
                <w:b/>
                <w:sz w:val="32"/>
                <w:szCs w:val="32"/>
              </w:rPr>
              <w:t xml:space="preserve"> Following Characters into Meaning</w:t>
            </w:r>
            <w:r w:rsidRPr="00003FAD">
              <w:rPr>
                <w:rFonts w:cstheme="minorHAnsi"/>
              </w:rPr>
              <w:t xml:space="preserve">            </w:t>
            </w:r>
          </w:p>
        </w:tc>
      </w:tr>
      <w:tr w:rsidR="00003FAD" w:rsidRPr="00003FAD" w:rsidTr="007C7A58">
        <w:trPr>
          <w:trHeight w:val="1263"/>
          <w:tblHeader/>
        </w:trPr>
        <w:tc>
          <w:tcPr>
            <w:tcW w:w="5130" w:type="dxa"/>
            <w:tcBorders>
              <w:bottom w:val="single" w:sz="12" w:space="0" w:color="auto"/>
            </w:tcBorders>
          </w:tcPr>
          <w:p w:rsidR="00003FAD" w:rsidRPr="00003FAD" w:rsidRDefault="00003FAD" w:rsidP="00003FAD">
            <w:pPr>
              <w:jc w:val="center"/>
              <w:rPr>
                <w:rFonts w:cstheme="minorHAnsi"/>
                <w:b/>
                <w:sz w:val="28"/>
              </w:rPr>
            </w:pPr>
            <w:r w:rsidRPr="00003FAD">
              <w:rPr>
                <w:rFonts w:cstheme="minorHAnsi"/>
                <w:b/>
                <w:sz w:val="28"/>
              </w:rPr>
              <w:t>GOAL: 1</w:t>
            </w:r>
          </w:p>
          <w:p w:rsidR="00003FAD" w:rsidRPr="00003FAD" w:rsidRDefault="00003FAD" w:rsidP="00003FAD">
            <w:pPr>
              <w:jc w:val="center"/>
              <w:rPr>
                <w:rFonts w:cstheme="minorHAnsi"/>
                <w:b/>
                <w:sz w:val="28"/>
              </w:rPr>
            </w:pPr>
            <w:r w:rsidRPr="00003FAD">
              <w:rPr>
                <w:rFonts w:cstheme="minorHAnsi"/>
                <w:b/>
                <w:sz w:val="28"/>
              </w:rPr>
              <w:t>Envisionment, Prediction,  and Inference (walking in a character’s shoes)</w:t>
            </w:r>
          </w:p>
          <w:p w:rsidR="00003FAD" w:rsidRPr="00003FAD" w:rsidRDefault="00003FAD" w:rsidP="00003FAD">
            <w:pPr>
              <w:jc w:val="center"/>
              <w:rPr>
                <w:rFonts w:cstheme="minorHAnsi"/>
                <w:sz w:val="28"/>
              </w:rPr>
            </w:pPr>
          </w:p>
        </w:tc>
        <w:tc>
          <w:tcPr>
            <w:tcW w:w="4590" w:type="dxa"/>
            <w:tcBorders>
              <w:bottom w:val="single" w:sz="12" w:space="0" w:color="auto"/>
            </w:tcBorders>
          </w:tcPr>
          <w:p w:rsidR="00003FAD" w:rsidRPr="00003FAD" w:rsidRDefault="00003FAD" w:rsidP="00003FAD">
            <w:pPr>
              <w:jc w:val="center"/>
              <w:rPr>
                <w:rFonts w:cstheme="minorHAnsi"/>
                <w:b/>
                <w:sz w:val="28"/>
              </w:rPr>
            </w:pPr>
            <w:r w:rsidRPr="00003FAD">
              <w:rPr>
                <w:rFonts w:cstheme="minorHAnsi"/>
                <w:b/>
                <w:sz w:val="28"/>
              </w:rPr>
              <w:t>GOAL:  2</w:t>
            </w:r>
          </w:p>
          <w:p w:rsidR="00003FAD" w:rsidRPr="00003FAD" w:rsidRDefault="00003FAD" w:rsidP="00003FAD">
            <w:pPr>
              <w:jc w:val="center"/>
              <w:rPr>
                <w:rFonts w:cstheme="minorHAnsi"/>
                <w:b/>
                <w:sz w:val="28"/>
              </w:rPr>
            </w:pPr>
            <w:r w:rsidRPr="00003FAD">
              <w:rPr>
                <w:rFonts w:cstheme="minorHAnsi"/>
                <w:b/>
                <w:sz w:val="28"/>
              </w:rPr>
              <w:t>Building Theories about Characters</w:t>
            </w:r>
          </w:p>
          <w:p w:rsidR="00003FAD" w:rsidRPr="00003FAD" w:rsidRDefault="00003FAD" w:rsidP="00003FAD">
            <w:pPr>
              <w:jc w:val="center"/>
              <w:rPr>
                <w:rFonts w:cstheme="minorHAnsi"/>
              </w:rPr>
            </w:pPr>
            <w:r w:rsidRPr="00003FAD">
              <w:rPr>
                <w:rFonts w:cstheme="minorHAnsi"/>
                <w:sz w:val="28"/>
              </w:rPr>
              <w:t>(</w:t>
            </w:r>
            <w:r w:rsidRPr="00003FAD">
              <w:rPr>
                <w:rFonts w:cstheme="minorHAnsi"/>
              </w:rPr>
              <w:t>frontload partner</w:t>
            </w:r>
          </w:p>
          <w:p w:rsidR="00003FAD" w:rsidRPr="007C7A58" w:rsidRDefault="007C7A58" w:rsidP="007C7A58">
            <w:pPr>
              <w:jc w:val="center"/>
              <w:rPr>
                <w:rFonts w:cstheme="minorHAnsi"/>
              </w:rPr>
            </w:pPr>
            <w:r>
              <w:rPr>
                <w:rFonts w:cstheme="minorHAnsi"/>
              </w:rPr>
              <w:t xml:space="preserve"> work during read aloud)</w:t>
            </w:r>
          </w:p>
        </w:tc>
        <w:tc>
          <w:tcPr>
            <w:tcW w:w="4320" w:type="dxa"/>
            <w:tcBorders>
              <w:bottom w:val="single" w:sz="12" w:space="0" w:color="auto"/>
            </w:tcBorders>
          </w:tcPr>
          <w:p w:rsidR="00003FAD" w:rsidRPr="00003FAD" w:rsidRDefault="00003FAD" w:rsidP="00003FAD">
            <w:pPr>
              <w:jc w:val="center"/>
              <w:rPr>
                <w:rFonts w:cstheme="minorHAnsi"/>
                <w:b/>
                <w:sz w:val="28"/>
              </w:rPr>
            </w:pPr>
            <w:r w:rsidRPr="00003FAD">
              <w:rPr>
                <w:rFonts w:cstheme="minorHAnsi"/>
                <w:b/>
                <w:sz w:val="28"/>
              </w:rPr>
              <w:t>GOAL:</w:t>
            </w:r>
          </w:p>
          <w:p w:rsidR="00003FAD" w:rsidRPr="00003FAD" w:rsidRDefault="00003FAD" w:rsidP="00003FAD">
            <w:pPr>
              <w:jc w:val="center"/>
              <w:rPr>
                <w:rFonts w:cstheme="minorHAnsi"/>
                <w:b/>
                <w:sz w:val="28"/>
                <w:szCs w:val="28"/>
              </w:rPr>
            </w:pPr>
            <w:r w:rsidRPr="00003FAD">
              <w:rPr>
                <w:rFonts w:cstheme="minorHAnsi"/>
                <w:b/>
                <w:sz w:val="28"/>
                <w:szCs w:val="28"/>
              </w:rPr>
              <w:t>From Inference toward Interpretation</w:t>
            </w:r>
          </w:p>
        </w:tc>
      </w:tr>
      <w:tr w:rsidR="00003FAD" w:rsidRPr="00003FAD" w:rsidTr="007C7A58">
        <w:trPr>
          <w:trHeight w:val="374"/>
          <w:tblHeader/>
        </w:trPr>
        <w:tc>
          <w:tcPr>
            <w:tcW w:w="5130" w:type="dxa"/>
            <w:shd w:val="clear" w:color="auto" w:fill="000000" w:themeFill="text1"/>
          </w:tcPr>
          <w:p w:rsidR="00003FAD" w:rsidRPr="00003FAD" w:rsidRDefault="00003FAD" w:rsidP="00003FAD">
            <w:pPr>
              <w:rPr>
                <w:rFonts w:cstheme="minorHAnsi"/>
                <w:b/>
                <w:sz w:val="36"/>
              </w:rPr>
            </w:pPr>
            <w:r w:rsidRPr="00003FAD">
              <w:rPr>
                <w:rFonts w:cstheme="minorHAnsi"/>
                <w:b/>
                <w:sz w:val="28"/>
              </w:rPr>
              <w:t>MINILESSONS:</w:t>
            </w:r>
          </w:p>
        </w:tc>
        <w:tc>
          <w:tcPr>
            <w:tcW w:w="4590" w:type="dxa"/>
            <w:shd w:val="clear" w:color="auto" w:fill="000000" w:themeFill="text1"/>
          </w:tcPr>
          <w:p w:rsidR="00003FAD" w:rsidRPr="00003FAD" w:rsidRDefault="00003FAD" w:rsidP="00003FAD">
            <w:pPr>
              <w:rPr>
                <w:rFonts w:cstheme="minorHAnsi"/>
                <w:b/>
                <w:sz w:val="36"/>
              </w:rPr>
            </w:pPr>
            <w:r w:rsidRPr="00003FAD">
              <w:rPr>
                <w:rFonts w:cstheme="minorHAnsi"/>
                <w:b/>
                <w:sz w:val="28"/>
              </w:rPr>
              <w:t>MINILESSONS:</w:t>
            </w:r>
          </w:p>
        </w:tc>
        <w:tc>
          <w:tcPr>
            <w:tcW w:w="4320" w:type="dxa"/>
            <w:shd w:val="clear" w:color="auto" w:fill="000000" w:themeFill="text1"/>
          </w:tcPr>
          <w:p w:rsidR="00003FAD" w:rsidRPr="00003FAD" w:rsidRDefault="00003FAD" w:rsidP="00003FAD">
            <w:pPr>
              <w:rPr>
                <w:rFonts w:cstheme="minorHAnsi"/>
                <w:b/>
                <w:sz w:val="36"/>
              </w:rPr>
            </w:pPr>
            <w:r w:rsidRPr="00003FAD">
              <w:rPr>
                <w:rFonts w:cstheme="minorHAnsi"/>
                <w:b/>
                <w:sz w:val="28"/>
              </w:rPr>
              <w:t>MINILESSONS:</w:t>
            </w:r>
          </w:p>
        </w:tc>
      </w:tr>
      <w:tr w:rsidR="00003FAD" w:rsidRPr="00003FAD" w:rsidTr="007C7A58">
        <w:trPr>
          <w:trHeight w:val="880"/>
        </w:trPr>
        <w:tc>
          <w:tcPr>
            <w:tcW w:w="5130" w:type="dxa"/>
          </w:tcPr>
          <w:p w:rsidR="00003FAD" w:rsidRPr="00003FAD" w:rsidRDefault="001E57E4" w:rsidP="00003FAD">
            <w:pPr>
              <w:pStyle w:val="ListParagraph"/>
              <w:numPr>
                <w:ilvl w:val="0"/>
                <w:numId w:val="17"/>
              </w:numPr>
              <w:rPr>
                <w:rFonts w:cstheme="minorHAnsi"/>
              </w:rPr>
            </w:pPr>
            <w:r w:rsidRPr="00003FAD">
              <w:rPr>
                <w:rFonts w:cstheme="minorHAnsi"/>
              </w:rPr>
              <w:t>Good readers deepen their understanding by walking in their character’s shoes.</w:t>
            </w:r>
            <w:r w:rsidR="00003FAD" w:rsidRPr="00003FAD">
              <w:rPr>
                <w:rFonts w:cstheme="minorHAnsi"/>
              </w:rPr>
              <w:t>. (p.31, 35,46)</w:t>
            </w:r>
          </w:p>
          <w:p w:rsidR="00003FAD" w:rsidRDefault="00003FAD" w:rsidP="00003FAD">
            <w:pPr>
              <w:pStyle w:val="ListParagraph"/>
              <w:numPr>
                <w:ilvl w:val="1"/>
                <w:numId w:val="17"/>
              </w:numPr>
              <w:rPr>
                <w:rFonts w:cstheme="minorHAnsi"/>
              </w:rPr>
            </w:pPr>
            <w:r w:rsidRPr="00003FAD">
              <w:rPr>
                <w:rFonts w:cstheme="minorHAnsi"/>
              </w:rPr>
              <w:t>MWTP-readers notice when they step out of their characters shoes, and get back in them. (p. 46)</w:t>
            </w:r>
          </w:p>
          <w:p w:rsidR="001E57E4" w:rsidRPr="00E93C63" w:rsidRDefault="001E57E4" w:rsidP="001E57E4">
            <w:pPr>
              <w:pStyle w:val="ListParagraph"/>
              <w:rPr>
                <w:rFonts w:cstheme="minorHAnsi"/>
                <w:sz w:val="22"/>
                <w:szCs w:val="22"/>
              </w:rPr>
            </w:pPr>
            <w:r>
              <w:rPr>
                <w:rFonts w:cstheme="minorHAnsi"/>
                <w:sz w:val="22"/>
                <w:szCs w:val="22"/>
              </w:rPr>
              <w:t>4.RML.2-1</w:t>
            </w:r>
          </w:p>
          <w:p w:rsidR="001E57E4" w:rsidRPr="001E57E4" w:rsidRDefault="001E57E4" w:rsidP="001E57E4">
            <w:pPr>
              <w:rPr>
                <w:rFonts w:cstheme="minorHAnsi"/>
              </w:rPr>
            </w:pPr>
          </w:p>
          <w:p w:rsidR="00003FAD" w:rsidRPr="00003FAD" w:rsidRDefault="00003FAD" w:rsidP="00003FAD">
            <w:pPr>
              <w:pStyle w:val="ListParagraph"/>
              <w:numPr>
                <w:ilvl w:val="0"/>
                <w:numId w:val="17"/>
              </w:numPr>
              <w:rPr>
                <w:rFonts w:cstheme="minorHAnsi"/>
              </w:rPr>
            </w:pPr>
            <w:r w:rsidRPr="00003FAD">
              <w:rPr>
                <w:rFonts w:cstheme="minorHAnsi"/>
              </w:rPr>
              <w:t>Readers make connections with their characters to deepen their understanding of the text. (p. 46)</w:t>
            </w:r>
          </w:p>
          <w:p w:rsidR="00003FAD" w:rsidRDefault="00003FAD" w:rsidP="00003FAD">
            <w:pPr>
              <w:pStyle w:val="ListParagraph"/>
              <w:numPr>
                <w:ilvl w:val="1"/>
                <w:numId w:val="17"/>
              </w:numPr>
              <w:rPr>
                <w:rFonts w:cstheme="minorHAnsi"/>
              </w:rPr>
            </w:pPr>
            <w:r w:rsidRPr="00003FAD">
              <w:rPr>
                <w:rFonts w:cstheme="minorHAnsi"/>
              </w:rPr>
              <w:t>Remembering to use all strategies we’ve learned so far.</w:t>
            </w:r>
          </w:p>
          <w:p w:rsidR="001E57E4" w:rsidRPr="001E57E4" w:rsidRDefault="001E57E4" w:rsidP="001E57E4">
            <w:pPr>
              <w:pStyle w:val="ListParagraph"/>
              <w:rPr>
                <w:rFonts w:cstheme="minorHAnsi"/>
                <w:sz w:val="22"/>
                <w:szCs w:val="22"/>
              </w:rPr>
            </w:pPr>
            <w:r>
              <w:rPr>
                <w:rFonts w:cstheme="minorHAnsi"/>
                <w:sz w:val="22"/>
                <w:szCs w:val="22"/>
              </w:rPr>
              <w:t>4.RML.2-2</w:t>
            </w:r>
          </w:p>
          <w:p w:rsidR="00003FAD" w:rsidRPr="00003FAD" w:rsidRDefault="00003FAD" w:rsidP="00003FAD">
            <w:pPr>
              <w:rPr>
                <w:rFonts w:cstheme="minorHAnsi"/>
              </w:rPr>
            </w:pPr>
          </w:p>
          <w:p w:rsidR="00003FAD" w:rsidRPr="00003FAD" w:rsidRDefault="00003FAD" w:rsidP="00003FAD">
            <w:pPr>
              <w:pStyle w:val="ListParagraph"/>
              <w:numPr>
                <w:ilvl w:val="0"/>
                <w:numId w:val="17"/>
              </w:numPr>
              <w:rPr>
                <w:rFonts w:cstheme="minorHAnsi"/>
              </w:rPr>
            </w:pPr>
            <w:r w:rsidRPr="00003FAD">
              <w:rPr>
                <w:rFonts w:cstheme="minorHAnsi"/>
              </w:rPr>
              <w:t>Readers create mental movies while they read and revise them when information changes. (p.35 36, 46)</w:t>
            </w:r>
          </w:p>
          <w:p w:rsidR="00003FAD" w:rsidRDefault="00003FAD" w:rsidP="00003FAD">
            <w:pPr>
              <w:pStyle w:val="ListParagraph"/>
              <w:numPr>
                <w:ilvl w:val="1"/>
                <w:numId w:val="17"/>
              </w:numPr>
              <w:rPr>
                <w:rFonts w:cstheme="minorHAnsi"/>
              </w:rPr>
            </w:pPr>
            <w:r w:rsidRPr="00003FAD">
              <w:rPr>
                <w:rFonts w:cstheme="minorHAnsi"/>
              </w:rPr>
              <w:t>MWTP- stories tend to have a predictable road map.  Readers read expecting to be surprised and  revise their predictions based on new information</w:t>
            </w:r>
          </w:p>
          <w:p w:rsidR="001E57E4" w:rsidRPr="001E57E4" w:rsidRDefault="001E57E4" w:rsidP="001E57E4">
            <w:pPr>
              <w:pStyle w:val="ListParagraph"/>
              <w:rPr>
                <w:rFonts w:cstheme="minorHAnsi"/>
                <w:sz w:val="22"/>
                <w:szCs w:val="22"/>
              </w:rPr>
            </w:pPr>
            <w:r>
              <w:rPr>
                <w:rFonts w:cstheme="minorHAnsi"/>
                <w:sz w:val="22"/>
                <w:szCs w:val="22"/>
              </w:rPr>
              <w:t>4.RML.2-3</w:t>
            </w:r>
          </w:p>
          <w:p w:rsidR="00003FAD" w:rsidRDefault="00003FAD" w:rsidP="00003FAD">
            <w:pPr>
              <w:pStyle w:val="ListParagraph"/>
              <w:numPr>
                <w:ilvl w:val="0"/>
                <w:numId w:val="17"/>
              </w:numPr>
              <w:rPr>
                <w:rFonts w:cstheme="minorHAnsi"/>
              </w:rPr>
            </w:pPr>
            <w:r w:rsidRPr="00003FAD">
              <w:rPr>
                <w:rFonts w:cstheme="minorHAnsi"/>
              </w:rPr>
              <w:t>Readers empathize and can anticipate what a character will do next.  (p. 37, 46)</w:t>
            </w:r>
          </w:p>
          <w:p w:rsidR="00003FAD" w:rsidRPr="001E57E4" w:rsidRDefault="001E57E4" w:rsidP="001E57E4">
            <w:pPr>
              <w:pStyle w:val="ListParagraph"/>
              <w:rPr>
                <w:rFonts w:cstheme="minorHAnsi"/>
                <w:sz w:val="22"/>
                <w:szCs w:val="22"/>
              </w:rPr>
            </w:pPr>
            <w:r>
              <w:rPr>
                <w:rFonts w:cstheme="minorHAnsi"/>
                <w:sz w:val="22"/>
                <w:szCs w:val="22"/>
              </w:rPr>
              <w:t>4.RML.2-4</w:t>
            </w:r>
          </w:p>
          <w:p w:rsidR="00003FAD" w:rsidRDefault="00003FAD" w:rsidP="00003FAD">
            <w:pPr>
              <w:pStyle w:val="ListParagraph"/>
              <w:numPr>
                <w:ilvl w:val="0"/>
                <w:numId w:val="17"/>
              </w:numPr>
              <w:rPr>
                <w:rFonts w:cstheme="minorHAnsi"/>
              </w:rPr>
            </w:pPr>
            <w:r w:rsidRPr="00003FAD">
              <w:rPr>
                <w:rFonts w:cstheme="minorHAnsi"/>
              </w:rPr>
              <w:t>Readers not only predict what may happen next they also anticipate how it will happen.  (p. 37, 46)</w:t>
            </w:r>
          </w:p>
          <w:p w:rsidR="001E57E4" w:rsidRPr="001E57E4" w:rsidRDefault="001E57E4" w:rsidP="001E57E4">
            <w:pPr>
              <w:pStyle w:val="ListParagraph"/>
              <w:rPr>
                <w:rFonts w:cstheme="minorHAnsi"/>
                <w:sz w:val="22"/>
                <w:szCs w:val="22"/>
              </w:rPr>
            </w:pPr>
            <w:r>
              <w:rPr>
                <w:rFonts w:cstheme="minorHAnsi"/>
                <w:sz w:val="22"/>
                <w:szCs w:val="22"/>
              </w:rPr>
              <w:t>4.RML.2-5</w:t>
            </w:r>
          </w:p>
          <w:p w:rsidR="00003FAD" w:rsidRDefault="00003FAD" w:rsidP="00003FAD">
            <w:pPr>
              <w:pStyle w:val="ListParagraph"/>
              <w:numPr>
                <w:ilvl w:val="0"/>
                <w:numId w:val="17"/>
              </w:numPr>
              <w:rPr>
                <w:rFonts w:cstheme="minorHAnsi"/>
              </w:rPr>
            </w:pPr>
            <w:r w:rsidRPr="00003FAD">
              <w:rPr>
                <w:rFonts w:cstheme="minorHAnsi"/>
              </w:rPr>
              <w:t>Readers connect with characters, when visualizing, predicting and thinking about a character, all at the same time.</w:t>
            </w:r>
          </w:p>
          <w:p w:rsidR="00744288" w:rsidRPr="00744288" w:rsidRDefault="00744288" w:rsidP="00744288">
            <w:pPr>
              <w:pStyle w:val="ListParagraph"/>
              <w:rPr>
                <w:rFonts w:cstheme="minorHAnsi"/>
                <w:sz w:val="22"/>
                <w:szCs w:val="22"/>
              </w:rPr>
            </w:pPr>
            <w:r>
              <w:rPr>
                <w:rFonts w:cstheme="minorHAnsi"/>
                <w:sz w:val="22"/>
                <w:szCs w:val="22"/>
              </w:rPr>
              <w:t>4.RML.2-6</w:t>
            </w:r>
          </w:p>
        </w:tc>
        <w:tc>
          <w:tcPr>
            <w:tcW w:w="4590" w:type="dxa"/>
          </w:tcPr>
          <w:p w:rsidR="00003FAD" w:rsidRPr="00003FAD" w:rsidRDefault="00003FAD" w:rsidP="00003FAD">
            <w:pPr>
              <w:pStyle w:val="ListParagraph"/>
              <w:numPr>
                <w:ilvl w:val="0"/>
                <w:numId w:val="19"/>
              </w:numPr>
              <w:tabs>
                <w:tab w:val="left" w:pos="252"/>
              </w:tabs>
              <w:rPr>
                <w:rFonts w:cstheme="minorHAnsi"/>
              </w:rPr>
            </w:pPr>
            <w:r w:rsidRPr="00003FAD">
              <w:rPr>
                <w:rFonts w:cstheme="minorHAnsi"/>
              </w:rPr>
              <w:t>Readers pull back from reading to think about their story. (p. 47)</w:t>
            </w:r>
          </w:p>
          <w:p w:rsidR="00003FAD" w:rsidRDefault="00003FAD" w:rsidP="00003FAD">
            <w:pPr>
              <w:pStyle w:val="ListParagraph"/>
              <w:numPr>
                <w:ilvl w:val="1"/>
                <w:numId w:val="19"/>
              </w:numPr>
              <w:tabs>
                <w:tab w:val="left" w:pos="252"/>
              </w:tabs>
              <w:rPr>
                <w:rFonts w:cstheme="minorHAnsi"/>
              </w:rPr>
            </w:pPr>
            <w:r w:rsidRPr="00003FAD">
              <w:rPr>
                <w:rFonts w:cstheme="minorHAnsi"/>
              </w:rPr>
              <w:t xml:space="preserve">MWTP- readers act like their characters to understand them more deeply. (p.36) </w:t>
            </w:r>
          </w:p>
          <w:p w:rsidR="00744288" w:rsidRPr="00744288" w:rsidRDefault="00744288" w:rsidP="00744288">
            <w:pPr>
              <w:pStyle w:val="ListParagraph"/>
              <w:rPr>
                <w:rFonts w:cstheme="minorHAnsi"/>
                <w:sz w:val="22"/>
                <w:szCs w:val="22"/>
              </w:rPr>
            </w:pPr>
            <w:r>
              <w:rPr>
                <w:rFonts w:cstheme="minorHAnsi"/>
                <w:sz w:val="22"/>
                <w:szCs w:val="22"/>
              </w:rPr>
              <w:t>4.RML.2-7</w:t>
            </w:r>
          </w:p>
          <w:p w:rsidR="00003FAD" w:rsidRPr="00003FAD" w:rsidRDefault="00003FAD" w:rsidP="00003FAD">
            <w:pPr>
              <w:pStyle w:val="ListParagraph"/>
              <w:tabs>
                <w:tab w:val="left" w:pos="252"/>
              </w:tabs>
              <w:ind w:left="1692"/>
              <w:rPr>
                <w:rFonts w:cstheme="minorHAnsi"/>
              </w:rPr>
            </w:pPr>
          </w:p>
          <w:p w:rsidR="00003FAD" w:rsidRPr="00003FAD" w:rsidRDefault="00003FAD" w:rsidP="00003FAD">
            <w:pPr>
              <w:pStyle w:val="ListParagraph"/>
              <w:numPr>
                <w:ilvl w:val="0"/>
                <w:numId w:val="19"/>
              </w:numPr>
              <w:tabs>
                <w:tab w:val="left" w:pos="252"/>
              </w:tabs>
              <w:rPr>
                <w:rFonts w:cstheme="minorHAnsi"/>
              </w:rPr>
            </w:pPr>
            <w:r w:rsidRPr="00003FAD">
              <w:rPr>
                <w:rFonts w:cstheme="minorHAnsi"/>
              </w:rPr>
              <w:t>Readers pause after a character has done something and say, “let me use what just happened as a window to help me understand this person.” (p.47, 38)</w:t>
            </w:r>
          </w:p>
          <w:p w:rsidR="00003FAD" w:rsidRDefault="00003FAD" w:rsidP="00003FAD">
            <w:pPr>
              <w:pStyle w:val="ListParagraph"/>
              <w:numPr>
                <w:ilvl w:val="1"/>
                <w:numId w:val="19"/>
              </w:numPr>
              <w:tabs>
                <w:tab w:val="left" w:pos="252"/>
              </w:tabs>
              <w:rPr>
                <w:rFonts w:cstheme="minorHAnsi"/>
              </w:rPr>
            </w:pPr>
            <w:r w:rsidRPr="00003FAD">
              <w:rPr>
                <w:rFonts w:cstheme="minorHAnsi"/>
              </w:rPr>
              <w:t>MWTP- readers use writing to pretend we are the characters. (p.36)</w:t>
            </w:r>
          </w:p>
          <w:p w:rsidR="00744288" w:rsidRPr="00744288" w:rsidRDefault="00744288" w:rsidP="00744288">
            <w:pPr>
              <w:pStyle w:val="ListParagraph"/>
              <w:rPr>
                <w:rFonts w:cstheme="minorHAnsi"/>
                <w:sz w:val="22"/>
                <w:szCs w:val="22"/>
              </w:rPr>
            </w:pPr>
            <w:r>
              <w:rPr>
                <w:rFonts w:cstheme="minorHAnsi"/>
                <w:sz w:val="22"/>
                <w:szCs w:val="22"/>
              </w:rPr>
              <w:t>4.RML.2-8</w:t>
            </w:r>
          </w:p>
          <w:p w:rsidR="00003FAD" w:rsidRPr="00003FAD" w:rsidRDefault="00003FAD" w:rsidP="00003FAD">
            <w:pPr>
              <w:tabs>
                <w:tab w:val="left" w:pos="252"/>
              </w:tabs>
              <w:rPr>
                <w:rFonts w:cstheme="minorHAnsi"/>
              </w:rPr>
            </w:pPr>
          </w:p>
          <w:p w:rsidR="00003FAD" w:rsidRPr="00003FAD" w:rsidRDefault="00003FAD" w:rsidP="00003FAD">
            <w:pPr>
              <w:pStyle w:val="ListParagraph"/>
              <w:numPr>
                <w:ilvl w:val="0"/>
                <w:numId w:val="19"/>
              </w:numPr>
              <w:tabs>
                <w:tab w:val="left" w:pos="252"/>
              </w:tabs>
              <w:rPr>
                <w:rFonts w:cstheme="minorHAnsi"/>
              </w:rPr>
            </w:pPr>
            <w:r w:rsidRPr="00003FAD">
              <w:rPr>
                <w:rFonts w:cstheme="minorHAnsi"/>
              </w:rPr>
              <w:t xml:space="preserve"> Readers understand characters are complicated.  Sometimes they act out of character. (p.38-39,47)</w:t>
            </w:r>
          </w:p>
          <w:p w:rsidR="00003FAD" w:rsidRDefault="00003FAD" w:rsidP="00003FAD">
            <w:pPr>
              <w:pStyle w:val="ListParagraph"/>
              <w:numPr>
                <w:ilvl w:val="1"/>
                <w:numId w:val="19"/>
              </w:numPr>
              <w:tabs>
                <w:tab w:val="left" w:pos="252"/>
              </w:tabs>
              <w:rPr>
                <w:rFonts w:cstheme="minorHAnsi"/>
              </w:rPr>
            </w:pPr>
            <w:r w:rsidRPr="00003FAD">
              <w:rPr>
                <w:rFonts w:cstheme="minorHAnsi"/>
              </w:rPr>
              <w:t>Partners grow their ideas by listening to each other’s thinking. (p. 38)</w:t>
            </w:r>
          </w:p>
          <w:p w:rsidR="00744288" w:rsidRPr="00744288" w:rsidRDefault="00744288" w:rsidP="00744288">
            <w:pPr>
              <w:pStyle w:val="ListParagraph"/>
              <w:rPr>
                <w:rFonts w:cstheme="minorHAnsi"/>
                <w:sz w:val="22"/>
                <w:szCs w:val="22"/>
              </w:rPr>
            </w:pPr>
            <w:r>
              <w:rPr>
                <w:rFonts w:cstheme="minorHAnsi"/>
                <w:sz w:val="22"/>
                <w:szCs w:val="22"/>
              </w:rPr>
              <w:t>4.RML.2-9</w:t>
            </w:r>
          </w:p>
          <w:p w:rsidR="00003FAD" w:rsidRPr="00003FAD" w:rsidRDefault="00003FAD" w:rsidP="00003FAD">
            <w:pPr>
              <w:pStyle w:val="ListParagraph"/>
              <w:numPr>
                <w:ilvl w:val="0"/>
                <w:numId w:val="19"/>
              </w:numPr>
              <w:tabs>
                <w:tab w:val="left" w:pos="252"/>
              </w:tabs>
              <w:rPr>
                <w:rFonts w:cstheme="minorHAnsi"/>
              </w:rPr>
            </w:pPr>
            <w:r w:rsidRPr="00003FAD">
              <w:rPr>
                <w:rFonts w:cstheme="minorHAnsi"/>
              </w:rPr>
              <w:t>Readers understand their characters more deeply when they pay attention to what the character keeps closest to them. (p. 38, 47)</w:t>
            </w:r>
          </w:p>
          <w:p w:rsidR="00003FAD" w:rsidRDefault="00003FAD" w:rsidP="00003FAD">
            <w:pPr>
              <w:pStyle w:val="ListParagraph"/>
              <w:numPr>
                <w:ilvl w:val="1"/>
                <w:numId w:val="19"/>
              </w:numPr>
              <w:tabs>
                <w:tab w:val="left" w:pos="252"/>
              </w:tabs>
              <w:rPr>
                <w:rFonts w:cstheme="minorHAnsi"/>
              </w:rPr>
            </w:pPr>
            <w:r w:rsidRPr="00003FAD">
              <w:rPr>
                <w:rFonts w:cstheme="minorHAnsi"/>
              </w:rPr>
              <w:t>MWTP- Readers examine the ways other characters interact with their character. (p 38, 47)</w:t>
            </w:r>
          </w:p>
          <w:p w:rsidR="00744288" w:rsidRPr="00744288" w:rsidRDefault="00744288" w:rsidP="00744288">
            <w:pPr>
              <w:pStyle w:val="ListParagraph"/>
              <w:rPr>
                <w:rFonts w:cstheme="minorHAnsi"/>
                <w:sz w:val="22"/>
                <w:szCs w:val="22"/>
              </w:rPr>
            </w:pPr>
            <w:r>
              <w:rPr>
                <w:rFonts w:cstheme="minorHAnsi"/>
                <w:sz w:val="22"/>
                <w:szCs w:val="22"/>
              </w:rPr>
              <w:t>4.RML.2-10</w:t>
            </w:r>
          </w:p>
          <w:p w:rsidR="00003FAD" w:rsidRPr="00003FAD" w:rsidRDefault="00003FAD" w:rsidP="00003FAD">
            <w:pPr>
              <w:tabs>
                <w:tab w:val="left" w:pos="252"/>
              </w:tabs>
              <w:rPr>
                <w:rFonts w:cstheme="minorHAnsi"/>
              </w:rPr>
            </w:pPr>
          </w:p>
          <w:p w:rsidR="00003FAD" w:rsidRPr="00003FAD" w:rsidRDefault="00003FAD" w:rsidP="00003FAD">
            <w:pPr>
              <w:pStyle w:val="ListParagraph"/>
              <w:numPr>
                <w:ilvl w:val="0"/>
                <w:numId w:val="19"/>
              </w:numPr>
              <w:tabs>
                <w:tab w:val="left" w:pos="252"/>
              </w:tabs>
              <w:rPr>
                <w:rFonts w:cstheme="minorHAnsi"/>
              </w:rPr>
            </w:pPr>
            <w:r w:rsidRPr="00003FAD">
              <w:rPr>
                <w:rFonts w:cstheme="minorHAnsi"/>
              </w:rPr>
              <w:t>Readers sharpen ideas about characters by using precise language to describe them and their actions. They support these ideas with excerpts from text. (chart) (p. 39-40, 47)</w:t>
            </w:r>
          </w:p>
          <w:p w:rsidR="00003FAD" w:rsidRDefault="00003FAD" w:rsidP="00003FAD">
            <w:pPr>
              <w:pStyle w:val="ListParagraph"/>
              <w:numPr>
                <w:ilvl w:val="1"/>
                <w:numId w:val="19"/>
              </w:numPr>
              <w:tabs>
                <w:tab w:val="left" w:pos="252"/>
              </w:tabs>
              <w:rPr>
                <w:rFonts w:cstheme="minorHAnsi"/>
              </w:rPr>
            </w:pPr>
            <w:r w:rsidRPr="00003FAD">
              <w:rPr>
                <w:rFonts w:cstheme="minorHAnsi"/>
              </w:rPr>
              <w:t>MWTP Partners use their reading journals  to “talk long” about their characters.  (p.40)</w:t>
            </w:r>
          </w:p>
          <w:p w:rsidR="00744288" w:rsidRPr="00744288" w:rsidRDefault="00744288" w:rsidP="00744288">
            <w:pPr>
              <w:pStyle w:val="ListParagraph"/>
              <w:rPr>
                <w:rFonts w:cstheme="minorHAnsi"/>
                <w:sz w:val="22"/>
                <w:szCs w:val="22"/>
              </w:rPr>
            </w:pPr>
            <w:r>
              <w:rPr>
                <w:rFonts w:cstheme="minorHAnsi"/>
                <w:sz w:val="22"/>
                <w:szCs w:val="22"/>
              </w:rPr>
              <w:t>4.RML.2-11</w:t>
            </w:r>
          </w:p>
        </w:tc>
        <w:tc>
          <w:tcPr>
            <w:tcW w:w="4320" w:type="dxa"/>
          </w:tcPr>
          <w:p w:rsidR="00003FAD" w:rsidRPr="00003FAD" w:rsidRDefault="00003FAD" w:rsidP="00003FAD">
            <w:pPr>
              <w:pStyle w:val="ListParagraph"/>
              <w:numPr>
                <w:ilvl w:val="0"/>
                <w:numId w:val="18"/>
              </w:numPr>
              <w:rPr>
                <w:rFonts w:cstheme="minorHAnsi"/>
              </w:rPr>
            </w:pPr>
            <w:r w:rsidRPr="00003FAD">
              <w:rPr>
                <w:rFonts w:cstheme="minorHAnsi"/>
              </w:rPr>
              <w:t>Readers begin with simple ideas about a character to grow a theory about them. (p.41-43, 48)</w:t>
            </w:r>
          </w:p>
          <w:p w:rsidR="00003FAD" w:rsidRDefault="00003FAD" w:rsidP="00003FAD">
            <w:pPr>
              <w:pStyle w:val="ListParagraph"/>
              <w:numPr>
                <w:ilvl w:val="1"/>
                <w:numId w:val="18"/>
              </w:numPr>
              <w:rPr>
                <w:rFonts w:cstheme="minorHAnsi"/>
              </w:rPr>
            </w:pPr>
            <w:r w:rsidRPr="00003FAD">
              <w:rPr>
                <w:rFonts w:cstheme="minorHAnsi"/>
              </w:rPr>
              <w:t>Readers develop theories about characters knowing they may change. (p. 41-43, 48)</w:t>
            </w:r>
          </w:p>
          <w:p w:rsidR="00744288" w:rsidRPr="00744288" w:rsidRDefault="00744288" w:rsidP="00744288">
            <w:pPr>
              <w:pStyle w:val="ListParagraph"/>
              <w:rPr>
                <w:rFonts w:cstheme="minorHAnsi"/>
                <w:sz w:val="22"/>
                <w:szCs w:val="22"/>
              </w:rPr>
            </w:pPr>
            <w:r>
              <w:rPr>
                <w:rFonts w:cstheme="minorHAnsi"/>
                <w:sz w:val="22"/>
                <w:szCs w:val="22"/>
              </w:rPr>
              <w:t>4.RML.2-12</w:t>
            </w:r>
          </w:p>
          <w:p w:rsidR="00003FAD" w:rsidRDefault="00003FAD" w:rsidP="00003FAD">
            <w:pPr>
              <w:pStyle w:val="ListParagraph"/>
              <w:numPr>
                <w:ilvl w:val="0"/>
                <w:numId w:val="18"/>
              </w:numPr>
              <w:rPr>
                <w:rFonts w:cstheme="minorHAnsi"/>
              </w:rPr>
            </w:pPr>
            <w:r w:rsidRPr="00003FAD">
              <w:rPr>
                <w:rFonts w:cstheme="minorHAnsi"/>
              </w:rPr>
              <w:t>Readers pay attention to characters’ motivations and struggles to understand them more deeply. (p. 43, 48)</w:t>
            </w:r>
          </w:p>
          <w:p w:rsidR="00744288" w:rsidRPr="00744288" w:rsidRDefault="00744288" w:rsidP="00744288">
            <w:pPr>
              <w:pStyle w:val="ListParagraph"/>
              <w:rPr>
                <w:rFonts w:cstheme="minorHAnsi"/>
                <w:sz w:val="22"/>
                <w:szCs w:val="22"/>
              </w:rPr>
            </w:pPr>
            <w:r>
              <w:rPr>
                <w:rFonts w:cstheme="minorHAnsi"/>
                <w:sz w:val="22"/>
                <w:szCs w:val="22"/>
              </w:rPr>
              <w:t>4.RML.2-13</w:t>
            </w:r>
          </w:p>
          <w:p w:rsidR="00003FAD" w:rsidRDefault="00003FAD" w:rsidP="00003FAD">
            <w:pPr>
              <w:pStyle w:val="ListParagraph"/>
              <w:numPr>
                <w:ilvl w:val="0"/>
                <w:numId w:val="18"/>
              </w:numPr>
              <w:rPr>
                <w:rFonts w:cstheme="minorHAnsi"/>
              </w:rPr>
            </w:pPr>
            <w:r w:rsidRPr="00003FAD">
              <w:rPr>
                <w:rFonts w:cstheme="minorHAnsi"/>
              </w:rPr>
              <w:t xml:space="preserve"> Readers notice recurring themes to understand the critical essence of the character and the story.  (p. 43, 48)</w:t>
            </w:r>
          </w:p>
          <w:p w:rsidR="00003FAD" w:rsidRPr="00744288" w:rsidRDefault="00744288" w:rsidP="00744288">
            <w:pPr>
              <w:pStyle w:val="ListParagraph"/>
              <w:rPr>
                <w:rFonts w:cstheme="minorHAnsi"/>
                <w:sz w:val="22"/>
                <w:szCs w:val="22"/>
              </w:rPr>
            </w:pPr>
            <w:r>
              <w:rPr>
                <w:rFonts w:cstheme="minorHAnsi"/>
                <w:sz w:val="22"/>
                <w:szCs w:val="22"/>
              </w:rPr>
              <w:t>4.RML.2-14</w:t>
            </w:r>
          </w:p>
          <w:p w:rsidR="00003FAD" w:rsidRPr="00003FAD" w:rsidRDefault="00003FAD" w:rsidP="00003FAD">
            <w:pPr>
              <w:pStyle w:val="ListParagraph"/>
              <w:numPr>
                <w:ilvl w:val="0"/>
                <w:numId w:val="18"/>
              </w:numPr>
              <w:rPr>
                <w:rFonts w:cstheme="minorHAnsi"/>
              </w:rPr>
            </w:pPr>
            <w:r w:rsidRPr="00003FAD">
              <w:rPr>
                <w:rFonts w:cstheme="minorHAnsi"/>
              </w:rPr>
              <w:t>Readers take a piece of the book with them that has shaped or changed who they are and how they think about the world. (p. 44, 48)</w:t>
            </w:r>
          </w:p>
          <w:p w:rsidR="00003FAD" w:rsidRPr="00744288" w:rsidRDefault="00744288" w:rsidP="00744288">
            <w:pPr>
              <w:pStyle w:val="ListParagraph"/>
              <w:rPr>
                <w:rFonts w:cstheme="minorHAnsi"/>
                <w:sz w:val="22"/>
                <w:szCs w:val="22"/>
              </w:rPr>
            </w:pPr>
            <w:r>
              <w:rPr>
                <w:rFonts w:cstheme="minorHAnsi"/>
                <w:sz w:val="22"/>
                <w:szCs w:val="22"/>
              </w:rPr>
              <w:t>4.RML.2-15</w:t>
            </w:r>
          </w:p>
          <w:p w:rsidR="00003FAD" w:rsidRDefault="00003FAD" w:rsidP="00003FAD">
            <w:pPr>
              <w:pStyle w:val="ListParagraph"/>
              <w:numPr>
                <w:ilvl w:val="0"/>
                <w:numId w:val="18"/>
              </w:numPr>
              <w:rPr>
                <w:rFonts w:cstheme="minorHAnsi"/>
              </w:rPr>
            </w:pPr>
            <w:r w:rsidRPr="00003FAD">
              <w:rPr>
                <w:rFonts w:cstheme="minorHAnsi"/>
              </w:rPr>
              <w:t>Readers reflect themselves as readers and create goals to extend themselves as readers.</w:t>
            </w:r>
          </w:p>
          <w:p w:rsidR="00744288" w:rsidRPr="00744288" w:rsidRDefault="00744288" w:rsidP="00744288">
            <w:pPr>
              <w:pStyle w:val="ListParagraph"/>
              <w:rPr>
                <w:rFonts w:cstheme="minorHAnsi"/>
                <w:sz w:val="22"/>
                <w:szCs w:val="22"/>
              </w:rPr>
            </w:pPr>
            <w:r>
              <w:rPr>
                <w:rFonts w:cstheme="minorHAnsi"/>
                <w:sz w:val="22"/>
                <w:szCs w:val="22"/>
              </w:rPr>
              <w:t>4.RML.2-16</w:t>
            </w:r>
          </w:p>
          <w:p w:rsidR="00003FAD" w:rsidRPr="00003FAD" w:rsidRDefault="00003FAD" w:rsidP="00003FAD">
            <w:pPr>
              <w:pStyle w:val="ListParagraph"/>
              <w:rPr>
                <w:rFonts w:cstheme="minorHAnsi"/>
              </w:rPr>
            </w:pPr>
          </w:p>
          <w:p w:rsidR="00003FAD" w:rsidRPr="00003FAD" w:rsidRDefault="00003FAD" w:rsidP="00003FAD">
            <w:pPr>
              <w:rPr>
                <w:rFonts w:cstheme="minorHAnsi"/>
              </w:rPr>
            </w:pPr>
          </w:p>
        </w:tc>
      </w:tr>
    </w:tbl>
    <w:p w:rsidR="008900D6" w:rsidRDefault="008900D6" w:rsidP="002903B6">
      <w:pPr>
        <w:spacing w:after="0"/>
        <w:jc w:val="center"/>
      </w:pPr>
    </w:p>
    <w:p w:rsidR="007C7A58" w:rsidRPr="00613F9C" w:rsidRDefault="007C7A58" w:rsidP="007C7A58">
      <w:pPr>
        <w:tabs>
          <w:tab w:val="left" w:pos="2920"/>
        </w:tabs>
        <w:rPr>
          <w:rFonts w:ascii="Comic Sans MS" w:hAnsi="Comic Sans MS"/>
          <w:sz w:val="2"/>
          <w:szCs w:val="28"/>
          <w:u w:val="single"/>
        </w:rPr>
      </w:pPr>
    </w:p>
    <w:tbl>
      <w:tblPr>
        <w:tblW w:w="139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4248"/>
        <w:gridCol w:w="6930"/>
        <w:gridCol w:w="2790"/>
      </w:tblGrid>
      <w:tr w:rsidR="007C7A58" w:rsidRPr="007C7A58" w:rsidTr="007C7A58">
        <w:trPr>
          <w:trHeight w:val="416"/>
        </w:trPr>
        <w:tc>
          <w:tcPr>
            <w:tcW w:w="4248" w:type="dxa"/>
          </w:tcPr>
          <w:p w:rsidR="007C7A58" w:rsidRPr="007C7A58" w:rsidRDefault="007C7A58" w:rsidP="007C7A58">
            <w:pPr>
              <w:rPr>
                <w:rFonts w:cstheme="minorHAnsi"/>
                <w:sz w:val="28"/>
                <w:szCs w:val="28"/>
              </w:rPr>
            </w:pPr>
            <w:bookmarkStart w:id="8" w:name="calendar"/>
            <w:bookmarkEnd w:id="8"/>
            <w:r w:rsidRPr="007C7A58">
              <w:rPr>
                <w:rFonts w:cstheme="minorHAnsi"/>
                <w:b/>
                <w:sz w:val="28"/>
                <w:szCs w:val="28"/>
              </w:rPr>
              <w:t>WORKSHOP CALENDAR FOR:</w:t>
            </w:r>
          </w:p>
        </w:tc>
        <w:tc>
          <w:tcPr>
            <w:tcW w:w="6930" w:type="dxa"/>
          </w:tcPr>
          <w:p w:rsidR="007C7A58" w:rsidRPr="007C7A58" w:rsidRDefault="007C7A58" w:rsidP="007C7A58">
            <w:pPr>
              <w:rPr>
                <w:rFonts w:cstheme="minorHAnsi"/>
                <w:sz w:val="28"/>
                <w:szCs w:val="28"/>
              </w:rPr>
            </w:pPr>
            <w:r w:rsidRPr="007C7A58">
              <w:rPr>
                <w:rFonts w:cstheme="minorHAnsi"/>
                <w:sz w:val="28"/>
                <w:szCs w:val="28"/>
              </w:rPr>
              <w:t>4</w:t>
            </w:r>
            <w:r w:rsidRPr="007C7A58">
              <w:rPr>
                <w:rFonts w:cstheme="minorHAnsi"/>
                <w:sz w:val="28"/>
                <w:szCs w:val="28"/>
                <w:vertAlign w:val="superscript"/>
              </w:rPr>
              <w:t>th</w:t>
            </w:r>
            <w:r>
              <w:rPr>
                <w:rFonts w:cstheme="minorHAnsi"/>
                <w:sz w:val="28"/>
                <w:szCs w:val="28"/>
              </w:rPr>
              <w:t xml:space="preserve"> Grade Reading Unit 2</w:t>
            </w:r>
          </w:p>
        </w:tc>
        <w:tc>
          <w:tcPr>
            <w:tcW w:w="2790" w:type="dxa"/>
            <w:shd w:val="clear" w:color="auto" w:fill="auto"/>
          </w:tcPr>
          <w:p w:rsidR="007C7A58" w:rsidRPr="007C7A58" w:rsidRDefault="007C7A58" w:rsidP="007C7A58">
            <w:pPr>
              <w:rPr>
                <w:rFonts w:cstheme="minorHAnsi"/>
                <w:sz w:val="28"/>
                <w:szCs w:val="28"/>
              </w:rPr>
            </w:pPr>
            <w:r w:rsidRPr="007C7A58">
              <w:rPr>
                <w:rFonts w:cstheme="minorHAnsi"/>
                <w:sz w:val="28"/>
                <w:szCs w:val="28"/>
              </w:rPr>
              <w:t>Date: Oct 1-29</w:t>
            </w:r>
          </w:p>
        </w:tc>
      </w:tr>
      <w:tr w:rsidR="007C7A58" w:rsidRPr="007C7A58" w:rsidTr="007C7A58">
        <w:trPr>
          <w:trHeight w:val="440"/>
        </w:trPr>
        <w:tc>
          <w:tcPr>
            <w:tcW w:w="4248" w:type="dxa"/>
          </w:tcPr>
          <w:p w:rsidR="007C7A58" w:rsidRPr="007C7A58" w:rsidRDefault="007C7A58" w:rsidP="007C7A58">
            <w:pPr>
              <w:rPr>
                <w:rFonts w:cstheme="minorHAnsi"/>
                <w:b/>
                <w:sz w:val="28"/>
                <w:szCs w:val="28"/>
              </w:rPr>
            </w:pPr>
            <w:r w:rsidRPr="007C7A58">
              <w:rPr>
                <w:rFonts w:cstheme="minorHAnsi"/>
                <w:b/>
                <w:sz w:val="28"/>
                <w:szCs w:val="28"/>
              </w:rPr>
              <w:t>Unit of Study:</w:t>
            </w:r>
            <w:r>
              <w:rPr>
                <w:rFonts w:cstheme="minorHAnsi"/>
                <w:b/>
                <w:sz w:val="28"/>
                <w:szCs w:val="28"/>
              </w:rPr>
              <w:t xml:space="preserve"> Unit 2</w:t>
            </w:r>
          </w:p>
        </w:tc>
        <w:tc>
          <w:tcPr>
            <w:tcW w:w="6930" w:type="dxa"/>
          </w:tcPr>
          <w:p w:rsidR="007C7A58" w:rsidRPr="007C7A58" w:rsidRDefault="007C7A58" w:rsidP="007C7A58">
            <w:pPr>
              <w:rPr>
                <w:rFonts w:cstheme="minorHAnsi"/>
                <w:sz w:val="28"/>
                <w:szCs w:val="28"/>
              </w:rPr>
            </w:pPr>
            <w:r w:rsidRPr="007C7A58">
              <w:rPr>
                <w:rFonts w:cstheme="minorHAnsi"/>
                <w:sz w:val="28"/>
                <w:szCs w:val="28"/>
              </w:rPr>
              <w:t>Following characters into Meaning</w:t>
            </w:r>
          </w:p>
        </w:tc>
        <w:tc>
          <w:tcPr>
            <w:tcW w:w="2790" w:type="dxa"/>
            <w:shd w:val="clear" w:color="auto" w:fill="auto"/>
          </w:tcPr>
          <w:p w:rsidR="007C7A58" w:rsidRPr="007C7A58" w:rsidRDefault="007C7A58" w:rsidP="007C7A58">
            <w:pPr>
              <w:rPr>
                <w:rFonts w:cstheme="minorHAnsi"/>
                <w:sz w:val="28"/>
                <w:szCs w:val="28"/>
              </w:rPr>
            </w:pPr>
          </w:p>
        </w:tc>
      </w:tr>
    </w:tbl>
    <w:p w:rsidR="007C7A58" w:rsidRPr="007C7A58" w:rsidRDefault="007C7A58" w:rsidP="007C7A58">
      <w:pPr>
        <w:jc w:val="center"/>
        <w:rPr>
          <w:rFonts w:cstheme="minorHAnsi"/>
          <w:sz w:val="10"/>
          <w:szCs w:val="28"/>
        </w:rPr>
      </w:pPr>
    </w:p>
    <w:tbl>
      <w:tblPr>
        <w:tblW w:w="139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23"/>
        <w:gridCol w:w="2675"/>
        <w:gridCol w:w="2880"/>
        <w:gridCol w:w="2790"/>
        <w:gridCol w:w="2700"/>
      </w:tblGrid>
      <w:tr w:rsidR="007C7A58" w:rsidRPr="007C7A58" w:rsidTr="007C7A58">
        <w:trPr>
          <w:trHeight w:val="373"/>
        </w:trPr>
        <w:tc>
          <w:tcPr>
            <w:tcW w:w="2923" w:type="dxa"/>
          </w:tcPr>
          <w:p w:rsidR="007C7A58" w:rsidRPr="007C7A58" w:rsidRDefault="007C7A58" w:rsidP="007C7A58">
            <w:pPr>
              <w:jc w:val="center"/>
              <w:rPr>
                <w:rFonts w:cstheme="minorHAnsi"/>
                <w:b/>
                <w:sz w:val="28"/>
                <w:szCs w:val="28"/>
              </w:rPr>
            </w:pPr>
            <w:r w:rsidRPr="007C7A58">
              <w:rPr>
                <w:rFonts w:cstheme="minorHAnsi"/>
                <w:b/>
                <w:sz w:val="28"/>
                <w:szCs w:val="28"/>
              </w:rPr>
              <w:t>MONDAY</w:t>
            </w:r>
          </w:p>
        </w:tc>
        <w:tc>
          <w:tcPr>
            <w:tcW w:w="2675" w:type="dxa"/>
          </w:tcPr>
          <w:p w:rsidR="007C7A58" w:rsidRPr="007C7A58" w:rsidRDefault="007C7A58" w:rsidP="007C7A58">
            <w:pPr>
              <w:jc w:val="center"/>
              <w:rPr>
                <w:rFonts w:cstheme="minorHAnsi"/>
                <w:b/>
                <w:sz w:val="28"/>
                <w:szCs w:val="28"/>
              </w:rPr>
            </w:pPr>
            <w:r w:rsidRPr="007C7A58">
              <w:rPr>
                <w:rFonts w:cstheme="minorHAnsi"/>
                <w:b/>
                <w:sz w:val="28"/>
                <w:szCs w:val="28"/>
              </w:rPr>
              <w:t>TUESDAY</w:t>
            </w:r>
          </w:p>
        </w:tc>
        <w:tc>
          <w:tcPr>
            <w:tcW w:w="2880" w:type="dxa"/>
          </w:tcPr>
          <w:p w:rsidR="007C7A58" w:rsidRPr="007C7A58" w:rsidRDefault="007C7A58" w:rsidP="007C7A58">
            <w:pPr>
              <w:jc w:val="center"/>
              <w:rPr>
                <w:rFonts w:cstheme="minorHAnsi"/>
                <w:b/>
                <w:sz w:val="28"/>
                <w:szCs w:val="28"/>
              </w:rPr>
            </w:pPr>
            <w:r w:rsidRPr="007C7A58">
              <w:rPr>
                <w:rFonts w:cstheme="minorHAnsi"/>
                <w:b/>
                <w:sz w:val="28"/>
                <w:szCs w:val="28"/>
              </w:rPr>
              <w:t>WEDNESDAY</w:t>
            </w:r>
          </w:p>
        </w:tc>
        <w:tc>
          <w:tcPr>
            <w:tcW w:w="2790" w:type="dxa"/>
          </w:tcPr>
          <w:p w:rsidR="007C7A58" w:rsidRPr="007C7A58" w:rsidRDefault="007C7A58" w:rsidP="007C7A58">
            <w:pPr>
              <w:jc w:val="center"/>
              <w:rPr>
                <w:rFonts w:cstheme="minorHAnsi"/>
                <w:b/>
                <w:sz w:val="28"/>
                <w:szCs w:val="28"/>
              </w:rPr>
            </w:pPr>
            <w:r w:rsidRPr="007C7A58">
              <w:rPr>
                <w:rFonts w:cstheme="minorHAnsi"/>
                <w:b/>
                <w:sz w:val="28"/>
                <w:szCs w:val="28"/>
              </w:rPr>
              <w:t>THURSDAY</w:t>
            </w:r>
          </w:p>
        </w:tc>
        <w:tc>
          <w:tcPr>
            <w:tcW w:w="2700" w:type="dxa"/>
          </w:tcPr>
          <w:p w:rsidR="007C7A58" w:rsidRPr="007C7A58" w:rsidRDefault="007C7A58" w:rsidP="007C7A58">
            <w:pPr>
              <w:jc w:val="center"/>
              <w:rPr>
                <w:rFonts w:cstheme="minorHAnsi"/>
                <w:b/>
                <w:sz w:val="28"/>
                <w:szCs w:val="28"/>
              </w:rPr>
            </w:pPr>
            <w:r w:rsidRPr="007C7A58">
              <w:rPr>
                <w:rFonts w:cstheme="minorHAnsi"/>
                <w:b/>
                <w:sz w:val="28"/>
                <w:szCs w:val="28"/>
              </w:rPr>
              <w:t>FRIDAY</w:t>
            </w:r>
          </w:p>
        </w:tc>
      </w:tr>
      <w:tr w:rsidR="007C7A58" w:rsidRPr="007C7A58" w:rsidTr="007C7A58">
        <w:trPr>
          <w:trHeight w:val="1440"/>
        </w:trPr>
        <w:tc>
          <w:tcPr>
            <w:tcW w:w="2923" w:type="dxa"/>
          </w:tcPr>
          <w:p w:rsidR="007C7A58" w:rsidRPr="007C7A58" w:rsidRDefault="007C7A58" w:rsidP="007C7A58">
            <w:pPr>
              <w:spacing w:after="0"/>
              <w:rPr>
                <w:rFonts w:cstheme="minorHAnsi"/>
              </w:rPr>
            </w:pPr>
            <w:r w:rsidRPr="007C7A58">
              <w:rPr>
                <w:rFonts w:cstheme="minorHAnsi"/>
              </w:rPr>
              <w:t>1</w:t>
            </w:r>
          </w:p>
          <w:p w:rsidR="007C7A58" w:rsidRPr="007C7A58" w:rsidRDefault="007C7A58" w:rsidP="007C7A58">
            <w:pPr>
              <w:spacing w:after="0"/>
              <w:rPr>
                <w:rFonts w:cstheme="minorHAnsi"/>
              </w:rPr>
            </w:pPr>
            <w:r w:rsidRPr="007C7A58">
              <w:rPr>
                <w:rFonts w:cstheme="minorHAnsi"/>
              </w:rPr>
              <w:t>Readers walk in their character’s shoes. (p.31, 35,46)</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MWTP-readers notice when they step out of their characters shoes, and get back in them. (p. 46)</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4.RML.2-1</w:t>
            </w:r>
          </w:p>
          <w:p w:rsidR="007C7A58" w:rsidRPr="007C7A58" w:rsidRDefault="007C7A58" w:rsidP="007C7A58">
            <w:pPr>
              <w:spacing w:after="0"/>
              <w:rPr>
                <w:rFonts w:cstheme="minorHAnsi"/>
              </w:rPr>
            </w:pPr>
          </w:p>
          <w:p w:rsidR="007C7A58" w:rsidRPr="007C7A58" w:rsidRDefault="007C7A58" w:rsidP="007C7A58">
            <w:pPr>
              <w:pStyle w:val="ListParagraph"/>
              <w:spacing w:after="0"/>
              <w:ind w:left="1080"/>
              <w:rPr>
                <w:rFonts w:cstheme="minorHAnsi"/>
                <w:sz w:val="22"/>
                <w:szCs w:val="22"/>
              </w:rPr>
            </w:pPr>
          </w:p>
        </w:tc>
        <w:tc>
          <w:tcPr>
            <w:tcW w:w="2675" w:type="dxa"/>
          </w:tcPr>
          <w:p w:rsidR="007C7A58" w:rsidRPr="007C7A58" w:rsidRDefault="007C7A58" w:rsidP="007C7A58">
            <w:pPr>
              <w:pStyle w:val="ListParagraph"/>
              <w:spacing w:after="0"/>
              <w:ind w:left="0"/>
              <w:rPr>
                <w:rFonts w:cstheme="minorHAnsi"/>
                <w:i/>
                <w:sz w:val="22"/>
                <w:szCs w:val="22"/>
              </w:rPr>
            </w:pPr>
            <w:r w:rsidRPr="007C7A58">
              <w:rPr>
                <w:rFonts w:cstheme="minorHAnsi"/>
                <w:i/>
                <w:sz w:val="22"/>
                <w:szCs w:val="22"/>
              </w:rPr>
              <w:t xml:space="preserve">2   </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 xml:space="preserve"> Readers make connections with their characters to deepen their understanding of the text. (p. 46)</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 xml:space="preserve"> MWTP-Remembering to use all strategies we’ve learned so far.</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4.RML.2-2</w:t>
            </w:r>
          </w:p>
          <w:p w:rsidR="007C7A58" w:rsidRPr="007C7A58" w:rsidRDefault="007C7A58" w:rsidP="007C7A58">
            <w:pPr>
              <w:spacing w:after="0"/>
              <w:rPr>
                <w:rFonts w:cstheme="minorHAnsi"/>
                <w:i/>
              </w:rPr>
            </w:pPr>
          </w:p>
        </w:tc>
        <w:tc>
          <w:tcPr>
            <w:tcW w:w="2880" w:type="dxa"/>
          </w:tcPr>
          <w:p w:rsidR="007C7A58" w:rsidRPr="007C7A58" w:rsidRDefault="007C7A58" w:rsidP="007C7A58">
            <w:pPr>
              <w:pStyle w:val="ListParagraph"/>
              <w:spacing w:after="0"/>
              <w:ind w:left="0"/>
              <w:rPr>
                <w:rFonts w:cstheme="minorHAnsi"/>
                <w:sz w:val="22"/>
                <w:szCs w:val="22"/>
              </w:rPr>
            </w:pPr>
            <w:r w:rsidRPr="007C7A58">
              <w:rPr>
                <w:rFonts w:cstheme="minorHAnsi"/>
                <w:i/>
                <w:sz w:val="22"/>
                <w:szCs w:val="22"/>
              </w:rPr>
              <w:t xml:space="preserve">3 </w:t>
            </w:r>
            <w:r w:rsidRPr="007C7A58">
              <w:rPr>
                <w:rFonts w:cstheme="minorHAnsi"/>
                <w:sz w:val="22"/>
                <w:szCs w:val="22"/>
              </w:rPr>
              <w:t xml:space="preserve"> </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Readers create mental movies while they read and revise them when information changes. (p.35 36, 46)</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MWTP- stories tend to have a predictable road map.  Readers read expecting to be surprised and  revise their predictions based on new information</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4.RML.2-3</w:t>
            </w:r>
          </w:p>
        </w:tc>
        <w:tc>
          <w:tcPr>
            <w:tcW w:w="2790" w:type="dxa"/>
          </w:tcPr>
          <w:p w:rsidR="007C7A58" w:rsidRPr="007C7A58" w:rsidRDefault="007C7A58" w:rsidP="007C7A58">
            <w:pPr>
              <w:spacing w:after="0"/>
              <w:rPr>
                <w:rFonts w:cstheme="minorHAnsi"/>
              </w:rPr>
            </w:pPr>
            <w:r w:rsidRPr="007C7A58">
              <w:rPr>
                <w:rFonts w:cstheme="minorHAnsi"/>
              </w:rPr>
              <w:t>4</w:t>
            </w:r>
          </w:p>
          <w:p w:rsidR="007C7A58" w:rsidRPr="007C7A58" w:rsidRDefault="007C7A58" w:rsidP="007C7A58">
            <w:pPr>
              <w:spacing w:after="0"/>
              <w:rPr>
                <w:rFonts w:cstheme="minorHAnsi"/>
              </w:rPr>
            </w:pPr>
          </w:p>
          <w:p w:rsidR="007C7A58" w:rsidRPr="007C7A58" w:rsidRDefault="007C7A58" w:rsidP="007C7A58">
            <w:pPr>
              <w:spacing w:after="0"/>
              <w:rPr>
                <w:rFonts w:cstheme="minorHAnsi"/>
              </w:rPr>
            </w:pPr>
            <w:r w:rsidRPr="007C7A58">
              <w:rPr>
                <w:rFonts w:cstheme="minorHAnsi"/>
              </w:rPr>
              <w:t>Mini lesson choice day</w:t>
            </w:r>
          </w:p>
        </w:tc>
        <w:tc>
          <w:tcPr>
            <w:tcW w:w="2700" w:type="dxa"/>
          </w:tcPr>
          <w:p w:rsidR="007C7A58" w:rsidRPr="007C7A58" w:rsidRDefault="007C7A58" w:rsidP="007C7A58">
            <w:pPr>
              <w:spacing w:after="0"/>
              <w:rPr>
                <w:rFonts w:cstheme="minorHAnsi"/>
                <w:i/>
              </w:rPr>
            </w:pPr>
            <w:r w:rsidRPr="007C7A58">
              <w:rPr>
                <w:rFonts w:cstheme="minorHAnsi"/>
                <w:i/>
              </w:rPr>
              <w:t>5</w:t>
            </w:r>
          </w:p>
          <w:p w:rsidR="007C7A58" w:rsidRPr="007C7A58" w:rsidRDefault="007C7A58" w:rsidP="007C7A58">
            <w:pPr>
              <w:pStyle w:val="ListParagraph"/>
              <w:spacing w:after="0"/>
              <w:ind w:left="72"/>
              <w:rPr>
                <w:rFonts w:cstheme="minorHAnsi"/>
                <w:sz w:val="22"/>
                <w:szCs w:val="22"/>
              </w:rPr>
            </w:pPr>
            <w:r w:rsidRPr="007C7A58">
              <w:rPr>
                <w:rFonts w:cstheme="minorHAnsi"/>
                <w:sz w:val="22"/>
                <w:szCs w:val="22"/>
              </w:rPr>
              <w:t>Readers empathize and can anticipate what a character will do next.  (p. 37, 46)</w:t>
            </w:r>
          </w:p>
          <w:p w:rsidR="007C7A58" w:rsidRPr="007C7A58" w:rsidRDefault="007C7A58" w:rsidP="007C7A58">
            <w:pPr>
              <w:pStyle w:val="ListParagraph"/>
              <w:spacing w:after="0"/>
              <w:ind w:left="792"/>
              <w:rPr>
                <w:rFonts w:cstheme="minorHAnsi"/>
                <w:sz w:val="22"/>
                <w:szCs w:val="22"/>
              </w:rPr>
            </w:pP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4.RML.2-4</w:t>
            </w:r>
          </w:p>
          <w:p w:rsidR="007C7A58" w:rsidRPr="007C7A58" w:rsidRDefault="007C7A58" w:rsidP="007C7A58">
            <w:pPr>
              <w:spacing w:after="0"/>
              <w:rPr>
                <w:rFonts w:cstheme="minorHAnsi"/>
                <w:i/>
              </w:rPr>
            </w:pPr>
          </w:p>
        </w:tc>
      </w:tr>
      <w:tr w:rsidR="007C7A58" w:rsidRPr="007C7A58" w:rsidTr="007C7A58">
        <w:trPr>
          <w:trHeight w:val="1440"/>
        </w:trPr>
        <w:tc>
          <w:tcPr>
            <w:tcW w:w="2923" w:type="dxa"/>
          </w:tcPr>
          <w:p w:rsidR="007C7A58" w:rsidRPr="007C7A58" w:rsidRDefault="007C7A58" w:rsidP="007C7A58">
            <w:pPr>
              <w:pStyle w:val="ListParagraph"/>
              <w:spacing w:after="0"/>
              <w:ind w:left="72"/>
              <w:rPr>
                <w:rFonts w:cstheme="minorHAnsi"/>
                <w:sz w:val="22"/>
                <w:szCs w:val="22"/>
              </w:rPr>
            </w:pPr>
            <w:r w:rsidRPr="007C7A58">
              <w:rPr>
                <w:rFonts w:cstheme="minorHAnsi"/>
                <w:sz w:val="22"/>
                <w:szCs w:val="22"/>
              </w:rPr>
              <w:t xml:space="preserve">8 </w:t>
            </w:r>
          </w:p>
          <w:p w:rsidR="007C7A58" w:rsidRPr="007C7A58" w:rsidRDefault="007C7A58" w:rsidP="007C7A58">
            <w:pPr>
              <w:pStyle w:val="ListParagraph"/>
              <w:spacing w:after="0"/>
              <w:ind w:left="72"/>
              <w:rPr>
                <w:rFonts w:cstheme="minorHAnsi"/>
                <w:sz w:val="22"/>
                <w:szCs w:val="22"/>
              </w:rPr>
            </w:pPr>
            <w:r w:rsidRPr="007C7A58">
              <w:rPr>
                <w:rFonts w:cstheme="minorHAnsi"/>
                <w:sz w:val="22"/>
                <w:szCs w:val="22"/>
              </w:rPr>
              <w:t>Readers not only predict what may happen next they also anticipate how it will happen.  (p. 37, 46)</w:t>
            </w:r>
          </w:p>
          <w:p w:rsidR="007C7A58" w:rsidRPr="007C7A58" w:rsidRDefault="007C7A58" w:rsidP="007C7A58">
            <w:pPr>
              <w:spacing w:after="0"/>
              <w:ind w:left="360"/>
              <w:rPr>
                <w:rFonts w:cstheme="minorHAnsi"/>
              </w:rPr>
            </w:pPr>
            <w:r w:rsidRPr="007C7A58">
              <w:rPr>
                <w:rFonts w:cstheme="minorHAnsi"/>
              </w:rPr>
              <w:t>4.RML.2-5</w:t>
            </w:r>
          </w:p>
        </w:tc>
        <w:tc>
          <w:tcPr>
            <w:tcW w:w="2675" w:type="dxa"/>
          </w:tcPr>
          <w:p w:rsidR="007C7A58" w:rsidRPr="007C7A58" w:rsidRDefault="007C7A58" w:rsidP="007C7A58">
            <w:pPr>
              <w:spacing w:after="0"/>
              <w:rPr>
                <w:rFonts w:cstheme="minorHAnsi"/>
              </w:rPr>
            </w:pPr>
            <w:r w:rsidRPr="007C7A58">
              <w:rPr>
                <w:rFonts w:cstheme="minorHAnsi"/>
                <w:i/>
              </w:rPr>
              <w:t>9</w:t>
            </w:r>
            <w:r w:rsidRPr="007C7A58">
              <w:rPr>
                <w:rFonts w:cstheme="minorHAnsi"/>
              </w:rPr>
              <w:t xml:space="preserve"> </w:t>
            </w:r>
          </w:p>
          <w:p w:rsidR="007C7A58" w:rsidRPr="007C7A58" w:rsidRDefault="007C7A58" w:rsidP="007C7A58">
            <w:pPr>
              <w:spacing w:after="0"/>
              <w:rPr>
                <w:rFonts w:cstheme="minorHAnsi"/>
              </w:rPr>
            </w:pPr>
            <w:r w:rsidRPr="007C7A58">
              <w:rPr>
                <w:rFonts w:cstheme="minorHAnsi"/>
              </w:rPr>
              <w:t>Readers connect with characters, when visualizing, predicting and thinking about a character, all at the same time.</w:t>
            </w:r>
          </w:p>
          <w:p w:rsidR="007C7A58" w:rsidRPr="007C7A58" w:rsidRDefault="007C7A58" w:rsidP="007C7A58">
            <w:pPr>
              <w:spacing w:after="0"/>
              <w:rPr>
                <w:rFonts w:cstheme="minorHAnsi"/>
                <w:i/>
              </w:rPr>
            </w:pPr>
            <w:r w:rsidRPr="007C7A58">
              <w:rPr>
                <w:rFonts w:cstheme="minorHAnsi"/>
              </w:rPr>
              <w:t>4.RML.2-6</w:t>
            </w:r>
          </w:p>
        </w:tc>
        <w:tc>
          <w:tcPr>
            <w:tcW w:w="2880" w:type="dxa"/>
          </w:tcPr>
          <w:p w:rsidR="007C7A58" w:rsidRPr="007C7A58" w:rsidRDefault="007C7A58" w:rsidP="007C7A58">
            <w:pPr>
              <w:spacing w:after="0"/>
              <w:rPr>
                <w:rFonts w:cstheme="minorHAnsi"/>
              </w:rPr>
            </w:pPr>
            <w:r w:rsidRPr="007C7A58">
              <w:rPr>
                <w:rFonts w:cstheme="minorHAnsi"/>
              </w:rPr>
              <w:t>10</w:t>
            </w:r>
          </w:p>
          <w:p w:rsidR="007C7A58" w:rsidRPr="007C7A58" w:rsidRDefault="007C7A58" w:rsidP="007C7A58">
            <w:pPr>
              <w:spacing w:after="0"/>
              <w:rPr>
                <w:rFonts w:cstheme="minorHAnsi"/>
              </w:rPr>
            </w:pPr>
            <w:r w:rsidRPr="007C7A58">
              <w:rPr>
                <w:rFonts w:cstheme="minorHAnsi"/>
              </w:rPr>
              <w:t>No school</w:t>
            </w:r>
          </w:p>
        </w:tc>
        <w:tc>
          <w:tcPr>
            <w:tcW w:w="2790" w:type="dxa"/>
          </w:tcPr>
          <w:p w:rsidR="007C7A58" w:rsidRPr="007C7A58" w:rsidRDefault="007C7A58" w:rsidP="007C7A58">
            <w:pPr>
              <w:spacing w:after="0"/>
              <w:rPr>
                <w:rFonts w:cstheme="minorHAnsi"/>
                <w:i/>
              </w:rPr>
            </w:pPr>
            <w:r w:rsidRPr="007C7A58">
              <w:rPr>
                <w:rFonts w:cstheme="minorHAnsi"/>
                <w:i/>
              </w:rPr>
              <w:t>11</w:t>
            </w:r>
          </w:p>
          <w:p w:rsidR="007C7A58" w:rsidRPr="007C7A58" w:rsidRDefault="007C7A58" w:rsidP="007C7A58">
            <w:pPr>
              <w:spacing w:after="0"/>
              <w:rPr>
                <w:rFonts w:cstheme="minorHAnsi"/>
                <w:i/>
              </w:rPr>
            </w:pPr>
            <w:r w:rsidRPr="007C7A58">
              <w:rPr>
                <w:rFonts w:cstheme="minorHAnsi"/>
                <w:i/>
              </w:rPr>
              <w:t>No school</w:t>
            </w:r>
          </w:p>
        </w:tc>
        <w:tc>
          <w:tcPr>
            <w:tcW w:w="2700" w:type="dxa"/>
          </w:tcPr>
          <w:p w:rsidR="007C7A58" w:rsidRPr="007C7A58" w:rsidRDefault="007C7A58" w:rsidP="007C7A58">
            <w:pPr>
              <w:spacing w:after="0"/>
              <w:rPr>
                <w:rFonts w:cstheme="minorHAnsi"/>
                <w:i/>
              </w:rPr>
            </w:pPr>
            <w:r w:rsidRPr="007C7A58">
              <w:rPr>
                <w:rFonts w:cstheme="minorHAnsi"/>
                <w:i/>
              </w:rPr>
              <w:t>12</w:t>
            </w:r>
          </w:p>
          <w:p w:rsidR="007C7A58" w:rsidRPr="007C7A58" w:rsidRDefault="007C7A58" w:rsidP="007C7A58">
            <w:pPr>
              <w:spacing w:after="0"/>
              <w:rPr>
                <w:rFonts w:cstheme="minorHAnsi"/>
                <w:i/>
              </w:rPr>
            </w:pPr>
            <w:r w:rsidRPr="007C7A58">
              <w:rPr>
                <w:rFonts w:cstheme="minorHAnsi"/>
                <w:i/>
              </w:rPr>
              <w:t>No school</w:t>
            </w:r>
          </w:p>
        </w:tc>
      </w:tr>
      <w:tr w:rsidR="007C7A58" w:rsidRPr="007C7A58" w:rsidTr="007C7A58">
        <w:trPr>
          <w:trHeight w:val="1440"/>
        </w:trPr>
        <w:tc>
          <w:tcPr>
            <w:tcW w:w="2923" w:type="dxa"/>
          </w:tcPr>
          <w:p w:rsidR="007C7A58" w:rsidRPr="007C7A58" w:rsidRDefault="007C7A58" w:rsidP="007C7A58">
            <w:pPr>
              <w:spacing w:after="0"/>
              <w:rPr>
                <w:rFonts w:cstheme="minorHAnsi"/>
                <w:i/>
              </w:rPr>
            </w:pPr>
            <w:r w:rsidRPr="007C7A58">
              <w:rPr>
                <w:rFonts w:cstheme="minorHAnsi"/>
                <w:i/>
              </w:rPr>
              <w:t>15</w:t>
            </w:r>
          </w:p>
          <w:p w:rsidR="007C7A58" w:rsidRPr="007C7A58" w:rsidRDefault="007C7A58" w:rsidP="007C7A58">
            <w:pPr>
              <w:pStyle w:val="ListParagraph"/>
              <w:tabs>
                <w:tab w:val="left" w:pos="252"/>
              </w:tabs>
              <w:spacing w:after="0"/>
              <w:ind w:left="0"/>
              <w:rPr>
                <w:rFonts w:cstheme="minorHAnsi"/>
                <w:sz w:val="22"/>
                <w:szCs w:val="22"/>
              </w:rPr>
            </w:pPr>
            <w:r w:rsidRPr="007C7A58">
              <w:rPr>
                <w:rFonts w:cstheme="minorHAnsi"/>
                <w:sz w:val="22"/>
                <w:szCs w:val="22"/>
              </w:rPr>
              <w:t>Readers pull back from reading to think about their story. (p. 47)</w:t>
            </w:r>
          </w:p>
          <w:p w:rsidR="007C7A58" w:rsidRPr="007C7A58" w:rsidRDefault="007C7A58" w:rsidP="007C7A58">
            <w:pPr>
              <w:pStyle w:val="ListParagraph"/>
              <w:tabs>
                <w:tab w:val="left" w:pos="252"/>
              </w:tabs>
              <w:spacing w:after="0"/>
              <w:ind w:left="252"/>
              <w:rPr>
                <w:rFonts w:cstheme="minorHAnsi"/>
                <w:sz w:val="22"/>
                <w:szCs w:val="22"/>
              </w:rPr>
            </w:pPr>
            <w:r w:rsidRPr="007C7A58">
              <w:rPr>
                <w:rFonts w:cstheme="minorHAnsi"/>
                <w:sz w:val="22"/>
                <w:szCs w:val="22"/>
              </w:rPr>
              <w:t xml:space="preserve">MWTP- readers act like their characters to understand them more deeply. (p.36) </w:t>
            </w:r>
          </w:p>
          <w:p w:rsidR="007C7A58" w:rsidRPr="007C7A58" w:rsidRDefault="007C7A58" w:rsidP="007C7A58">
            <w:pPr>
              <w:spacing w:after="0"/>
              <w:rPr>
                <w:rFonts w:cstheme="minorHAnsi"/>
              </w:rPr>
            </w:pPr>
            <w:r w:rsidRPr="007C7A58">
              <w:rPr>
                <w:rFonts w:cstheme="minorHAnsi"/>
              </w:rPr>
              <w:t>4.RML.2-7</w:t>
            </w:r>
          </w:p>
          <w:p w:rsidR="007C7A58" w:rsidRPr="007C7A58" w:rsidRDefault="007C7A58" w:rsidP="007C7A58">
            <w:pPr>
              <w:spacing w:after="0"/>
              <w:ind w:left="612"/>
              <w:rPr>
                <w:rFonts w:cstheme="minorHAnsi"/>
                <w:i/>
              </w:rPr>
            </w:pPr>
          </w:p>
        </w:tc>
        <w:tc>
          <w:tcPr>
            <w:tcW w:w="2675" w:type="dxa"/>
          </w:tcPr>
          <w:p w:rsidR="007C7A58" w:rsidRPr="007C7A58" w:rsidRDefault="007C7A58" w:rsidP="007C7A58">
            <w:pPr>
              <w:pStyle w:val="ListParagraph"/>
              <w:tabs>
                <w:tab w:val="left" w:pos="252"/>
              </w:tabs>
              <w:spacing w:after="0"/>
              <w:ind w:left="0"/>
              <w:rPr>
                <w:rFonts w:cstheme="minorHAnsi"/>
                <w:sz w:val="22"/>
                <w:szCs w:val="22"/>
              </w:rPr>
            </w:pPr>
            <w:r w:rsidRPr="007C7A58">
              <w:rPr>
                <w:rFonts w:cstheme="minorHAnsi"/>
                <w:sz w:val="22"/>
                <w:szCs w:val="22"/>
              </w:rPr>
              <w:t>16</w:t>
            </w:r>
          </w:p>
          <w:p w:rsidR="007C7A58" w:rsidRPr="007C7A58" w:rsidRDefault="007C7A58" w:rsidP="007C7A58">
            <w:pPr>
              <w:tabs>
                <w:tab w:val="left" w:pos="252"/>
              </w:tabs>
              <w:spacing w:after="0"/>
              <w:rPr>
                <w:rFonts w:cstheme="minorHAnsi"/>
              </w:rPr>
            </w:pPr>
            <w:r w:rsidRPr="007C7A58">
              <w:rPr>
                <w:rFonts w:cstheme="minorHAnsi"/>
              </w:rPr>
              <w:t xml:space="preserve"> Readers pause after a character has done something and say, “let me use what just happened as a window to help me understand this person.” (p.47, 38)</w:t>
            </w:r>
          </w:p>
          <w:p w:rsidR="007C7A58" w:rsidRPr="007C7A58" w:rsidRDefault="007C7A58" w:rsidP="007C7A58">
            <w:pPr>
              <w:pStyle w:val="ListParagraph"/>
              <w:tabs>
                <w:tab w:val="left" w:pos="252"/>
              </w:tabs>
              <w:spacing w:after="0"/>
              <w:ind w:left="252"/>
              <w:rPr>
                <w:rFonts w:cstheme="minorHAnsi"/>
                <w:sz w:val="22"/>
                <w:szCs w:val="22"/>
              </w:rPr>
            </w:pPr>
            <w:r w:rsidRPr="007C7A58">
              <w:rPr>
                <w:rFonts w:cstheme="minorHAnsi"/>
                <w:sz w:val="22"/>
                <w:szCs w:val="22"/>
              </w:rPr>
              <w:t>MWTP- readers use writing to pretend we are the characters. (p.36)</w:t>
            </w:r>
          </w:p>
          <w:p w:rsidR="007C7A58" w:rsidRPr="007C7A58" w:rsidRDefault="007C7A58" w:rsidP="007C7A58">
            <w:pPr>
              <w:spacing w:after="0"/>
              <w:rPr>
                <w:rFonts w:cstheme="minorHAnsi"/>
              </w:rPr>
            </w:pPr>
            <w:r w:rsidRPr="007C7A58">
              <w:rPr>
                <w:rFonts w:cstheme="minorHAnsi"/>
              </w:rPr>
              <w:t>4.RML.2-8</w:t>
            </w:r>
          </w:p>
        </w:tc>
        <w:tc>
          <w:tcPr>
            <w:tcW w:w="2880" w:type="dxa"/>
          </w:tcPr>
          <w:p w:rsidR="007C7A58" w:rsidRPr="007C7A58" w:rsidRDefault="007C7A58" w:rsidP="007C7A58">
            <w:pPr>
              <w:pStyle w:val="ListParagraph"/>
              <w:tabs>
                <w:tab w:val="left" w:pos="252"/>
              </w:tabs>
              <w:spacing w:after="0"/>
              <w:ind w:left="0"/>
              <w:rPr>
                <w:rFonts w:cstheme="minorHAnsi"/>
                <w:sz w:val="22"/>
                <w:szCs w:val="22"/>
              </w:rPr>
            </w:pPr>
            <w:r w:rsidRPr="007C7A58">
              <w:rPr>
                <w:rFonts w:cstheme="minorHAnsi"/>
                <w:i/>
                <w:sz w:val="22"/>
                <w:szCs w:val="22"/>
              </w:rPr>
              <w:t>17</w:t>
            </w:r>
            <w:r w:rsidRPr="007C7A58">
              <w:rPr>
                <w:rFonts w:cstheme="minorHAnsi"/>
                <w:sz w:val="22"/>
                <w:szCs w:val="22"/>
              </w:rPr>
              <w:t xml:space="preserve">  </w:t>
            </w:r>
          </w:p>
          <w:p w:rsidR="007C7A58" w:rsidRPr="007C7A58" w:rsidRDefault="007C7A58" w:rsidP="007C7A58">
            <w:pPr>
              <w:spacing w:after="0"/>
              <w:rPr>
                <w:rFonts w:cstheme="minorHAnsi"/>
              </w:rPr>
            </w:pPr>
          </w:p>
          <w:p w:rsidR="007C7A58" w:rsidRPr="007C7A58" w:rsidRDefault="007C7A58" w:rsidP="007C7A58">
            <w:pPr>
              <w:spacing w:after="0"/>
              <w:rPr>
                <w:rFonts w:cstheme="minorHAnsi"/>
                <w:i/>
              </w:rPr>
            </w:pPr>
            <w:r w:rsidRPr="007C7A58">
              <w:rPr>
                <w:rFonts w:cstheme="minorHAnsi"/>
              </w:rPr>
              <w:t>Mini lesson choice day</w:t>
            </w:r>
          </w:p>
        </w:tc>
        <w:tc>
          <w:tcPr>
            <w:tcW w:w="2790" w:type="dxa"/>
          </w:tcPr>
          <w:p w:rsidR="007C7A58" w:rsidRPr="007C7A58" w:rsidRDefault="007C7A58" w:rsidP="007C7A58">
            <w:pPr>
              <w:pStyle w:val="ListParagraph"/>
              <w:tabs>
                <w:tab w:val="left" w:pos="252"/>
              </w:tabs>
              <w:spacing w:after="0"/>
              <w:ind w:left="0"/>
              <w:rPr>
                <w:rFonts w:cstheme="minorHAnsi"/>
                <w:sz w:val="22"/>
                <w:szCs w:val="22"/>
              </w:rPr>
            </w:pPr>
            <w:r w:rsidRPr="007C7A58">
              <w:rPr>
                <w:rFonts w:cstheme="minorHAnsi"/>
                <w:sz w:val="22"/>
                <w:szCs w:val="22"/>
              </w:rPr>
              <w:t>18</w:t>
            </w:r>
          </w:p>
          <w:p w:rsidR="007C7A58" w:rsidRPr="007C7A58" w:rsidRDefault="007C7A58" w:rsidP="007C7A58">
            <w:pPr>
              <w:pStyle w:val="ListParagraph"/>
              <w:tabs>
                <w:tab w:val="left" w:pos="252"/>
              </w:tabs>
              <w:spacing w:after="0"/>
              <w:ind w:left="0"/>
              <w:rPr>
                <w:rFonts w:cstheme="minorHAnsi"/>
                <w:sz w:val="22"/>
                <w:szCs w:val="22"/>
              </w:rPr>
            </w:pPr>
            <w:r w:rsidRPr="007C7A58">
              <w:rPr>
                <w:rFonts w:cstheme="minorHAnsi"/>
                <w:sz w:val="22"/>
                <w:szCs w:val="22"/>
              </w:rPr>
              <w:t xml:space="preserve"> Readers understand characters are complicated.  Sometimes they act out of character. (p.38-39,47)</w:t>
            </w:r>
          </w:p>
          <w:p w:rsidR="007C7A58" w:rsidRPr="007C7A58" w:rsidRDefault="007C7A58" w:rsidP="007C7A58">
            <w:pPr>
              <w:pStyle w:val="ListParagraph"/>
              <w:tabs>
                <w:tab w:val="left" w:pos="252"/>
              </w:tabs>
              <w:spacing w:after="0"/>
              <w:ind w:left="252"/>
              <w:rPr>
                <w:rFonts w:cstheme="minorHAnsi"/>
                <w:sz w:val="22"/>
                <w:szCs w:val="22"/>
              </w:rPr>
            </w:pPr>
            <w:r w:rsidRPr="007C7A58">
              <w:rPr>
                <w:rFonts w:cstheme="minorHAnsi"/>
                <w:sz w:val="22"/>
                <w:szCs w:val="22"/>
              </w:rPr>
              <w:t>MWTP-Partners grow their ideas by listening to each other’s thinking. (p. 38)</w:t>
            </w:r>
          </w:p>
          <w:p w:rsidR="007C7A58" w:rsidRPr="007C7A58" w:rsidRDefault="007C7A58" w:rsidP="007C7A58">
            <w:pPr>
              <w:spacing w:after="0"/>
              <w:rPr>
                <w:rFonts w:cstheme="minorHAnsi"/>
              </w:rPr>
            </w:pPr>
            <w:r w:rsidRPr="007C7A58">
              <w:rPr>
                <w:rFonts w:cstheme="minorHAnsi"/>
              </w:rPr>
              <w:t>4.RML.2-9</w:t>
            </w:r>
          </w:p>
        </w:tc>
        <w:tc>
          <w:tcPr>
            <w:tcW w:w="2700" w:type="dxa"/>
          </w:tcPr>
          <w:p w:rsidR="007C7A58" w:rsidRDefault="007C7A58" w:rsidP="007C7A58">
            <w:pPr>
              <w:pStyle w:val="ListParagraph"/>
              <w:tabs>
                <w:tab w:val="left" w:pos="252"/>
              </w:tabs>
              <w:spacing w:after="0"/>
              <w:ind w:left="0"/>
              <w:rPr>
                <w:rFonts w:cstheme="minorHAnsi"/>
                <w:sz w:val="22"/>
                <w:szCs w:val="22"/>
              </w:rPr>
            </w:pPr>
            <w:r w:rsidRPr="007C7A58">
              <w:rPr>
                <w:rFonts w:cstheme="minorHAnsi"/>
                <w:sz w:val="22"/>
                <w:szCs w:val="22"/>
              </w:rPr>
              <w:t xml:space="preserve">19 </w:t>
            </w:r>
          </w:p>
          <w:p w:rsidR="007C7A58" w:rsidRPr="007C7A58" w:rsidRDefault="007C7A58" w:rsidP="007C7A58">
            <w:pPr>
              <w:pStyle w:val="ListParagraph"/>
              <w:tabs>
                <w:tab w:val="left" w:pos="252"/>
              </w:tabs>
              <w:spacing w:after="0"/>
              <w:ind w:left="0"/>
              <w:rPr>
                <w:rFonts w:cstheme="minorHAnsi"/>
                <w:sz w:val="22"/>
                <w:szCs w:val="22"/>
              </w:rPr>
            </w:pPr>
            <w:r w:rsidRPr="007C7A58">
              <w:rPr>
                <w:rFonts w:cstheme="minorHAnsi"/>
                <w:sz w:val="22"/>
                <w:szCs w:val="22"/>
              </w:rPr>
              <w:t>Readers understand their characters more deeply when they pay attention to what the character keeps closest to them. (p. 38, 47)</w:t>
            </w:r>
          </w:p>
          <w:p w:rsidR="007C7A58" w:rsidRPr="007C7A58" w:rsidRDefault="007C7A58" w:rsidP="007C7A58">
            <w:pPr>
              <w:pStyle w:val="ListParagraph"/>
              <w:tabs>
                <w:tab w:val="left" w:pos="252"/>
              </w:tabs>
              <w:spacing w:after="0"/>
              <w:ind w:left="0"/>
              <w:rPr>
                <w:rFonts w:cstheme="minorHAnsi"/>
                <w:sz w:val="22"/>
                <w:szCs w:val="22"/>
              </w:rPr>
            </w:pPr>
            <w:r w:rsidRPr="007C7A58">
              <w:rPr>
                <w:rFonts w:cstheme="minorHAnsi"/>
                <w:sz w:val="22"/>
                <w:szCs w:val="22"/>
              </w:rPr>
              <w:t>MWTP- Readers examine the ways other characters interact with their character. (p 38, 47)</w:t>
            </w:r>
          </w:p>
          <w:p w:rsidR="007C7A58" w:rsidRPr="007C7A58" w:rsidRDefault="007C7A58" w:rsidP="007C7A58">
            <w:pPr>
              <w:spacing w:after="0"/>
              <w:rPr>
                <w:rFonts w:cstheme="minorHAnsi"/>
              </w:rPr>
            </w:pPr>
            <w:r w:rsidRPr="007C7A58">
              <w:rPr>
                <w:rFonts w:cstheme="minorHAnsi"/>
              </w:rPr>
              <w:t>4.RML.2-10</w:t>
            </w:r>
          </w:p>
        </w:tc>
      </w:tr>
      <w:tr w:rsidR="007C7A58" w:rsidRPr="007C7A58" w:rsidTr="007C7A58">
        <w:trPr>
          <w:cantSplit/>
          <w:trHeight w:val="2322"/>
        </w:trPr>
        <w:tc>
          <w:tcPr>
            <w:tcW w:w="2923" w:type="dxa"/>
          </w:tcPr>
          <w:p w:rsidR="007C7A58" w:rsidRPr="007C7A58" w:rsidRDefault="007C7A58" w:rsidP="007C7A58">
            <w:pPr>
              <w:pStyle w:val="ListParagraph"/>
              <w:tabs>
                <w:tab w:val="left" w:pos="252"/>
              </w:tabs>
              <w:spacing w:after="0"/>
              <w:ind w:left="0"/>
              <w:rPr>
                <w:rFonts w:cstheme="minorHAnsi"/>
                <w:sz w:val="22"/>
                <w:szCs w:val="22"/>
              </w:rPr>
            </w:pPr>
            <w:r w:rsidRPr="007C7A58">
              <w:rPr>
                <w:rFonts w:cstheme="minorHAnsi"/>
                <w:i/>
                <w:sz w:val="22"/>
                <w:szCs w:val="22"/>
              </w:rPr>
              <w:t>22</w:t>
            </w:r>
            <w:r w:rsidRPr="007C7A58">
              <w:rPr>
                <w:rFonts w:cstheme="minorHAnsi"/>
                <w:sz w:val="22"/>
                <w:szCs w:val="22"/>
              </w:rPr>
              <w:t xml:space="preserve"> </w:t>
            </w:r>
          </w:p>
          <w:p w:rsidR="007C7A58" w:rsidRPr="007C7A58" w:rsidRDefault="007C7A58" w:rsidP="007C7A58">
            <w:pPr>
              <w:pStyle w:val="ListParagraph"/>
              <w:tabs>
                <w:tab w:val="left" w:pos="252"/>
              </w:tabs>
              <w:spacing w:after="0"/>
              <w:ind w:left="0"/>
              <w:rPr>
                <w:rFonts w:cstheme="minorHAnsi"/>
                <w:sz w:val="22"/>
                <w:szCs w:val="22"/>
              </w:rPr>
            </w:pPr>
            <w:r w:rsidRPr="007C7A58">
              <w:rPr>
                <w:rFonts w:cstheme="minorHAnsi"/>
                <w:sz w:val="22"/>
                <w:szCs w:val="22"/>
              </w:rPr>
              <w:t>Readers sharpen ideas about characters by using precise language to describe them and their actions. They support these ideas with excerpts from text. (chart) (p. 39-40, 47)</w:t>
            </w:r>
          </w:p>
          <w:p w:rsidR="007C7A58" w:rsidRPr="007C7A58" w:rsidRDefault="007C7A58" w:rsidP="007C7A58">
            <w:pPr>
              <w:spacing w:after="0"/>
              <w:rPr>
                <w:rFonts w:cstheme="minorHAnsi"/>
                <w:i/>
              </w:rPr>
            </w:pPr>
            <w:r w:rsidRPr="007C7A58">
              <w:rPr>
                <w:rFonts w:cstheme="minorHAnsi"/>
              </w:rPr>
              <w:t>MWTP-Partn</w:t>
            </w:r>
            <w:r>
              <w:rPr>
                <w:rFonts w:cstheme="minorHAnsi"/>
              </w:rPr>
              <w:t xml:space="preserve">ers use their reading journals </w:t>
            </w:r>
            <w:r w:rsidRPr="007C7A58">
              <w:rPr>
                <w:rFonts w:cstheme="minorHAnsi"/>
              </w:rPr>
              <w:t>to “talk long” about their characters.  (p.40)</w:t>
            </w:r>
          </w:p>
          <w:p w:rsidR="007C7A58" w:rsidRPr="007C7A58" w:rsidRDefault="007C7A58" w:rsidP="007C7A58">
            <w:pPr>
              <w:spacing w:after="0"/>
              <w:rPr>
                <w:rFonts w:cstheme="minorHAnsi"/>
                <w:i/>
              </w:rPr>
            </w:pPr>
            <w:r w:rsidRPr="007C7A58">
              <w:rPr>
                <w:rFonts w:cstheme="minorHAnsi"/>
              </w:rPr>
              <w:t>4.RML.2-11</w:t>
            </w:r>
          </w:p>
        </w:tc>
        <w:tc>
          <w:tcPr>
            <w:tcW w:w="2675" w:type="dxa"/>
          </w:tcPr>
          <w:p w:rsidR="007C7A58" w:rsidRPr="007C7A58" w:rsidRDefault="007C7A58" w:rsidP="007C7A58">
            <w:pPr>
              <w:spacing w:after="0"/>
              <w:rPr>
                <w:rFonts w:cstheme="minorHAnsi"/>
                <w:i/>
              </w:rPr>
            </w:pPr>
            <w:r w:rsidRPr="007C7A58">
              <w:rPr>
                <w:rFonts w:cstheme="minorHAnsi"/>
                <w:i/>
              </w:rPr>
              <w:t>23</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Readers begin with simple ideas about a character to grow a theory about them. (p.41-43, 48)</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MWTP-Readers develop theories about characters knowing they may change. (p. 41-43, 48)</w:t>
            </w:r>
          </w:p>
          <w:p w:rsidR="007C7A58" w:rsidRPr="007C7A58" w:rsidRDefault="007C7A58" w:rsidP="007C7A58">
            <w:pPr>
              <w:pStyle w:val="ListParagraph"/>
              <w:spacing w:after="0"/>
              <w:ind w:left="360"/>
              <w:rPr>
                <w:rFonts w:cstheme="minorHAnsi"/>
                <w:sz w:val="22"/>
                <w:szCs w:val="22"/>
              </w:rPr>
            </w:pPr>
          </w:p>
          <w:p w:rsidR="007C7A58" w:rsidRPr="007C7A58" w:rsidRDefault="007C7A58" w:rsidP="007C7A58">
            <w:pPr>
              <w:spacing w:after="0"/>
              <w:rPr>
                <w:rFonts w:cstheme="minorHAnsi"/>
                <w:i/>
              </w:rPr>
            </w:pPr>
          </w:p>
          <w:p w:rsidR="007C7A58" w:rsidRPr="007C7A58" w:rsidRDefault="007C7A58" w:rsidP="007C7A58">
            <w:pPr>
              <w:spacing w:after="0"/>
              <w:rPr>
                <w:rFonts w:cstheme="minorHAnsi"/>
                <w:i/>
              </w:rPr>
            </w:pPr>
            <w:r w:rsidRPr="007C7A58">
              <w:rPr>
                <w:rFonts w:cstheme="minorHAnsi"/>
              </w:rPr>
              <w:t>4.RML.2-12</w:t>
            </w:r>
          </w:p>
        </w:tc>
        <w:tc>
          <w:tcPr>
            <w:tcW w:w="2880" w:type="dxa"/>
          </w:tcPr>
          <w:p w:rsidR="007C7A58" w:rsidRPr="007C7A58" w:rsidRDefault="007C7A58" w:rsidP="007C7A58">
            <w:pPr>
              <w:spacing w:after="0"/>
              <w:rPr>
                <w:rFonts w:cstheme="minorHAnsi"/>
                <w:i/>
              </w:rPr>
            </w:pPr>
            <w:r w:rsidRPr="007C7A58">
              <w:rPr>
                <w:rFonts w:cstheme="minorHAnsi"/>
                <w:i/>
              </w:rPr>
              <w:t>24</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Readers pay attention to characters’ motivations and struggles to understand them more deeply. (p. 43, 48)</w:t>
            </w:r>
          </w:p>
          <w:p w:rsidR="007C7A58" w:rsidRPr="007C7A58" w:rsidRDefault="007C7A58" w:rsidP="007C7A58">
            <w:pPr>
              <w:spacing w:after="0"/>
              <w:rPr>
                <w:rFonts w:cstheme="minorHAnsi"/>
              </w:rPr>
            </w:pPr>
          </w:p>
          <w:p w:rsidR="007C7A58" w:rsidRPr="007C7A58" w:rsidRDefault="007C7A58" w:rsidP="007C7A58">
            <w:pPr>
              <w:spacing w:after="0"/>
              <w:rPr>
                <w:rFonts w:cstheme="minorHAnsi"/>
                <w:i/>
              </w:rPr>
            </w:pPr>
            <w:r w:rsidRPr="007C7A58">
              <w:rPr>
                <w:rFonts w:cstheme="minorHAnsi"/>
              </w:rPr>
              <w:t>4.RML.2-13</w:t>
            </w:r>
          </w:p>
        </w:tc>
        <w:tc>
          <w:tcPr>
            <w:tcW w:w="2790" w:type="dxa"/>
          </w:tcPr>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 xml:space="preserve">25 </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Readers notice recurring themes to understand the critical essence of the character and the story.  (p. 43, 48)</w:t>
            </w:r>
          </w:p>
          <w:p w:rsidR="007C7A58" w:rsidRPr="007C7A58" w:rsidRDefault="007C7A58" w:rsidP="007C7A58">
            <w:pPr>
              <w:spacing w:after="0"/>
              <w:rPr>
                <w:rFonts w:cstheme="minorHAnsi"/>
              </w:rPr>
            </w:pPr>
          </w:p>
          <w:p w:rsidR="007C7A58" w:rsidRPr="007C7A58" w:rsidRDefault="007C7A58" w:rsidP="007C7A58">
            <w:pPr>
              <w:spacing w:after="0"/>
              <w:rPr>
                <w:rFonts w:cstheme="minorHAnsi"/>
              </w:rPr>
            </w:pPr>
            <w:r w:rsidRPr="007C7A58">
              <w:rPr>
                <w:rFonts w:cstheme="minorHAnsi"/>
              </w:rPr>
              <w:t>4.RML.2-14</w:t>
            </w:r>
          </w:p>
        </w:tc>
        <w:tc>
          <w:tcPr>
            <w:tcW w:w="2700" w:type="dxa"/>
          </w:tcPr>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26</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 xml:space="preserve"> Readers take a piece of the book with them that has shaped or changed who they are and how they think about the world. (p. 44, 48)</w:t>
            </w:r>
          </w:p>
          <w:p w:rsidR="007C7A58" w:rsidRPr="007C7A58" w:rsidRDefault="007C7A58" w:rsidP="007C7A58">
            <w:pPr>
              <w:spacing w:after="0"/>
              <w:rPr>
                <w:rFonts w:cstheme="minorHAnsi"/>
                <w:i/>
              </w:rPr>
            </w:pPr>
          </w:p>
          <w:p w:rsidR="007C7A58" w:rsidRPr="007C7A58" w:rsidRDefault="007C7A58" w:rsidP="007C7A58">
            <w:pPr>
              <w:spacing w:after="0"/>
              <w:rPr>
                <w:rFonts w:cstheme="minorHAnsi"/>
              </w:rPr>
            </w:pPr>
            <w:r w:rsidRPr="007C7A58">
              <w:rPr>
                <w:rFonts w:cstheme="minorHAnsi"/>
              </w:rPr>
              <w:t>4.RML.2-15</w:t>
            </w:r>
          </w:p>
        </w:tc>
      </w:tr>
      <w:tr w:rsidR="007C7A58" w:rsidRPr="007C7A58" w:rsidTr="007C7A58">
        <w:trPr>
          <w:cantSplit/>
          <w:trHeight w:val="1440"/>
        </w:trPr>
        <w:tc>
          <w:tcPr>
            <w:tcW w:w="2923" w:type="dxa"/>
          </w:tcPr>
          <w:p w:rsidR="007C7A58" w:rsidRPr="007C7A58" w:rsidRDefault="007C7A58" w:rsidP="007C7A58">
            <w:pPr>
              <w:pStyle w:val="ListParagraph"/>
              <w:spacing w:after="0"/>
              <w:ind w:left="0"/>
              <w:rPr>
                <w:rFonts w:cstheme="minorHAnsi"/>
                <w:sz w:val="22"/>
                <w:szCs w:val="22"/>
              </w:rPr>
            </w:pPr>
            <w:r w:rsidRPr="007C7A58">
              <w:rPr>
                <w:rFonts w:cstheme="minorHAnsi"/>
                <w:i/>
                <w:sz w:val="22"/>
                <w:szCs w:val="22"/>
              </w:rPr>
              <w:t>29</w:t>
            </w:r>
            <w:r w:rsidRPr="007C7A58">
              <w:rPr>
                <w:rFonts w:cstheme="minorHAnsi"/>
                <w:sz w:val="22"/>
                <w:szCs w:val="22"/>
              </w:rPr>
              <w:t xml:space="preserve"> </w:t>
            </w:r>
          </w:p>
          <w:p w:rsidR="007C7A58" w:rsidRPr="007C7A58" w:rsidRDefault="007C7A58" w:rsidP="007C7A58">
            <w:pPr>
              <w:spacing w:after="0"/>
              <w:rPr>
                <w:rFonts w:cstheme="minorHAnsi"/>
                <w:i/>
              </w:rPr>
            </w:pPr>
            <w:r w:rsidRPr="007C7A58">
              <w:rPr>
                <w:rFonts w:cstheme="minorHAnsi"/>
              </w:rPr>
              <w:t>Readers reflect themselves as readers and create goals to extend themselves as readers.</w:t>
            </w:r>
          </w:p>
          <w:p w:rsidR="007C7A58" w:rsidRPr="007C7A58" w:rsidRDefault="007C7A58" w:rsidP="007C7A58">
            <w:pPr>
              <w:pStyle w:val="ListParagraph"/>
              <w:spacing w:after="0"/>
              <w:ind w:left="0"/>
              <w:rPr>
                <w:rFonts w:cstheme="minorHAnsi"/>
                <w:sz w:val="22"/>
                <w:szCs w:val="22"/>
              </w:rPr>
            </w:pPr>
            <w:r w:rsidRPr="007C7A58">
              <w:rPr>
                <w:rFonts w:cstheme="minorHAnsi"/>
                <w:sz w:val="22"/>
                <w:szCs w:val="22"/>
              </w:rPr>
              <w:t>4.RML.2-16</w:t>
            </w:r>
          </w:p>
          <w:p w:rsidR="007C7A58" w:rsidRPr="007C7A58" w:rsidRDefault="007C7A58" w:rsidP="007C7A58">
            <w:pPr>
              <w:spacing w:after="0"/>
              <w:rPr>
                <w:rFonts w:cstheme="minorHAnsi"/>
                <w:i/>
              </w:rPr>
            </w:pPr>
          </w:p>
        </w:tc>
        <w:tc>
          <w:tcPr>
            <w:tcW w:w="2675" w:type="dxa"/>
          </w:tcPr>
          <w:p w:rsidR="007C7A58" w:rsidRPr="007C7A58" w:rsidRDefault="007C7A58" w:rsidP="007C7A58">
            <w:pPr>
              <w:spacing w:after="0"/>
              <w:rPr>
                <w:rFonts w:cstheme="minorHAnsi"/>
              </w:rPr>
            </w:pPr>
          </w:p>
          <w:p w:rsidR="007C7A58" w:rsidRPr="007C7A58" w:rsidRDefault="007C7A58" w:rsidP="007C7A58">
            <w:pPr>
              <w:spacing w:after="0"/>
              <w:rPr>
                <w:rFonts w:cstheme="minorHAnsi"/>
              </w:rPr>
            </w:pPr>
          </w:p>
          <w:p w:rsidR="007C7A58" w:rsidRPr="007C7A58" w:rsidRDefault="007C7A58" w:rsidP="007C7A58">
            <w:pPr>
              <w:pStyle w:val="ListParagraph"/>
              <w:spacing w:after="0"/>
              <w:ind w:left="0"/>
              <w:rPr>
                <w:rFonts w:cstheme="minorHAnsi"/>
                <w:i/>
                <w:sz w:val="22"/>
                <w:szCs w:val="22"/>
              </w:rPr>
            </w:pPr>
          </w:p>
        </w:tc>
        <w:tc>
          <w:tcPr>
            <w:tcW w:w="2880" w:type="dxa"/>
          </w:tcPr>
          <w:p w:rsidR="007C7A58" w:rsidRPr="007C7A58" w:rsidRDefault="007C7A58" w:rsidP="007C7A58">
            <w:pPr>
              <w:spacing w:after="0"/>
              <w:rPr>
                <w:rFonts w:cstheme="minorHAnsi"/>
              </w:rPr>
            </w:pPr>
          </w:p>
          <w:p w:rsidR="007C7A58" w:rsidRPr="007C7A58" w:rsidRDefault="007C7A58" w:rsidP="007C7A58">
            <w:pPr>
              <w:spacing w:after="0"/>
              <w:rPr>
                <w:rFonts w:cstheme="minorHAnsi"/>
              </w:rPr>
            </w:pPr>
          </w:p>
        </w:tc>
        <w:tc>
          <w:tcPr>
            <w:tcW w:w="2790" w:type="dxa"/>
          </w:tcPr>
          <w:p w:rsidR="007C7A58" w:rsidRPr="007C7A58" w:rsidRDefault="007C7A58" w:rsidP="007C7A58">
            <w:pPr>
              <w:spacing w:after="0"/>
              <w:rPr>
                <w:rFonts w:cstheme="minorHAnsi"/>
              </w:rPr>
            </w:pPr>
          </w:p>
          <w:p w:rsidR="007C7A58" w:rsidRPr="007C7A58" w:rsidRDefault="007C7A58" w:rsidP="007C7A58">
            <w:pPr>
              <w:spacing w:after="0"/>
              <w:rPr>
                <w:rFonts w:cstheme="minorHAnsi"/>
              </w:rPr>
            </w:pPr>
          </w:p>
        </w:tc>
        <w:tc>
          <w:tcPr>
            <w:tcW w:w="2700" w:type="dxa"/>
          </w:tcPr>
          <w:p w:rsidR="007C7A58" w:rsidRPr="007C7A58" w:rsidRDefault="007C7A58" w:rsidP="007C7A58">
            <w:pPr>
              <w:spacing w:after="0"/>
              <w:rPr>
                <w:rFonts w:cstheme="minorHAnsi"/>
              </w:rPr>
            </w:pPr>
          </w:p>
        </w:tc>
      </w:tr>
    </w:tbl>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pPr>
    </w:p>
    <w:p w:rsidR="007C7A58" w:rsidRDefault="007C7A58" w:rsidP="007C7A58">
      <w:pPr>
        <w:spacing w:after="0"/>
        <w:sectPr w:rsidR="007C7A58" w:rsidSect="007C7A58">
          <w:pgSz w:w="15840" w:h="12240" w:orient="landscape" w:code="1"/>
          <w:pgMar w:top="1440" w:right="1440" w:bottom="1440" w:left="1440" w:header="720" w:footer="720" w:gutter="0"/>
          <w:cols w:space="720"/>
          <w:docGrid w:linePitch="360"/>
        </w:sectPr>
      </w:pPr>
    </w:p>
    <w:p w:rsidR="007C7A58" w:rsidRPr="00FF3040" w:rsidRDefault="007C7A58" w:rsidP="007C7A58">
      <w:pPr>
        <w:spacing w:after="0"/>
        <w:jc w:val="center"/>
        <w:rPr>
          <w:rFonts w:cstheme="minorHAnsi"/>
          <w:sz w:val="40"/>
          <w:szCs w:val="40"/>
        </w:rPr>
      </w:pPr>
      <w:r w:rsidRPr="00FF3040">
        <w:rPr>
          <w:rFonts w:eastAsia="Comic Sans MS" w:cstheme="minorHAnsi"/>
          <w:b/>
          <w:bCs/>
          <w:sz w:val="40"/>
          <w:szCs w:val="40"/>
        </w:rPr>
        <w:t xml:space="preserve"> </w:t>
      </w:r>
      <w:bookmarkStart w:id="9" w:name="assessmentchecklist"/>
      <w:bookmarkEnd w:id="9"/>
      <w:r w:rsidRPr="00FF3040">
        <w:rPr>
          <w:rFonts w:eastAsia="Comic Sans MS" w:cstheme="minorHAnsi"/>
          <w:b/>
          <w:bCs/>
          <w:sz w:val="40"/>
          <w:szCs w:val="40"/>
        </w:rPr>
        <w:t>Unit of Study Assessment Checklist</w:t>
      </w:r>
    </w:p>
    <w:tbl>
      <w:tblPr>
        <w:tblW w:w="3350" w:type="pct"/>
        <w:tblInd w:w="2178"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7381"/>
      </w:tblGrid>
      <w:tr w:rsidR="007C7A58" w:rsidRPr="00FF3040" w:rsidTr="007C7A58">
        <w:tc>
          <w:tcPr>
            <w:tcW w:w="5000" w:type="pct"/>
            <w:tcMar>
              <w:top w:w="0" w:type="dxa"/>
              <w:left w:w="108" w:type="dxa"/>
              <w:bottom w:w="0" w:type="dxa"/>
              <w:right w:w="108" w:type="dxa"/>
            </w:tcMar>
          </w:tcPr>
          <w:p w:rsidR="007C7A58" w:rsidRPr="00FF3040" w:rsidRDefault="007C7A58" w:rsidP="007C7A58">
            <w:pPr>
              <w:spacing w:after="0"/>
              <w:jc w:val="center"/>
              <w:rPr>
                <w:rFonts w:cstheme="minorHAnsi"/>
              </w:rPr>
            </w:pPr>
            <w:r w:rsidRPr="00FF3040">
              <w:rPr>
                <w:rFonts w:eastAsia="Comic Sans MS" w:cstheme="minorHAnsi"/>
                <w:b/>
                <w:bCs/>
                <w:sz w:val="28"/>
                <w:szCs w:val="28"/>
              </w:rPr>
              <w:t>Unit 2: Following Characters into Meaning</w:t>
            </w:r>
          </w:p>
        </w:tc>
      </w:tr>
    </w:tbl>
    <w:p w:rsidR="007C7A58" w:rsidRPr="00FF3040" w:rsidRDefault="007C7A58" w:rsidP="007C7A58">
      <w:pPr>
        <w:spacing w:after="0"/>
        <w:jc w:val="cente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989"/>
        <w:gridCol w:w="727"/>
        <w:gridCol w:w="1613"/>
        <w:gridCol w:w="1260"/>
        <w:gridCol w:w="3708"/>
      </w:tblGrid>
      <w:tr w:rsidR="007C7A58" w:rsidRPr="00FF3040" w:rsidTr="00FF3040">
        <w:trPr>
          <w:cantSplit/>
          <w:trHeight w:val="4120"/>
        </w:trPr>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C7A58" w:rsidRPr="00FF3040" w:rsidRDefault="007C7A58" w:rsidP="007C7A58">
            <w:pPr>
              <w:spacing w:after="0"/>
              <w:jc w:val="center"/>
              <w:rPr>
                <w:rFonts w:cstheme="minorHAnsi"/>
              </w:rPr>
            </w:pPr>
            <w:r w:rsidRPr="00FF3040">
              <w:rPr>
                <w:rFonts w:eastAsia="Comic Sans MS" w:cstheme="minorHAnsi"/>
                <w:sz w:val="32"/>
                <w:szCs w:val="32"/>
              </w:rPr>
              <w:t>Name</w:t>
            </w: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C7A58" w:rsidRPr="00FF3040" w:rsidRDefault="007C7A58" w:rsidP="007C7A58">
            <w:pPr>
              <w:spacing w:after="0"/>
              <w:ind w:left="113" w:right="113"/>
              <w:rPr>
                <w:rFonts w:cstheme="minorHAnsi"/>
                <w:sz w:val="20"/>
                <w:szCs w:val="20"/>
              </w:rPr>
            </w:pPr>
            <w:r w:rsidRPr="00FF3040">
              <w:rPr>
                <w:rFonts w:eastAsia="Times New Roman" w:cstheme="minorHAnsi"/>
                <w:sz w:val="20"/>
                <w:szCs w:val="20"/>
              </w:rPr>
              <w:t>4.RL.3  Describe in depth a character, setting, or event in a story or drama, drawing on specific details in the text</w:t>
            </w: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C7A58" w:rsidRPr="00FF3040" w:rsidRDefault="007C7A58" w:rsidP="007C7A58">
            <w:pPr>
              <w:spacing w:after="0"/>
              <w:ind w:left="113" w:right="113"/>
              <w:rPr>
                <w:rFonts w:cstheme="minorHAnsi"/>
                <w:sz w:val="20"/>
                <w:szCs w:val="20"/>
                <w:highlight w:val="yellow"/>
              </w:rPr>
            </w:pPr>
            <w:r w:rsidRPr="00FF3040">
              <w:rPr>
                <w:rFonts w:eastAsia="MS Mincho" w:cstheme="minorHAnsi"/>
                <w:sz w:val="20"/>
                <w:szCs w:val="20"/>
                <w:lang w:eastAsia="ja-JP"/>
              </w:rPr>
              <w:t>4.L.3 Use knowledge of language and its conventions when writing, speaking, reading, or listening</w:t>
            </w:r>
          </w:p>
        </w:tc>
        <w:tc>
          <w:tcPr>
            <w:tcW w:w="732" w:type="pct"/>
            <w:tcBorders>
              <w:top w:val="single" w:sz="8" w:space="0" w:color="000000"/>
              <w:left w:val="single" w:sz="8" w:space="0" w:color="000000"/>
              <w:bottom w:val="single" w:sz="8" w:space="0" w:color="000000"/>
              <w:right w:val="single" w:sz="8" w:space="0" w:color="000000"/>
            </w:tcBorders>
            <w:textDirection w:val="btLr"/>
          </w:tcPr>
          <w:p w:rsidR="007C7A58" w:rsidRPr="00FF3040" w:rsidRDefault="007C7A58" w:rsidP="007C7A58">
            <w:pPr>
              <w:tabs>
                <w:tab w:val="left" w:pos="1440"/>
              </w:tabs>
              <w:spacing w:before="30" w:after="0"/>
              <w:ind w:left="113" w:right="446"/>
              <w:contextualSpacing/>
              <w:rPr>
                <w:rFonts w:cstheme="minorHAnsi"/>
                <w:sz w:val="20"/>
                <w:szCs w:val="20"/>
              </w:rPr>
            </w:pPr>
            <w:r w:rsidRPr="00FF3040">
              <w:rPr>
                <w:rFonts w:cstheme="minorHAnsi"/>
                <w:sz w:val="20"/>
                <w:szCs w:val="20"/>
              </w:rPr>
              <w:t xml:space="preserve">4.SL.1 </w:t>
            </w:r>
            <w:r w:rsidRPr="00FF3040">
              <w:rPr>
                <w:rFonts w:eastAsia="Times New Roman" w:cstheme="minorHAnsi"/>
                <w:sz w:val="20"/>
                <w:szCs w:val="20"/>
              </w:rPr>
              <w:t>Come to discussions prepared, having read or studied required material; explicitly draw on that preparation and other information known about the topic to explore ideas under discussion</w:t>
            </w: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C7A58" w:rsidRPr="00FF3040" w:rsidRDefault="007C7A58" w:rsidP="007C7A58">
            <w:pPr>
              <w:tabs>
                <w:tab w:val="left" w:pos="1440"/>
              </w:tabs>
              <w:spacing w:before="30" w:after="0"/>
              <w:ind w:left="113" w:right="446"/>
              <w:contextualSpacing/>
              <w:rPr>
                <w:rFonts w:eastAsia="Times New Roman" w:cstheme="minorHAnsi"/>
                <w:sz w:val="20"/>
                <w:szCs w:val="20"/>
              </w:rPr>
            </w:pPr>
            <w:r w:rsidRPr="00FF3040">
              <w:rPr>
                <w:rFonts w:eastAsia="Times New Roman" w:cstheme="minorHAnsi"/>
                <w:sz w:val="20"/>
                <w:szCs w:val="20"/>
              </w:rPr>
              <w:t>4.SL.1  Pose and respond to specific questions to clarify or follow up on information, and make comments that contribute to the discussion and link to the remarks of others.</w:t>
            </w:r>
          </w:p>
          <w:p w:rsidR="007C7A58" w:rsidRPr="00FF3040" w:rsidRDefault="007C7A58" w:rsidP="007C7A58">
            <w:pPr>
              <w:spacing w:after="0"/>
              <w:ind w:left="113" w:right="113"/>
              <w:rPr>
                <w:rFonts w:cstheme="minorHAnsi"/>
                <w:sz w:val="20"/>
                <w:szCs w:val="20"/>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C7A58" w:rsidRPr="00FF3040" w:rsidRDefault="007C7A58" w:rsidP="007C7A58">
            <w:pPr>
              <w:spacing w:after="0"/>
              <w:jc w:val="center"/>
              <w:rPr>
                <w:rFonts w:cstheme="minorHAnsi"/>
                <w:b/>
              </w:rPr>
            </w:pPr>
            <w:r w:rsidRPr="00FF3040">
              <w:rPr>
                <w:rFonts w:eastAsia="Comic Sans MS" w:cstheme="minorHAnsi"/>
                <w:b/>
                <w:sz w:val="32"/>
                <w:szCs w:val="32"/>
              </w:rPr>
              <w:t>Notes</w:t>
            </w: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7C7A58"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7C7A58" w:rsidRPr="00FF3040" w:rsidRDefault="007C7A58"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C7A58" w:rsidRPr="00FF3040" w:rsidRDefault="007C7A58" w:rsidP="007C7A58">
            <w:pPr>
              <w:spacing w:after="0"/>
              <w:rPr>
                <w:rFonts w:cstheme="minorHAnsi"/>
              </w:rPr>
            </w:pPr>
          </w:p>
        </w:tc>
      </w:tr>
      <w:tr w:rsidR="00FF3040" w:rsidRPr="00FF3040" w:rsidTr="00FF3040">
        <w:tc>
          <w:tcPr>
            <w:tcW w:w="123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F3040" w:rsidRPr="00FF3040" w:rsidRDefault="00FF3040" w:rsidP="007C7A58">
            <w:pPr>
              <w:spacing w:after="0"/>
              <w:rPr>
                <w:rFonts w:cstheme="minorHAnsi"/>
              </w:rPr>
            </w:pPr>
          </w:p>
        </w:tc>
        <w:tc>
          <w:tcPr>
            <w:tcW w:w="44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F3040" w:rsidRPr="00FF3040" w:rsidRDefault="00FF3040" w:rsidP="007C7A58">
            <w:pPr>
              <w:spacing w:after="0"/>
              <w:rPr>
                <w:rFonts w:cstheme="minorHAnsi"/>
              </w:rPr>
            </w:pPr>
          </w:p>
        </w:tc>
        <w:tc>
          <w:tcPr>
            <w:tcW w:w="33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F3040" w:rsidRPr="00FF3040" w:rsidRDefault="00FF3040" w:rsidP="007C7A58">
            <w:pPr>
              <w:spacing w:after="0"/>
              <w:rPr>
                <w:rFonts w:cstheme="minorHAnsi"/>
                <w:highlight w:val="yellow"/>
              </w:rPr>
            </w:pPr>
          </w:p>
        </w:tc>
        <w:tc>
          <w:tcPr>
            <w:tcW w:w="732" w:type="pct"/>
            <w:tcBorders>
              <w:top w:val="single" w:sz="8" w:space="0" w:color="000000"/>
              <w:left w:val="single" w:sz="8" w:space="0" w:color="000000"/>
              <w:bottom w:val="single" w:sz="8" w:space="0" w:color="000000"/>
              <w:right w:val="single" w:sz="8" w:space="0" w:color="000000"/>
            </w:tcBorders>
          </w:tcPr>
          <w:p w:rsidR="00FF3040" w:rsidRPr="00FF3040" w:rsidRDefault="00FF3040" w:rsidP="007C7A58">
            <w:pPr>
              <w:spacing w:after="0"/>
              <w:rPr>
                <w:rFonts w:cstheme="minorHAnsi"/>
              </w:rPr>
            </w:pPr>
          </w:p>
        </w:tc>
        <w:tc>
          <w:tcPr>
            <w:tcW w:w="57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F3040" w:rsidRPr="00FF3040" w:rsidRDefault="00FF3040" w:rsidP="007C7A58">
            <w:pPr>
              <w:spacing w:after="0"/>
              <w:rPr>
                <w:rFonts w:cstheme="minorHAnsi"/>
              </w:rPr>
            </w:pPr>
          </w:p>
        </w:tc>
        <w:tc>
          <w:tcPr>
            <w:tcW w:w="16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F3040" w:rsidRPr="00FF3040" w:rsidRDefault="00FF3040" w:rsidP="007C7A58">
            <w:pPr>
              <w:spacing w:after="0"/>
              <w:rPr>
                <w:rFonts w:cstheme="minorHAnsi"/>
              </w:rPr>
            </w:pPr>
          </w:p>
        </w:tc>
      </w:tr>
    </w:tbl>
    <w:p w:rsidR="007C7A58" w:rsidRPr="00FF3040" w:rsidRDefault="007C7A58" w:rsidP="007C7A58">
      <w:pPr>
        <w:numPr>
          <w:ilvl w:val="0"/>
          <w:numId w:val="20"/>
        </w:numPr>
        <w:spacing w:after="0" w:line="240" w:lineRule="auto"/>
        <w:ind w:hanging="144"/>
        <w:rPr>
          <w:rFonts w:cstheme="minorHAnsi"/>
        </w:rPr>
      </w:pPr>
      <w:r w:rsidRPr="00FF3040">
        <w:rPr>
          <w:rFonts w:eastAsia="Comic Sans MS" w:cstheme="minorHAnsi"/>
          <w:sz w:val="28"/>
          <w:szCs w:val="28"/>
        </w:rPr>
        <w:t>= Beginning</w:t>
      </w:r>
      <w:r w:rsidRPr="00FF3040">
        <w:rPr>
          <w:rFonts w:eastAsia="Comic Sans MS" w:cstheme="minorHAnsi"/>
          <w:sz w:val="28"/>
          <w:szCs w:val="28"/>
        </w:rPr>
        <w:tab/>
      </w:r>
      <w:r w:rsidRPr="00FF3040">
        <w:rPr>
          <w:rFonts w:eastAsia="Comic Sans MS" w:cstheme="minorHAnsi"/>
          <w:sz w:val="28"/>
          <w:szCs w:val="28"/>
        </w:rPr>
        <w:tab/>
      </w:r>
      <w:r w:rsidRPr="00FF3040">
        <w:rPr>
          <w:rFonts w:eastAsia="Comic Sans MS" w:cstheme="minorHAnsi"/>
          <w:sz w:val="28"/>
          <w:szCs w:val="28"/>
        </w:rPr>
        <w:tab/>
        <w:t>√= Developing</w:t>
      </w:r>
      <w:r w:rsidRPr="00FF3040">
        <w:rPr>
          <w:rFonts w:eastAsia="Comic Sans MS" w:cstheme="minorHAnsi"/>
          <w:sz w:val="28"/>
          <w:szCs w:val="28"/>
        </w:rPr>
        <w:tab/>
      </w:r>
      <w:r w:rsidRPr="00FF3040">
        <w:rPr>
          <w:rFonts w:eastAsia="Comic Sans MS" w:cstheme="minorHAnsi"/>
          <w:sz w:val="28"/>
          <w:szCs w:val="28"/>
        </w:rPr>
        <w:tab/>
      </w:r>
      <w:r w:rsidRPr="00FF3040">
        <w:rPr>
          <w:rFonts w:eastAsia="Comic Sans MS" w:cstheme="minorHAnsi"/>
          <w:sz w:val="28"/>
          <w:szCs w:val="28"/>
        </w:rPr>
        <w:tab/>
        <w:t>X= Secure</w:t>
      </w:r>
    </w:p>
    <w:p w:rsidR="007C7A58" w:rsidRDefault="007C7A58" w:rsidP="007C7A58">
      <w:pPr>
        <w:spacing w:after="0"/>
      </w:pPr>
    </w:p>
    <w:tbl>
      <w:tblPr>
        <w:tblW w:w="0" w:type="auto"/>
        <w:tblLook w:val="00A0" w:firstRow="1" w:lastRow="0" w:firstColumn="1" w:lastColumn="0" w:noHBand="0" w:noVBand="0"/>
      </w:tblPr>
      <w:tblGrid>
        <w:gridCol w:w="11016"/>
      </w:tblGrid>
      <w:tr w:rsidR="00FF3040" w:rsidRPr="00FF3040" w:rsidTr="00FF3040">
        <w:tc>
          <w:tcPr>
            <w:tcW w:w="11016" w:type="dxa"/>
          </w:tcPr>
          <w:p w:rsidR="00FF3040" w:rsidRPr="00FF3040" w:rsidRDefault="00FF3040" w:rsidP="00FF3040">
            <w:pPr>
              <w:pStyle w:val="Header"/>
              <w:jc w:val="center"/>
              <w:rPr>
                <w:rFonts w:cstheme="minorHAnsi"/>
                <w:b/>
                <w:sz w:val="40"/>
                <w:szCs w:val="40"/>
              </w:rPr>
            </w:pPr>
            <w:bookmarkStart w:id="10" w:name="lesson1"/>
            <w:bookmarkEnd w:id="10"/>
            <w:r w:rsidRPr="00FF3040">
              <w:rPr>
                <w:rFonts w:cstheme="minorHAnsi"/>
                <w:b/>
                <w:sz w:val="40"/>
                <w:szCs w:val="40"/>
              </w:rPr>
              <w:t>Unit 2 Mini Lesson 1</w:t>
            </w:r>
          </w:p>
          <w:p w:rsidR="00FF3040" w:rsidRPr="00FF3040" w:rsidRDefault="00FF3040" w:rsidP="00FF3040">
            <w:pPr>
              <w:pStyle w:val="Header"/>
              <w:rPr>
                <w:rFonts w:cstheme="minorHAnsi"/>
                <w:b/>
              </w:rPr>
            </w:pPr>
          </w:p>
        </w:tc>
      </w:tr>
    </w:tbl>
    <w:p w:rsidR="00FF3040" w:rsidRPr="00FF3040" w:rsidRDefault="00FF3040" w:rsidP="00FF3040">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FF3040" w:rsidRPr="00FF3040" w:rsidTr="00FF3040">
        <w:tc>
          <w:tcPr>
            <w:tcW w:w="2358" w:type="dxa"/>
            <w:tcBorders>
              <w:top w:val="nil"/>
              <w:left w:val="nil"/>
              <w:bottom w:val="nil"/>
              <w:right w:val="nil"/>
            </w:tcBorders>
          </w:tcPr>
          <w:p w:rsidR="00FF3040" w:rsidRPr="00FF3040" w:rsidRDefault="00FF3040" w:rsidP="00FF3040">
            <w:pPr>
              <w:rPr>
                <w:rFonts w:cstheme="minorHAnsi"/>
                <w:b/>
                <w:sz w:val="28"/>
                <w:szCs w:val="20"/>
              </w:rPr>
            </w:pPr>
            <w:r w:rsidRPr="00FF3040">
              <w:rPr>
                <w:rFonts w:cstheme="minorHAnsi"/>
                <w:b/>
                <w:sz w:val="28"/>
                <w:szCs w:val="20"/>
              </w:rPr>
              <w:t>Unit of Study:</w:t>
            </w:r>
          </w:p>
        </w:tc>
        <w:tc>
          <w:tcPr>
            <w:tcW w:w="8658" w:type="dxa"/>
            <w:tcBorders>
              <w:top w:val="nil"/>
              <w:left w:val="nil"/>
              <w:bottom w:val="single" w:sz="12" w:space="0" w:color="auto"/>
              <w:right w:val="nil"/>
            </w:tcBorders>
          </w:tcPr>
          <w:p w:rsidR="00FF3040" w:rsidRPr="00FF3040" w:rsidRDefault="00FF3040" w:rsidP="00FF3040">
            <w:pPr>
              <w:rPr>
                <w:rFonts w:cstheme="minorHAnsi"/>
              </w:rPr>
            </w:pPr>
            <w:r w:rsidRPr="00FF3040">
              <w:rPr>
                <w:rFonts w:cstheme="minorHAnsi"/>
              </w:rPr>
              <w:t>Following Characters into Meaning</w:t>
            </w:r>
          </w:p>
        </w:tc>
      </w:tr>
      <w:tr w:rsidR="00FF3040" w:rsidRPr="00FF3040" w:rsidTr="00FF3040">
        <w:tc>
          <w:tcPr>
            <w:tcW w:w="2358" w:type="dxa"/>
            <w:tcBorders>
              <w:top w:val="nil"/>
              <w:left w:val="nil"/>
              <w:bottom w:val="nil"/>
              <w:right w:val="nil"/>
            </w:tcBorders>
          </w:tcPr>
          <w:p w:rsidR="00FF3040" w:rsidRPr="00FF3040" w:rsidRDefault="00FF3040" w:rsidP="00FF3040">
            <w:pPr>
              <w:rPr>
                <w:rFonts w:cstheme="minorHAnsi"/>
                <w:b/>
                <w:sz w:val="28"/>
                <w:szCs w:val="20"/>
              </w:rPr>
            </w:pPr>
            <w:r w:rsidRPr="00FF3040">
              <w:rPr>
                <w:rFonts w:cstheme="minorHAnsi"/>
                <w:b/>
                <w:sz w:val="28"/>
                <w:szCs w:val="20"/>
              </w:rPr>
              <w:t>Goal:</w:t>
            </w:r>
          </w:p>
        </w:tc>
        <w:tc>
          <w:tcPr>
            <w:tcW w:w="8658" w:type="dxa"/>
            <w:tcBorders>
              <w:top w:val="single" w:sz="12" w:space="0" w:color="auto"/>
              <w:left w:val="nil"/>
              <w:bottom w:val="single" w:sz="12" w:space="0" w:color="auto"/>
              <w:right w:val="nil"/>
            </w:tcBorders>
          </w:tcPr>
          <w:p w:rsidR="00FF3040" w:rsidRPr="00FF3040" w:rsidRDefault="00FF3040" w:rsidP="00FF3040">
            <w:pPr>
              <w:rPr>
                <w:rFonts w:cstheme="minorHAnsi"/>
              </w:rPr>
            </w:pPr>
            <w:r w:rsidRPr="00FF3040">
              <w:rPr>
                <w:rFonts w:cstheme="minorHAnsi"/>
              </w:rPr>
              <w:t>Envisioning, predicting and inference</w:t>
            </w:r>
          </w:p>
        </w:tc>
      </w:tr>
      <w:tr w:rsidR="00FF3040" w:rsidRPr="00FF3040" w:rsidTr="00FF3040">
        <w:trPr>
          <w:trHeight w:val="845"/>
        </w:trPr>
        <w:tc>
          <w:tcPr>
            <w:tcW w:w="2358" w:type="dxa"/>
            <w:tcBorders>
              <w:top w:val="nil"/>
              <w:left w:val="nil"/>
              <w:bottom w:val="nil"/>
              <w:right w:val="nil"/>
            </w:tcBorders>
          </w:tcPr>
          <w:p w:rsidR="00FF3040" w:rsidRPr="00FF3040" w:rsidRDefault="00FF3040" w:rsidP="001E57E4">
            <w:pPr>
              <w:rPr>
                <w:rFonts w:cstheme="minorHAnsi"/>
                <w:b/>
                <w:sz w:val="28"/>
                <w:szCs w:val="20"/>
              </w:rPr>
            </w:pPr>
            <w:r w:rsidRPr="00FF3040">
              <w:rPr>
                <w:rFonts w:cstheme="minorHAnsi"/>
                <w:b/>
                <w:sz w:val="28"/>
                <w:szCs w:val="20"/>
              </w:rPr>
              <w:t>Teaching point</w:t>
            </w:r>
            <w:r w:rsidR="001E57E4">
              <w:rPr>
                <w:rFonts w:cstheme="minorHAnsi"/>
                <w:b/>
                <w:sz w:val="28"/>
                <w:szCs w:val="20"/>
              </w:rPr>
              <w:t>:</w:t>
            </w:r>
          </w:p>
        </w:tc>
        <w:tc>
          <w:tcPr>
            <w:tcW w:w="8658" w:type="dxa"/>
            <w:tcBorders>
              <w:top w:val="single" w:sz="12" w:space="0" w:color="auto"/>
              <w:left w:val="nil"/>
              <w:bottom w:val="single" w:sz="12" w:space="0" w:color="auto"/>
              <w:right w:val="nil"/>
            </w:tcBorders>
          </w:tcPr>
          <w:p w:rsidR="00FF3040" w:rsidRPr="00FF3040" w:rsidRDefault="00FF3040" w:rsidP="00FF3040">
            <w:pPr>
              <w:rPr>
                <w:rFonts w:cstheme="minorHAnsi"/>
              </w:rPr>
            </w:pPr>
            <w:r w:rsidRPr="00FF3040">
              <w:rPr>
                <w:rFonts w:cstheme="minorHAnsi"/>
              </w:rPr>
              <w:t xml:space="preserve">Good readers deepen their understanding by walking in their character’s shoes. </w:t>
            </w:r>
          </w:p>
          <w:p w:rsidR="00FF3040" w:rsidRPr="00FF3040" w:rsidRDefault="00FF3040" w:rsidP="00FF3040">
            <w:pPr>
              <w:rPr>
                <w:rFonts w:cstheme="minorHAnsi"/>
                <w:b/>
                <w:sz w:val="28"/>
                <w:szCs w:val="28"/>
              </w:rPr>
            </w:pPr>
            <w:r w:rsidRPr="00FF3040">
              <w:rPr>
                <w:rFonts w:cstheme="minorHAnsi"/>
                <w:b/>
                <w:sz w:val="28"/>
                <w:szCs w:val="28"/>
              </w:rPr>
              <w:t>CATCHY PHRASE:</w:t>
            </w:r>
          </w:p>
        </w:tc>
      </w:tr>
      <w:tr w:rsidR="00FF3040" w:rsidRPr="00FF3040" w:rsidTr="00FF3040">
        <w:tc>
          <w:tcPr>
            <w:tcW w:w="2358" w:type="dxa"/>
            <w:tcBorders>
              <w:top w:val="nil"/>
              <w:left w:val="nil"/>
              <w:bottom w:val="nil"/>
              <w:right w:val="nil"/>
            </w:tcBorders>
          </w:tcPr>
          <w:p w:rsidR="00FF3040" w:rsidRPr="00FF3040" w:rsidRDefault="00FF3040" w:rsidP="00FF3040">
            <w:pPr>
              <w:rPr>
                <w:rFonts w:cstheme="minorHAnsi"/>
                <w:b/>
                <w:sz w:val="28"/>
                <w:szCs w:val="20"/>
              </w:rPr>
            </w:pPr>
            <w:r w:rsidRPr="00FF3040">
              <w:rPr>
                <w:rFonts w:cstheme="minorHAnsi"/>
                <w:b/>
                <w:sz w:val="28"/>
                <w:szCs w:val="20"/>
              </w:rPr>
              <w:t>Text:</w:t>
            </w:r>
          </w:p>
        </w:tc>
        <w:tc>
          <w:tcPr>
            <w:tcW w:w="8658" w:type="dxa"/>
            <w:tcBorders>
              <w:top w:val="single" w:sz="12" w:space="0" w:color="auto"/>
              <w:left w:val="nil"/>
              <w:bottom w:val="single" w:sz="12" w:space="0" w:color="auto"/>
              <w:right w:val="nil"/>
            </w:tcBorders>
          </w:tcPr>
          <w:p w:rsidR="00FF3040" w:rsidRPr="00FF3040" w:rsidRDefault="00FF3040" w:rsidP="00FF3040">
            <w:pPr>
              <w:rPr>
                <w:rFonts w:cstheme="minorHAnsi"/>
              </w:rPr>
            </w:pPr>
            <w:r w:rsidRPr="00FF3040">
              <w:rPr>
                <w:rFonts w:cstheme="minorHAnsi"/>
              </w:rPr>
              <w:t>The Giving Tree/El árbol generoso AND  another familiar text</w:t>
            </w:r>
          </w:p>
        </w:tc>
      </w:tr>
      <w:tr w:rsidR="00FF3040" w:rsidRPr="00FF3040" w:rsidTr="00FF3040">
        <w:tc>
          <w:tcPr>
            <w:tcW w:w="2358" w:type="dxa"/>
            <w:tcBorders>
              <w:top w:val="nil"/>
              <w:left w:val="nil"/>
              <w:bottom w:val="nil"/>
              <w:right w:val="nil"/>
            </w:tcBorders>
          </w:tcPr>
          <w:p w:rsidR="00FF3040" w:rsidRPr="00FF3040" w:rsidRDefault="00FF3040" w:rsidP="00FF3040">
            <w:pPr>
              <w:rPr>
                <w:rFonts w:cstheme="minorHAnsi"/>
                <w:b/>
                <w:sz w:val="28"/>
                <w:szCs w:val="20"/>
              </w:rPr>
            </w:pPr>
            <w:r w:rsidRPr="00FF3040">
              <w:rPr>
                <w:rFonts w:cstheme="minorHAnsi"/>
                <w:b/>
                <w:sz w:val="28"/>
                <w:szCs w:val="20"/>
              </w:rPr>
              <w:t>Chart(?):</w:t>
            </w:r>
          </w:p>
        </w:tc>
        <w:tc>
          <w:tcPr>
            <w:tcW w:w="8658" w:type="dxa"/>
            <w:tcBorders>
              <w:top w:val="single" w:sz="12" w:space="0" w:color="auto"/>
              <w:left w:val="nil"/>
              <w:bottom w:val="single" w:sz="12" w:space="0" w:color="auto"/>
              <w:right w:val="nil"/>
            </w:tcBorders>
          </w:tcPr>
          <w:p w:rsidR="00FF3040" w:rsidRPr="00FF3040" w:rsidRDefault="00FF3040" w:rsidP="00FF3040">
            <w:pPr>
              <w:rPr>
                <w:rFonts w:cstheme="minorHAnsi"/>
              </w:rPr>
            </w:pPr>
          </w:p>
        </w:tc>
      </w:tr>
      <w:tr w:rsidR="00FF3040" w:rsidRPr="00FF3040" w:rsidTr="00FF3040">
        <w:tc>
          <w:tcPr>
            <w:tcW w:w="2358" w:type="dxa"/>
            <w:tcBorders>
              <w:top w:val="nil"/>
              <w:left w:val="nil"/>
              <w:bottom w:val="nil"/>
              <w:right w:val="nil"/>
            </w:tcBorders>
          </w:tcPr>
          <w:p w:rsidR="00FF3040" w:rsidRPr="00FF3040" w:rsidRDefault="00FF3040" w:rsidP="00FF3040">
            <w:pPr>
              <w:rPr>
                <w:rFonts w:cstheme="minorHAnsi"/>
                <w:b/>
                <w:sz w:val="28"/>
                <w:szCs w:val="20"/>
              </w:rPr>
            </w:pPr>
            <w:r w:rsidRPr="00FF3040">
              <w:rPr>
                <w:rFonts w:cstheme="minorHAnsi"/>
                <w:b/>
                <w:sz w:val="28"/>
                <w:szCs w:val="20"/>
              </w:rPr>
              <w:t>Standard:</w:t>
            </w:r>
          </w:p>
        </w:tc>
        <w:tc>
          <w:tcPr>
            <w:tcW w:w="8658" w:type="dxa"/>
            <w:tcBorders>
              <w:top w:val="single" w:sz="12" w:space="0" w:color="auto"/>
              <w:left w:val="nil"/>
              <w:bottom w:val="single" w:sz="12" w:space="0" w:color="auto"/>
              <w:right w:val="nil"/>
            </w:tcBorders>
          </w:tcPr>
          <w:p w:rsidR="009E1C8E" w:rsidRDefault="009E1C8E" w:rsidP="00FF3040">
            <w:pPr>
              <w:tabs>
                <w:tab w:val="left" w:pos="1170"/>
              </w:tabs>
              <w:autoSpaceDE w:val="0"/>
              <w:autoSpaceDN w:val="0"/>
              <w:adjustRightInd w:val="0"/>
              <w:spacing w:before="30"/>
              <w:ind w:left="1170" w:right="450" w:hanging="1170"/>
              <w:rPr>
                <w:rFonts w:cstheme="minorHAnsi"/>
              </w:rPr>
            </w:pPr>
            <w:ins w:id="11" w:author="ndelgado" w:date="2013-06-19T11:11:00Z">
              <w:r>
                <w:rPr>
                  <w:rFonts w:cstheme="minorHAnsi"/>
                </w:rPr>
                <w:t>4.RL.1             Refer to details and examples in a text when explaining wha</w:t>
              </w:r>
            </w:ins>
            <w:ins w:id="12" w:author="ndelgado" w:date="2013-06-19T11:12:00Z">
              <w:r>
                <w:rPr>
                  <w:rFonts w:cstheme="minorHAnsi"/>
                </w:rPr>
                <w:t xml:space="preserve">t the text says explicitly and when drawing inferences from the text. </w:t>
              </w:r>
            </w:ins>
          </w:p>
          <w:p w:rsidR="00FF3040" w:rsidRDefault="00FF3040" w:rsidP="00FF3040">
            <w:pPr>
              <w:tabs>
                <w:tab w:val="left" w:pos="1170"/>
              </w:tabs>
              <w:autoSpaceDE w:val="0"/>
              <w:autoSpaceDN w:val="0"/>
              <w:adjustRightInd w:val="0"/>
              <w:spacing w:before="30"/>
              <w:ind w:left="1170" w:right="450" w:hanging="1170"/>
              <w:rPr>
                <w:rFonts w:cstheme="minorHAnsi"/>
              </w:rPr>
            </w:pPr>
            <w:r w:rsidRPr="00FF3040">
              <w:rPr>
                <w:rFonts w:cstheme="minorHAnsi"/>
              </w:rPr>
              <w:t>4.RL.3</w:t>
            </w:r>
            <w:r w:rsidRPr="00FF3040">
              <w:rPr>
                <w:rFonts w:cstheme="minorHAnsi"/>
              </w:rPr>
              <w:tab/>
              <w:t>Describe in depth a character, setting, or event in a story or drama, drawing on specific details in the text (e.g., a character’s thoughts, words, or actions).</w:t>
            </w:r>
          </w:p>
          <w:p w:rsidR="001938BF" w:rsidRPr="00FF3040" w:rsidRDefault="001938BF" w:rsidP="00FF3040">
            <w:pPr>
              <w:tabs>
                <w:tab w:val="left" w:pos="1170"/>
              </w:tabs>
              <w:autoSpaceDE w:val="0"/>
              <w:autoSpaceDN w:val="0"/>
              <w:adjustRightInd w:val="0"/>
              <w:spacing w:before="30"/>
              <w:ind w:left="1170" w:right="450" w:hanging="1170"/>
              <w:rPr>
                <w:rFonts w:cstheme="minorHAnsi"/>
              </w:rPr>
            </w:pPr>
            <w:ins w:id="13" w:author="ndelgado" w:date="2013-06-19T11:13:00Z">
              <w:r>
                <w:rPr>
                  <w:rFonts w:cstheme="minorHAnsi"/>
                </w:rPr>
                <w:t xml:space="preserve">4.RL.6             Compare and contrast the point of view from which different stories are narrated, </w:t>
              </w:r>
              <w:r w:rsidR="00140CF5" w:rsidRPr="00140CF5">
                <w:rPr>
                  <w:rFonts w:cstheme="minorHAnsi"/>
                  <w:strike/>
                  <w:rPrChange w:id="14" w:author="ndelgado" w:date="2013-06-19T11:13:00Z">
                    <w:rPr>
                      <w:rFonts w:cstheme="minorHAnsi"/>
                    </w:rPr>
                  </w:rPrChange>
                </w:rPr>
                <w:t>including the difference between first- and third- person narrations.</w:t>
              </w:r>
              <w:r>
                <w:rPr>
                  <w:rFonts w:cstheme="minorHAnsi"/>
                </w:rPr>
                <w:t xml:space="preserve"> </w:t>
              </w:r>
            </w:ins>
          </w:p>
        </w:tc>
      </w:tr>
    </w:tbl>
    <w:p w:rsidR="00FF3040" w:rsidRPr="00FF3040" w:rsidRDefault="00FF3040" w:rsidP="00FF3040">
      <w:pPr>
        <w:rPr>
          <w:rFonts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FF3040" w:rsidRPr="00FF3040" w:rsidTr="002104E2">
        <w:trPr>
          <w:trHeight w:val="4768"/>
        </w:trPr>
        <w:tc>
          <w:tcPr>
            <w:tcW w:w="11016" w:type="dxa"/>
            <w:vAlign w:val="center"/>
          </w:tcPr>
          <w:p w:rsidR="00FF3040" w:rsidRPr="003515D0" w:rsidRDefault="00FF3040" w:rsidP="00FF3040">
            <w:pPr>
              <w:rPr>
                <w:rFonts w:cstheme="minorHAnsi"/>
                <w:sz w:val="24"/>
                <w:szCs w:val="24"/>
              </w:rPr>
            </w:pPr>
            <w:r w:rsidRPr="003515D0">
              <w:rPr>
                <w:rFonts w:cstheme="minorHAnsi"/>
                <w:b/>
                <w:sz w:val="24"/>
                <w:szCs w:val="24"/>
              </w:rPr>
              <w:t>Mini Lesson:  (</w:t>
            </w:r>
            <w:r w:rsidRPr="003515D0">
              <w:rPr>
                <w:rFonts w:cstheme="minorHAnsi"/>
                <w:sz w:val="24"/>
                <w:szCs w:val="24"/>
              </w:rPr>
              <w:t>7-10 minutes total)</w:t>
            </w:r>
          </w:p>
          <w:p w:rsidR="00FF3040" w:rsidRPr="003515D0" w:rsidRDefault="00FF3040" w:rsidP="00FF3040">
            <w:pPr>
              <w:rPr>
                <w:rFonts w:cstheme="minorHAnsi"/>
                <w:i/>
                <w:sz w:val="24"/>
                <w:szCs w:val="24"/>
              </w:rPr>
            </w:pPr>
            <w:r w:rsidRPr="003515D0">
              <w:rPr>
                <w:rFonts w:cstheme="minorHAnsi"/>
                <w:b/>
                <w:sz w:val="24"/>
                <w:szCs w:val="24"/>
              </w:rPr>
              <w:t>Connection:</w:t>
            </w:r>
            <w:r w:rsidRPr="003515D0">
              <w:rPr>
                <w:rFonts w:cstheme="minorHAnsi"/>
                <w:i/>
                <w:sz w:val="24"/>
                <w:szCs w:val="24"/>
              </w:rPr>
              <w:t xml:space="preserve"> </w:t>
            </w:r>
          </w:p>
          <w:p w:rsidR="00FF3040" w:rsidRPr="003515D0" w:rsidRDefault="00FF3040" w:rsidP="00FF3040">
            <w:pPr>
              <w:rPr>
                <w:rFonts w:cstheme="minorHAnsi"/>
                <w:sz w:val="24"/>
                <w:szCs w:val="24"/>
              </w:rPr>
            </w:pPr>
            <w:r w:rsidRPr="003515D0">
              <w:rPr>
                <w:rFonts w:cstheme="minorHAnsi"/>
                <w:sz w:val="24"/>
                <w:szCs w:val="24"/>
              </w:rPr>
              <w:t xml:space="preserve">We’re going to start a new unit today about characters.  As we read these next </w:t>
            </w:r>
            <w:r w:rsidR="006631B4" w:rsidRPr="003515D0">
              <w:rPr>
                <w:rFonts w:cstheme="minorHAnsi"/>
                <w:sz w:val="24"/>
                <w:szCs w:val="24"/>
              </w:rPr>
              <w:t>week’s</w:t>
            </w:r>
            <w:r w:rsidRPr="003515D0">
              <w:rPr>
                <w:rFonts w:cstheme="minorHAnsi"/>
                <w:sz w:val="24"/>
                <w:szCs w:val="24"/>
              </w:rPr>
              <w:t xml:space="preserve"> we are going to use our characters to help us understand what we read.  </w:t>
            </w:r>
          </w:p>
          <w:p w:rsidR="00FF3040" w:rsidRPr="003515D0" w:rsidRDefault="00FF3040" w:rsidP="00FF3040">
            <w:pPr>
              <w:rPr>
                <w:rFonts w:cstheme="minorHAnsi"/>
                <w:sz w:val="24"/>
                <w:szCs w:val="24"/>
              </w:rPr>
            </w:pPr>
            <w:r w:rsidRPr="003515D0">
              <w:rPr>
                <w:rFonts w:cstheme="minorHAnsi"/>
                <w:sz w:val="24"/>
                <w:szCs w:val="24"/>
              </w:rPr>
              <w:t xml:space="preserve">We are going to be learning how to “walk in our characters’ shoes”.  How to not just watch the story, but to actually be part of the story, as if we ARE the character. </w:t>
            </w:r>
          </w:p>
          <w:p w:rsidR="00FF3040" w:rsidRPr="003515D0" w:rsidRDefault="00FF3040" w:rsidP="00FF3040">
            <w:pPr>
              <w:rPr>
                <w:rFonts w:cstheme="minorHAnsi"/>
                <w:sz w:val="24"/>
                <w:szCs w:val="24"/>
              </w:rPr>
            </w:pPr>
            <w:r w:rsidRPr="003515D0">
              <w:rPr>
                <w:rFonts w:cstheme="minorHAnsi"/>
                <w:sz w:val="24"/>
                <w:szCs w:val="24"/>
              </w:rPr>
              <w:t xml:space="preserve">We can read about how they are feeling or what they are going through and feel as if we are there, walking in their shoes. </w:t>
            </w:r>
          </w:p>
          <w:p w:rsidR="00FF3040" w:rsidRPr="003515D0" w:rsidRDefault="00FF3040" w:rsidP="00FF3040">
            <w:pPr>
              <w:rPr>
                <w:rFonts w:cstheme="minorHAnsi"/>
                <w:sz w:val="24"/>
                <w:szCs w:val="24"/>
              </w:rPr>
            </w:pPr>
            <w:r w:rsidRPr="003515D0">
              <w:rPr>
                <w:rFonts w:cstheme="minorHAnsi"/>
                <w:sz w:val="24"/>
                <w:szCs w:val="24"/>
              </w:rPr>
              <w:t>Good readers deepen their understanding by walking in their character’s shoes.</w:t>
            </w:r>
          </w:p>
        </w:tc>
      </w:tr>
      <w:tr w:rsidR="00FF3040" w:rsidRPr="00FF3040" w:rsidTr="002104E2">
        <w:trPr>
          <w:trHeight w:val="864"/>
        </w:trPr>
        <w:tc>
          <w:tcPr>
            <w:tcW w:w="11016" w:type="dxa"/>
          </w:tcPr>
          <w:p w:rsidR="00FF3040" w:rsidRPr="003515D0" w:rsidRDefault="00FF3040" w:rsidP="00FF3040">
            <w:pPr>
              <w:rPr>
                <w:rFonts w:cstheme="minorHAnsi"/>
                <w:b/>
                <w:i/>
                <w:sz w:val="24"/>
                <w:szCs w:val="24"/>
              </w:rPr>
            </w:pPr>
            <w:r w:rsidRPr="003515D0">
              <w:rPr>
                <w:rFonts w:cstheme="minorHAnsi"/>
                <w:b/>
                <w:i/>
                <w:sz w:val="24"/>
                <w:szCs w:val="24"/>
              </w:rPr>
              <w:t xml:space="preserve">Teach:   </w:t>
            </w:r>
          </w:p>
          <w:p w:rsidR="00FF3040" w:rsidRPr="003515D0" w:rsidRDefault="00FF3040" w:rsidP="00FF3040">
            <w:pPr>
              <w:rPr>
                <w:rFonts w:cstheme="minorHAnsi"/>
                <w:sz w:val="24"/>
                <w:szCs w:val="24"/>
              </w:rPr>
            </w:pPr>
            <w:r w:rsidRPr="003515D0">
              <w:rPr>
                <w:rFonts w:cstheme="minorHAnsi"/>
                <w:sz w:val="24"/>
                <w:szCs w:val="24"/>
              </w:rPr>
              <w:t xml:space="preserve">Watch me as I show you what this looks like.  Remember we read The Giving Tree?  We all enjoyed that book.  I’m going to use the apple tree as an example of me walking </w:t>
            </w:r>
            <w:r w:rsidR="006631B4" w:rsidRPr="003515D0">
              <w:rPr>
                <w:rFonts w:cstheme="minorHAnsi"/>
                <w:sz w:val="24"/>
                <w:szCs w:val="24"/>
              </w:rPr>
              <w:t>in characters shoes</w:t>
            </w:r>
            <w:r w:rsidRPr="003515D0">
              <w:rPr>
                <w:rFonts w:cstheme="minorHAnsi"/>
                <w:sz w:val="24"/>
                <w:szCs w:val="24"/>
              </w:rPr>
              <w:t>.</w:t>
            </w:r>
          </w:p>
          <w:p w:rsidR="00FF3040" w:rsidRPr="003515D0" w:rsidRDefault="00FF3040" w:rsidP="00FF3040">
            <w:pPr>
              <w:rPr>
                <w:rFonts w:cstheme="minorHAnsi"/>
                <w:sz w:val="24"/>
                <w:szCs w:val="24"/>
              </w:rPr>
            </w:pPr>
            <w:r w:rsidRPr="003515D0">
              <w:rPr>
                <w:rFonts w:cstheme="minorHAnsi"/>
                <w:sz w:val="24"/>
                <w:szCs w:val="24"/>
              </w:rPr>
              <w:t>(flip through the book and talk as if you are the tree recalling how you felt throughout the book)</w:t>
            </w:r>
          </w:p>
          <w:p w:rsidR="00FF3040" w:rsidRPr="003515D0" w:rsidRDefault="00FF3040" w:rsidP="00FF3040">
            <w:pPr>
              <w:rPr>
                <w:rFonts w:cstheme="minorHAnsi"/>
                <w:sz w:val="24"/>
                <w:szCs w:val="24"/>
              </w:rPr>
            </w:pPr>
            <w:r w:rsidRPr="003515D0">
              <w:rPr>
                <w:rFonts w:cstheme="minorHAnsi"/>
                <w:sz w:val="24"/>
                <w:szCs w:val="24"/>
              </w:rPr>
              <w:t xml:space="preserve">I loved the boy so </w:t>
            </w:r>
            <w:r w:rsidR="006631B4" w:rsidRPr="003515D0">
              <w:rPr>
                <w:rFonts w:cstheme="minorHAnsi"/>
                <w:sz w:val="24"/>
                <w:szCs w:val="24"/>
              </w:rPr>
              <w:t>much;</w:t>
            </w:r>
            <w:r w:rsidRPr="003515D0">
              <w:rPr>
                <w:rFonts w:cstheme="minorHAnsi"/>
                <w:sz w:val="24"/>
                <w:szCs w:val="24"/>
              </w:rPr>
              <w:t xml:space="preserve"> we spent so much time together when he was young.  So when the boy asked for some apples I was happy to share, I care so much about him.  Then it was a long time before I saw him.  Eventually, he came to ask for my branches and again, I was eager to help.  He kept coming back and wanting more and more.  I had less and less to give him.  By the end, I had nothing left to give </w:t>
            </w:r>
            <w:r w:rsidR="006631B4" w:rsidRPr="003515D0">
              <w:rPr>
                <w:rFonts w:cstheme="minorHAnsi"/>
                <w:sz w:val="24"/>
                <w:szCs w:val="24"/>
              </w:rPr>
              <w:t>him;</w:t>
            </w:r>
            <w:r w:rsidRPr="003515D0">
              <w:rPr>
                <w:rFonts w:cstheme="minorHAnsi"/>
                <w:sz w:val="24"/>
                <w:szCs w:val="24"/>
              </w:rPr>
              <w:t xml:space="preserve"> all I ever wanted was his friendship.  </w:t>
            </w:r>
          </w:p>
          <w:p w:rsidR="00FF3040" w:rsidRPr="003515D0" w:rsidRDefault="00FF3040" w:rsidP="00FF3040">
            <w:pPr>
              <w:rPr>
                <w:rFonts w:cstheme="minorHAnsi"/>
                <w:sz w:val="24"/>
                <w:szCs w:val="24"/>
              </w:rPr>
            </w:pPr>
            <w:r w:rsidRPr="003515D0">
              <w:rPr>
                <w:rFonts w:cstheme="minorHAnsi"/>
                <w:sz w:val="24"/>
                <w:szCs w:val="24"/>
              </w:rPr>
              <w:t>Do you see how I put myself in the apple tree’s shoes? I pretended I was the tree. Everything I felt and did was what the character felt and did.  When we become the character we can understand what is happening more clearly in our books.</w:t>
            </w:r>
          </w:p>
          <w:p w:rsidR="00FF3040" w:rsidRPr="003515D0" w:rsidRDefault="00FF3040" w:rsidP="00FF3040">
            <w:pPr>
              <w:rPr>
                <w:rFonts w:cstheme="minorHAnsi"/>
                <w:sz w:val="24"/>
                <w:szCs w:val="24"/>
              </w:rPr>
            </w:pPr>
            <w:r w:rsidRPr="003515D0">
              <w:rPr>
                <w:rFonts w:cstheme="minorHAnsi"/>
                <w:sz w:val="24"/>
                <w:szCs w:val="24"/>
              </w:rPr>
              <w:t>Good readers deepen their understanding by walking in their character’s shoes</w:t>
            </w:r>
          </w:p>
        </w:tc>
      </w:tr>
      <w:tr w:rsidR="00FF3040" w:rsidRPr="00FF3040" w:rsidTr="002104E2">
        <w:trPr>
          <w:trHeight w:val="783"/>
        </w:trPr>
        <w:tc>
          <w:tcPr>
            <w:tcW w:w="11016" w:type="dxa"/>
          </w:tcPr>
          <w:p w:rsidR="00FF3040" w:rsidRPr="003515D0" w:rsidRDefault="00FF3040" w:rsidP="00FF3040">
            <w:pPr>
              <w:ind w:left="90"/>
              <w:rPr>
                <w:rFonts w:cstheme="minorHAnsi"/>
                <w:sz w:val="24"/>
                <w:szCs w:val="24"/>
              </w:rPr>
            </w:pPr>
            <w:r w:rsidRPr="003515D0">
              <w:rPr>
                <w:rFonts w:cstheme="minorHAnsi"/>
                <w:b/>
                <w:i/>
                <w:sz w:val="24"/>
                <w:szCs w:val="24"/>
              </w:rPr>
              <w:t xml:space="preserve">Active Involvement: </w:t>
            </w:r>
          </w:p>
          <w:p w:rsidR="00FF3040" w:rsidRPr="003515D0" w:rsidRDefault="00FF3040" w:rsidP="00FF3040">
            <w:pPr>
              <w:ind w:left="90"/>
              <w:rPr>
                <w:rFonts w:cstheme="minorHAnsi"/>
                <w:sz w:val="24"/>
                <w:szCs w:val="24"/>
              </w:rPr>
            </w:pPr>
            <w:r w:rsidRPr="003515D0">
              <w:rPr>
                <w:rFonts w:cstheme="minorHAnsi"/>
                <w:sz w:val="24"/>
                <w:szCs w:val="24"/>
              </w:rPr>
              <w:t>(use another text previously read to/by students)</w:t>
            </w:r>
          </w:p>
          <w:p w:rsidR="00FF3040" w:rsidRPr="003515D0" w:rsidRDefault="00FF3040" w:rsidP="00FF3040">
            <w:pPr>
              <w:ind w:left="90"/>
              <w:rPr>
                <w:rFonts w:cstheme="minorHAnsi"/>
                <w:sz w:val="24"/>
                <w:szCs w:val="24"/>
              </w:rPr>
            </w:pPr>
            <w:r w:rsidRPr="003515D0">
              <w:rPr>
                <w:rFonts w:cstheme="minorHAnsi"/>
                <w:sz w:val="24"/>
                <w:szCs w:val="24"/>
              </w:rPr>
              <w:t xml:space="preserve">Now it’s your turn!  We read _________ the other day.  You are going to get a chance to walk in your character’s shoes.  </w:t>
            </w:r>
          </w:p>
          <w:p w:rsidR="00FF3040" w:rsidRPr="003515D0" w:rsidRDefault="00FF3040" w:rsidP="00FF3040">
            <w:pPr>
              <w:ind w:left="90"/>
              <w:rPr>
                <w:rFonts w:cstheme="minorHAnsi"/>
                <w:sz w:val="24"/>
                <w:szCs w:val="24"/>
              </w:rPr>
            </w:pPr>
            <w:r w:rsidRPr="003515D0">
              <w:rPr>
                <w:rFonts w:cstheme="minorHAnsi"/>
                <w:sz w:val="24"/>
                <w:szCs w:val="24"/>
              </w:rPr>
              <w:t>Partner A, turn to partner B and talk about how you as that character felt and why you felt that way.</w:t>
            </w:r>
          </w:p>
          <w:p w:rsidR="00FF3040" w:rsidRPr="003515D0" w:rsidRDefault="00FF3040" w:rsidP="00FF3040">
            <w:pPr>
              <w:ind w:left="90"/>
              <w:rPr>
                <w:rFonts w:cstheme="minorHAnsi"/>
                <w:sz w:val="24"/>
                <w:szCs w:val="24"/>
              </w:rPr>
            </w:pPr>
            <w:r w:rsidRPr="003515D0">
              <w:rPr>
                <w:rFonts w:cstheme="minorHAnsi"/>
                <w:sz w:val="24"/>
                <w:szCs w:val="24"/>
              </w:rPr>
              <w:t>Now partner B, and talk about how you as that character felt and why you felt that way.</w:t>
            </w:r>
          </w:p>
          <w:p w:rsidR="00FF3040" w:rsidRPr="003515D0" w:rsidRDefault="00FF3040" w:rsidP="00FF3040">
            <w:pPr>
              <w:rPr>
                <w:rFonts w:cstheme="minorHAnsi"/>
                <w:sz w:val="24"/>
                <w:szCs w:val="24"/>
              </w:rPr>
            </w:pPr>
            <w:r w:rsidRPr="003515D0">
              <w:rPr>
                <w:rFonts w:cstheme="minorHAnsi"/>
                <w:sz w:val="24"/>
                <w:szCs w:val="24"/>
              </w:rPr>
              <w:t>Good readers deepen their understanding by walking in their character’s shoes</w:t>
            </w:r>
          </w:p>
        </w:tc>
      </w:tr>
      <w:tr w:rsidR="00FF3040" w:rsidRPr="00FF3040" w:rsidTr="002104E2">
        <w:trPr>
          <w:trHeight w:val="837"/>
        </w:trPr>
        <w:tc>
          <w:tcPr>
            <w:tcW w:w="11016" w:type="dxa"/>
          </w:tcPr>
          <w:p w:rsidR="00FF3040" w:rsidRPr="003515D0" w:rsidRDefault="00FF3040" w:rsidP="00FF3040">
            <w:pPr>
              <w:ind w:left="90"/>
              <w:rPr>
                <w:rFonts w:cstheme="minorHAnsi"/>
                <w:sz w:val="24"/>
                <w:szCs w:val="24"/>
              </w:rPr>
            </w:pPr>
            <w:r w:rsidRPr="003515D0">
              <w:rPr>
                <w:rFonts w:cstheme="minorHAnsi"/>
                <w:b/>
                <w:i/>
                <w:sz w:val="24"/>
                <w:szCs w:val="24"/>
              </w:rPr>
              <w:t xml:space="preserve">Link: </w:t>
            </w:r>
            <w:r w:rsidRPr="003515D0">
              <w:rPr>
                <w:rFonts w:cstheme="minorHAnsi"/>
                <w:sz w:val="24"/>
                <w:szCs w:val="24"/>
              </w:rPr>
              <w:t>As you go off to read, remember to read as if you are the character, to walk in your characters shoes.  In your reading journals jot down your thoughts and feelings as that character.   You will get to share with your partner.</w:t>
            </w:r>
          </w:p>
        </w:tc>
      </w:tr>
      <w:tr w:rsidR="00FF3040" w:rsidRPr="00FF3040" w:rsidTr="002104E2">
        <w:trPr>
          <w:trHeight w:val="1070"/>
        </w:trPr>
        <w:tc>
          <w:tcPr>
            <w:tcW w:w="11016" w:type="dxa"/>
          </w:tcPr>
          <w:p w:rsidR="00FF3040" w:rsidRPr="003515D0" w:rsidRDefault="00FF3040" w:rsidP="00FF3040">
            <w:pPr>
              <w:rPr>
                <w:rFonts w:cstheme="minorHAnsi"/>
                <w:b/>
                <w:sz w:val="24"/>
                <w:szCs w:val="24"/>
              </w:rPr>
            </w:pPr>
            <w:r w:rsidRPr="003515D0">
              <w:rPr>
                <w:rFonts w:cstheme="minorHAnsi"/>
                <w:b/>
                <w:sz w:val="24"/>
                <w:szCs w:val="24"/>
              </w:rPr>
              <w:t>Mid-Workshop Teaching Point:</w:t>
            </w:r>
          </w:p>
          <w:p w:rsidR="00FF3040" w:rsidRPr="003515D0" w:rsidRDefault="00FF3040" w:rsidP="00FF3040">
            <w:pPr>
              <w:rPr>
                <w:rFonts w:cstheme="minorHAnsi"/>
                <w:sz w:val="24"/>
                <w:szCs w:val="24"/>
              </w:rPr>
            </w:pPr>
            <w:r w:rsidRPr="003515D0">
              <w:rPr>
                <w:rFonts w:cstheme="minorHAnsi"/>
                <w:sz w:val="24"/>
                <w:szCs w:val="24"/>
              </w:rPr>
              <w:t xml:space="preserve">MWTP-readers notice when they step out of their characters shoes, and get back in them. </w:t>
            </w:r>
          </w:p>
        </w:tc>
      </w:tr>
      <w:tr w:rsidR="00FF3040" w:rsidRPr="00FF3040" w:rsidTr="002104E2">
        <w:trPr>
          <w:trHeight w:val="918"/>
        </w:trPr>
        <w:tc>
          <w:tcPr>
            <w:tcW w:w="11016" w:type="dxa"/>
          </w:tcPr>
          <w:p w:rsidR="00FF3040" w:rsidRDefault="00FF3040" w:rsidP="00FF3040">
            <w:pPr>
              <w:rPr>
                <w:rFonts w:cstheme="minorHAnsi"/>
                <w:b/>
                <w:sz w:val="24"/>
                <w:szCs w:val="24"/>
              </w:rPr>
            </w:pPr>
            <w:r w:rsidRPr="003515D0">
              <w:rPr>
                <w:rFonts w:cstheme="minorHAnsi"/>
                <w:b/>
                <w:sz w:val="24"/>
                <w:szCs w:val="24"/>
              </w:rPr>
              <w:t>Share:</w:t>
            </w:r>
          </w:p>
          <w:p w:rsidR="003515D0" w:rsidRPr="003515D0" w:rsidRDefault="003515D0" w:rsidP="00FF3040">
            <w:pPr>
              <w:rPr>
                <w:rFonts w:cstheme="minorHAnsi"/>
                <w:b/>
                <w:sz w:val="24"/>
                <w:szCs w:val="24"/>
              </w:rPr>
            </w:pPr>
          </w:p>
        </w:tc>
      </w:tr>
    </w:tbl>
    <w:p w:rsidR="00FF3040" w:rsidRDefault="00FF3040" w:rsidP="007C7A58">
      <w:pPr>
        <w:spacing w:after="0"/>
      </w:pPr>
    </w:p>
    <w:p w:rsidR="002104E2" w:rsidRDefault="002104E2" w:rsidP="007C7A58">
      <w:pPr>
        <w:spacing w:after="0"/>
      </w:pPr>
    </w:p>
    <w:p w:rsidR="002104E2" w:rsidRDefault="002104E2" w:rsidP="007C7A58">
      <w:pPr>
        <w:spacing w:after="0"/>
      </w:pPr>
    </w:p>
    <w:p w:rsidR="002104E2" w:rsidRDefault="002104E2"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1938BF" w:rsidRDefault="001938BF" w:rsidP="007C7A58">
      <w:pPr>
        <w:spacing w:after="0"/>
      </w:pPr>
    </w:p>
    <w:p w:rsidR="002104E2" w:rsidRDefault="002104E2" w:rsidP="007C7A58">
      <w:pPr>
        <w:spacing w:after="0"/>
      </w:pPr>
    </w:p>
    <w:tbl>
      <w:tblPr>
        <w:tblW w:w="0" w:type="auto"/>
        <w:tblLook w:val="00A0" w:firstRow="1" w:lastRow="0" w:firstColumn="1" w:lastColumn="0" w:noHBand="0" w:noVBand="0"/>
      </w:tblPr>
      <w:tblGrid>
        <w:gridCol w:w="11016"/>
      </w:tblGrid>
      <w:tr w:rsidR="002104E2" w:rsidRPr="002104E2" w:rsidTr="002104E2">
        <w:tc>
          <w:tcPr>
            <w:tcW w:w="11016" w:type="dxa"/>
          </w:tcPr>
          <w:p w:rsidR="002104E2" w:rsidRPr="002104E2" w:rsidRDefault="002104E2" w:rsidP="002104E2">
            <w:pPr>
              <w:pStyle w:val="Header"/>
              <w:jc w:val="center"/>
              <w:rPr>
                <w:rFonts w:cstheme="minorHAnsi"/>
                <w:b/>
                <w:sz w:val="40"/>
                <w:szCs w:val="40"/>
              </w:rPr>
            </w:pPr>
            <w:bookmarkStart w:id="15" w:name="lesson2"/>
            <w:bookmarkEnd w:id="15"/>
            <w:r>
              <w:rPr>
                <w:rFonts w:cstheme="minorHAnsi"/>
                <w:b/>
                <w:sz w:val="40"/>
                <w:szCs w:val="40"/>
              </w:rPr>
              <w:t>Unit 2 Mini Lesson 2</w:t>
            </w:r>
          </w:p>
          <w:p w:rsidR="002104E2" w:rsidRPr="002104E2" w:rsidRDefault="002104E2" w:rsidP="002104E2">
            <w:pPr>
              <w:pStyle w:val="Header"/>
              <w:rPr>
                <w:rFonts w:cstheme="minorHAnsi"/>
                <w:b/>
              </w:rPr>
            </w:pPr>
          </w:p>
        </w:tc>
      </w:tr>
    </w:tbl>
    <w:p w:rsidR="002104E2" w:rsidRPr="002104E2" w:rsidRDefault="002104E2" w:rsidP="002104E2">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2104E2" w:rsidRPr="002104E2" w:rsidTr="002104E2">
        <w:tc>
          <w:tcPr>
            <w:tcW w:w="2358" w:type="dxa"/>
            <w:tcBorders>
              <w:top w:val="nil"/>
              <w:left w:val="nil"/>
              <w:bottom w:val="nil"/>
              <w:right w:val="nil"/>
            </w:tcBorders>
          </w:tcPr>
          <w:p w:rsidR="002104E2" w:rsidRPr="002104E2" w:rsidRDefault="002104E2" w:rsidP="002104E2">
            <w:pPr>
              <w:rPr>
                <w:rFonts w:cstheme="minorHAnsi"/>
                <w:b/>
                <w:sz w:val="28"/>
                <w:szCs w:val="20"/>
              </w:rPr>
            </w:pPr>
            <w:r w:rsidRPr="002104E2">
              <w:rPr>
                <w:rFonts w:cstheme="minorHAnsi"/>
                <w:b/>
                <w:sz w:val="28"/>
                <w:szCs w:val="20"/>
              </w:rPr>
              <w:t>Unit of Study:</w:t>
            </w:r>
          </w:p>
        </w:tc>
        <w:tc>
          <w:tcPr>
            <w:tcW w:w="8658" w:type="dxa"/>
            <w:tcBorders>
              <w:top w:val="nil"/>
              <w:left w:val="nil"/>
              <w:bottom w:val="single" w:sz="12" w:space="0" w:color="auto"/>
              <w:right w:val="nil"/>
            </w:tcBorders>
          </w:tcPr>
          <w:p w:rsidR="002104E2" w:rsidRPr="002104E2" w:rsidRDefault="002104E2" w:rsidP="002104E2">
            <w:pPr>
              <w:rPr>
                <w:rFonts w:cstheme="minorHAnsi"/>
              </w:rPr>
            </w:pPr>
            <w:r w:rsidRPr="002104E2">
              <w:rPr>
                <w:rFonts w:cstheme="minorHAnsi"/>
              </w:rPr>
              <w:t>Following Characters Into Meaning</w:t>
            </w:r>
          </w:p>
        </w:tc>
      </w:tr>
      <w:tr w:rsidR="002104E2" w:rsidRPr="002104E2" w:rsidTr="002104E2">
        <w:tc>
          <w:tcPr>
            <w:tcW w:w="2358" w:type="dxa"/>
            <w:tcBorders>
              <w:top w:val="nil"/>
              <w:left w:val="nil"/>
              <w:bottom w:val="nil"/>
              <w:right w:val="nil"/>
            </w:tcBorders>
          </w:tcPr>
          <w:p w:rsidR="002104E2" w:rsidRPr="002104E2" w:rsidRDefault="002104E2" w:rsidP="002104E2">
            <w:pPr>
              <w:rPr>
                <w:rFonts w:cstheme="minorHAnsi"/>
                <w:b/>
                <w:sz w:val="28"/>
                <w:szCs w:val="20"/>
              </w:rPr>
            </w:pPr>
            <w:r w:rsidRPr="002104E2">
              <w:rPr>
                <w:rFonts w:cstheme="minorHAnsi"/>
                <w:b/>
                <w:sz w:val="28"/>
                <w:szCs w:val="20"/>
              </w:rPr>
              <w:t>Goal:</w:t>
            </w:r>
          </w:p>
        </w:tc>
        <w:tc>
          <w:tcPr>
            <w:tcW w:w="8658" w:type="dxa"/>
            <w:tcBorders>
              <w:top w:val="single" w:sz="12" w:space="0" w:color="auto"/>
              <w:left w:val="nil"/>
              <w:bottom w:val="single" w:sz="12" w:space="0" w:color="auto"/>
              <w:right w:val="nil"/>
            </w:tcBorders>
          </w:tcPr>
          <w:p w:rsidR="002104E2" w:rsidRPr="002104E2" w:rsidRDefault="002104E2" w:rsidP="002104E2">
            <w:pPr>
              <w:rPr>
                <w:rFonts w:cstheme="minorHAnsi"/>
              </w:rPr>
            </w:pPr>
            <w:r w:rsidRPr="002104E2">
              <w:rPr>
                <w:rFonts w:cstheme="minorHAnsi"/>
              </w:rPr>
              <w:t>Envisioning, prediction, and inference</w:t>
            </w:r>
          </w:p>
        </w:tc>
      </w:tr>
      <w:tr w:rsidR="002104E2" w:rsidRPr="002104E2" w:rsidTr="002104E2">
        <w:trPr>
          <w:trHeight w:val="845"/>
        </w:trPr>
        <w:tc>
          <w:tcPr>
            <w:tcW w:w="2358" w:type="dxa"/>
            <w:tcBorders>
              <w:top w:val="nil"/>
              <w:left w:val="nil"/>
              <w:bottom w:val="nil"/>
              <w:right w:val="nil"/>
            </w:tcBorders>
          </w:tcPr>
          <w:p w:rsidR="002104E2" w:rsidRPr="002104E2" w:rsidRDefault="002104E2" w:rsidP="001E57E4">
            <w:pPr>
              <w:rPr>
                <w:rFonts w:cstheme="minorHAnsi"/>
                <w:b/>
                <w:sz w:val="28"/>
                <w:szCs w:val="20"/>
              </w:rPr>
            </w:pPr>
            <w:r w:rsidRPr="002104E2">
              <w:rPr>
                <w:rFonts w:cstheme="minorHAnsi"/>
                <w:b/>
                <w:sz w:val="28"/>
                <w:szCs w:val="20"/>
              </w:rPr>
              <w:t>Teaching point</w:t>
            </w:r>
            <w:r w:rsidR="001E57E4">
              <w:rPr>
                <w:rFonts w:cstheme="minorHAnsi"/>
                <w:b/>
                <w:sz w:val="28"/>
                <w:szCs w:val="20"/>
              </w:rPr>
              <w:t>:</w:t>
            </w:r>
          </w:p>
        </w:tc>
        <w:tc>
          <w:tcPr>
            <w:tcW w:w="8658" w:type="dxa"/>
            <w:tcBorders>
              <w:top w:val="single" w:sz="12" w:space="0" w:color="auto"/>
              <w:left w:val="nil"/>
              <w:bottom w:val="single" w:sz="12" w:space="0" w:color="auto"/>
              <w:right w:val="nil"/>
            </w:tcBorders>
          </w:tcPr>
          <w:p w:rsidR="002104E2" w:rsidRPr="002104E2" w:rsidRDefault="002104E2" w:rsidP="00140E15">
            <w:pPr>
              <w:rPr>
                <w:rFonts w:cstheme="minorHAnsi"/>
              </w:rPr>
            </w:pPr>
            <w:r w:rsidRPr="002104E2">
              <w:rPr>
                <w:rFonts w:cstheme="minorHAnsi"/>
              </w:rPr>
              <w:t>Readers deepen their understanding of the text by making connections with their characters. (p. 46)</w:t>
            </w:r>
          </w:p>
        </w:tc>
      </w:tr>
      <w:tr w:rsidR="002104E2" w:rsidRPr="002104E2" w:rsidTr="002104E2">
        <w:tc>
          <w:tcPr>
            <w:tcW w:w="2358" w:type="dxa"/>
            <w:tcBorders>
              <w:top w:val="nil"/>
              <w:left w:val="nil"/>
              <w:bottom w:val="nil"/>
              <w:right w:val="nil"/>
            </w:tcBorders>
          </w:tcPr>
          <w:p w:rsidR="002104E2" w:rsidRPr="002104E2" w:rsidRDefault="002104E2" w:rsidP="002104E2">
            <w:pPr>
              <w:rPr>
                <w:rFonts w:cstheme="minorHAnsi"/>
                <w:b/>
                <w:sz w:val="28"/>
                <w:szCs w:val="20"/>
              </w:rPr>
            </w:pPr>
            <w:r w:rsidRPr="002104E2">
              <w:rPr>
                <w:rFonts w:cstheme="minorHAnsi"/>
                <w:b/>
                <w:sz w:val="28"/>
                <w:szCs w:val="20"/>
              </w:rPr>
              <w:t>Text:</w:t>
            </w:r>
          </w:p>
        </w:tc>
        <w:tc>
          <w:tcPr>
            <w:tcW w:w="8658" w:type="dxa"/>
            <w:tcBorders>
              <w:top w:val="single" w:sz="12" w:space="0" w:color="auto"/>
              <w:left w:val="nil"/>
              <w:bottom w:val="single" w:sz="12" w:space="0" w:color="auto"/>
              <w:right w:val="nil"/>
            </w:tcBorders>
          </w:tcPr>
          <w:p w:rsidR="002104E2" w:rsidRPr="002104E2" w:rsidRDefault="002104E2" w:rsidP="002104E2">
            <w:pPr>
              <w:rPr>
                <w:rFonts w:cstheme="minorHAnsi"/>
              </w:rPr>
            </w:pPr>
            <w:r w:rsidRPr="002104E2">
              <w:rPr>
                <w:rFonts w:cstheme="minorHAnsi"/>
              </w:rPr>
              <w:t>The Giving Tree/El árbol generoso, AND another familiar text</w:t>
            </w:r>
          </w:p>
        </w:tc>
      </w:tr>
      <w:tr w:rsidR="002104E2" w:rsidRPr="002104E2" w:rsidTr="002104E2">
        <w:tc>
          <w:tcPr>
            <w:tcW w:w="2358" w:type="dxa"/>
            <w:tcBorders>
              <w:top w:val="nil"/>
              <w:left w:val="nil"/>
              <w:bottom w:val="nil"/>
              <w:right w:val="nil"/>
            </w:tcBorders>
          </w:tcPr>
          <w:p w:rsidR="002104E2" w:rsidRPr="002104E2" w:rsidRDefault="002104E2" w:rsidP="002104E2">
            <w:pPr>
              <w:rPr>
                <w:rFonts w:cstheme="minorHAnsi"/>
                <w:b/>
                <w:sz w:val="28"/>
                <w:szCs w:val="20"/>
              </w:rPr>
            </w:pPr>
            <w:r w:rsidRPr="002104E2">
              <w:rPr>
                <w:rFonts w:cstheme="minorHAnsi"/>
                <w:b/>
                <w:sz w:val="28"/>
                <w:szCs w:val="20"/>
              </w:rPr>
              <w:t>Chart(?):</w:t>
            </w:r>
          </w:p>
        </w:tc>
        <w:tc>
          <w:tcPr>
            <w:tcW w:w="8658" w:type="dxa"/>
            <w:tcBorders>
              <w:top w:val="single" w:sz="12" w:space="0" w:color="auto"/>
              <w:left w:val="nil"/>
              <w:bottom w:val="single" w:sz="12" w:space="0" w:color="auto"/>
              <w:right w:val="nil"/>
            </w:tcBorders>
          </w:tcPr>
          <w:p w:rsidR="002104E2" w:rsidRPr="002104E2" w:rsidRDefault="002104E2" w:rsidP="002104E2">
            <w:pPr>
              <w:rPr>
                <w:rFonts w:cstheme="minorHAnsi"/>
              </w:rPr>
            </w:pPr>
          </w:p>
        </w:tc>
      </w:tr>
      <w:tr w:rsidR="002104E2" w:rsidRPr="002104E2" w:rsidTr="002104E2">
        <w:tc>
          <w:tcPr>
            <w:tcW w:w="2358" w:type="dxa"/>
            <w:tcBorders>
              <w:top w:val="nil"/>
              <w:left w:val="nil"/>
              <w:bottom w:val="nil"/>
              <w:right w:val="nil"/>
            </w:tcBorders>
          </w:tcPr>
          <w:p w:rsidR="002104E2" w:rsidRPr="002104E2" w:rsidRDefault="002104E2" w:rsidP="002104E2">
            <w:pPr>
              <w:rPr>
                <w:rFonts w:cstheme="minorHAnsi"/>
                <w:b/>
                <w:sz w:val="28"/>
                <w:szCs w:val="20"/>
              </w:rPr>
            </w:pPr>
            <w:r w:rsidRPr="002104E2">
              <w:rPr>
                <w:rFonts w:cstheme="minorHAnsi"/>
                <w:b/>
                <w:sz w:val="28"/>
                <w:szCs w:val="20"/>
              </w:rPr>
              <w:t>Standard:</w:t>
            </w:r>
          </w:p>
        </w:tc>
        <w:tc>
          <w:tcPr>
            <w:tcW w:w="8658" w:type="dxa"/>
            <w:tcBorders>
              <w:top w:val="single" w:sz="12" w:space="0" w:color="auto"/>
              <w:left w:val="nil"/>
              <w:bottom w:val="single" w:sz="12" w:space="0" w:color="auto"/>
              <w:right w:val="nil"/>
            </w:tcBorders>
          </w:tcPr>
          <w:p w:rsidR="001938BF" w:rsidRDefault="001938BF" w:rsidP="001938BF">
            <w:pPr>
              <w:tabs>
                <w:tab w:val="left" w:pos="1170"/>
              </w:tabs>
              <w:autoSpaceDE w:val="0"/>
              <w:autoSpaceDN w:val="0"/>
              <w:adjustRightInd w:val="0"/>
              <w:spacing w:before="30"/>
              <w:ind w:left="1170" w:right="450" w:hanging="1170"/>
              <w:rPr>
                <w:rFonts w:cstheme="minorHAnsi"/>
              </w:rPr>
            </w:pPr>
            <w:ins w:id="16" w:author="ndelgado" w:date="2013-06-19T11:17:00Z">
              <w:r>
                <w:rPr>
                  <w:rFonts w:cstheme="minorHAnsi"/>
                </w:rPr>
                <w:t xml:space="preserve">4.RL.1             Refer to details and examples in a text when explaining what the text says explicitly and when drawing inferences from the text. </w:t>
              </w:r>
            </w:ins>
          </w:p>
          <w:p w:rsidR="001938BF" w:rsidRPr="002104E2" w:rsidRDefault="002104E2" w:rsidP="001938BF">
            <w:pPr>
              <w:tabs>
                <w:tab w:val="left" w:pos="1170"/>
              </w:tabs>
              <w:autoSpaceDE w:val="0"/>
              <w:autoSpaceDN w:val="0"/>
              <w:adjustRightInd w:val="0"/>
              <w:spacing w:before="30"/>
              <w:ind w:left="1170" w:right="450" w:hanging="1170"/>
              <w:rPr>
                <w:rFonts w:cstheme="minorHAnsi"/>
              </w:rPr>
            </w:pPr>
            <w:r w:rsidRPr="002104E2">
              <w:rPr>
                <w:rFonts w:cstheme="minorHAnsi"/>
              </w:rPr>
              <w:t>4.RL.3</w:t>
            </w:r>
            <w:r w:rsidRPr="002104E2">
              <w:rPr>
                <w:rFonts w:cstheme="minorHAnsi"/>
              </w:rPr>
              <w:tab/>
              <w:t>Describe in depth a character, setting, or event in a story or drama, drawing on specific details in the text (e.g., a character’s thoughts, words, or actions).</w:t>
            </w:r>
          </w:p>
        </w:tc>
      </w:tr>
    </w:tbl>
    <w:p w:rsidR="002104E2" w:rsidRPr="002104E2" w:rsidRDefault="002104E2" w:rsidP="002104E2">
      <w:pPr>
        <w:rPr>
          <w:rFonts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2104E2" w:rsidRPr="002104E2" w:rsidTr="002104E2">
        <w:trPr>
          <w:trHeight w:val="4936"/>
        </w:trPr>
        <w:tc>
          <w:tcPr>
            <w:tcW w:w="11016" w:type="dxa"/>
            <w:vAlign w:val="center"/>
          </w:tcPr>
          <w:p w:rsidR="002104E2" w:rsidRPr="002104E2" w:rsidRDefault="002104E2" w:rsidP="002104E2">
            <w:pPr>
              <w:rPr>
                <w:rFonts w:cstheme="minorHAnsi"/>
                <w:sz w:val="24"/>
                <w:szCs w:val="24"/>
              </w:rPr>
            </w:pPr>
            <w:r w:rsidRPr="002104E2">
              <w:rPr>
                <w:rFonts w:cstheme="minorHAnsi"/>
                <w:b/>
                <w:sz w:val="24"/>
                <w:szCs w:val="24"/>
              </w:rPr>
              <w:t>Mini Lesson:  (</w:t>
            </w:r>
            <w:r w:rsidRPr="002104E2">
              <w:rPr>
                <w:rFonts w:cstheme="minorHAnsi"/>
                <w:sz w:val="24"/>
                <w:szCs w:val="24"/>
              </w:rPr>
              <w:t>7-10 minutes total)</w:t>
            </w:r>
          </w:p>
          <w:p w:rsidR="002104E2" w:rsidRPr="002104E2" w:rsidRDefault="002104E2" w:rsidP="002104E2">
            <w:pPr>
              <w:rPr>
                <w:rFonts w:cstheme="minorHAnsi"/>
                <w:sz w:val="24"/>
                <w:szCs w:val="24"/>
              </w:rPr>
            </w:pPr>
            <w:r w:rsidRPr="002104E2">
              <w:rPr>
                <w:rFonts w:cstheme="minorHAnsi"/>
                <w:b/>
                <w:i/>
                <w:sz w:val="24"/>
                <w:szCs w:val="24"/>
              </w:rPr>
              <w:t>Connection:</w:t>
            </w:r>
            <w:r w:rsidRPr="002104E2">
              <w:rPr>
                <w:rFonts w:cstheme="minorHAnsi"/>
                <w:sz w:val="24"/>
                <w:szCs w:val="24"/>
              </w:rPr>
              <w:t xml:space="preserve"> </w:t>
            </w:r>
          </w:p>
          <w:p w:rsidR="002104E2" w:rsidRPr="002104E2" w:rsidRDefault="002104E2" w:rsidP="002104E2">
            <w:pPr>
              <w:rPr>
                <w:rFonts w:cstheme="minorHAnsi"/>
                <w:sz w:val="24"/>
                <w:szCs w:val="24"/>
              </w:rPr>
            </w:pPr>
            <w:r w:rsidRPr="002104E2">
              <w:rPr>
                <w:rFonts w:cstheme="minorHAnsi"/>
                <w:sz w:val="24"/>
                <w:szCs w:val="24"/>
              </w:rPr>
              <w:t>Yesterday we began to walk in our character’s shoes by feeling how they were feeling and thinking their thoughts.  That really helped us understand our characters better.</w:t>
            </w:r>
          </w:p>
          <w:p w:rsidR="002104E2" w:rsidRPr="002104E2" w:rsidRDefault="002104E2" w:rsidP="002104E2">
            <w:pPr>
              <w:rPr>
                <w:rFonts w:cstheme="minorHAnsi"/>
                <w:sz w:val="24"/>
                <w:szCs w:val="24"/>
              </w:rPr>
            </w:pPr>
            <w:r w:rsidRPr="002104E2">
              <w:rPr>
                <w:rFonts w:cstheme="minorHAnsi"/>
                <w:sz w:val="24"/>
                <w:szCs w:val="24"/>
              </w:rPr>
              <w:t>Another strategy we can use is to make connections with our characters. That’s kind of like when you have a friend who has been through something, and you really understand how they feel.</w:t>
            </w:r>
          </w:p>
          <w:p w:rsidR="002104E2" w:rsidRPr="002104E2" w:rsidRDefault="002104E2" w:rsidP="002104E2">
            <w:pPr>
              <w:rPr>
                <w:rFonts w:cstheme="minorHAnsi"/>
                <w:sz w:val="24"/>
                <w:szCs w:val="24"/>
              </w:rPr>
            </w:pPr>
            <w:r w:rsidRPr="002104E2">
              <w:rPr>
                <w:rFonts w:cstheme="minorHAnsi"/>
                <w:sz w:val="24"/>
                <w:szCs w:val="24"/>
              </w:rPr>
              <w:t xml:space="preserve">For example I had a friend who had to move to a new school.  She was really sad to leave her friends behind and nervous to start at a new school.  I knew how she felt because, I had to move once and go to a new school too.  Readers can understand their characters better by making connections to how they feel or what they think.  </w:t>
            </w:r>
          </w:p>
          <w:p w:rsidR="002104E2" w:rsidRPr="002104E2" w:rsidRDefault="002104E2" w:rsidP="002104E2">
            <w:pPr>
              <w:rPr>
                <w:rFonts w:cstheme="minorHAnsi"/>
                <w:sz w:val="24"/>
                <w:szCs w:val="24"/>
              </w:rPr>
            </w:pPr>
            <w:r w:rsidRPr="002104E2">
              <w:rPr>
                <w:rFonts w:cstheme="minorHAnsi"/>
                <w:sz w:val="24"/>
                <w:szCs w:val="24"/>
              </w:rPr>
              <w:t>Good readers deepen their understanding of the text by making connections with their characters.</w:t>
            </w:r>
          </w:p>
        </w:tc>
      </w:tr>
      <w:tr w:rsidR="002104E2" w:rsidRPr="002104E2" w:rsidTr="002104E2">
        <w:trPr>
          <w:trHeight w:val="864"/>
        </w:trPr>
        <w:tc>
          <w:tcPr>
            <w:tcW w:w="11016" w:type="dxa"/>
          </w:tcPr>
          <w:p w:rsidR="002104E2" w:rsidRPr="002104E2" w:rsidRDefault="002104E2" w:rsidP="002104E2">
            <w:pPr>
              <w:rPr>
                <w:rFonts w:cstheme="minorHAnsi"/>
                <w:i/>
                <w:sz w:val="24"/>
                <w:szCs w:val="24"/>
              </w:rPr>
            </w:pPr>
            <w:r w:rsidRPr="002104E2">
              <w:rPr>
                <w:rFonts w:cstheme="minorHAnsi"/>
                <w:b/>
                <w:i/>
                <w:sz w:val="24"/>
                <w:szCs w:val="24"/>
              </w:rPr>
              <w:t xml:space="preserve">Teach:    </w:t>
            </w:r>
          </w:p>
          <w:p w:rsidR="002104E2" w:rsidRPr="002104E2" w:rsidRDefault="002104E2" w:rsidP="002104E2">
            <w:pPr>
              <w:rPr>
                <w:rFonts w:cstheme="minorHAnsi"/>
                <w:sz w:val="24"/>
                <w:szCs w:val="24"/>
              </w:rPr>
            </w:pPr>
            <w:r w:rsidRPr="002104E2">
              <w:rPr>
                <w:rFonts w:cstheme="minorHAnsi"/>
                <w:sz w:val="24"/>
                <w:szCs w:val="24"/>
              </w:rPr>
              <w:t xml:space="preserve">Now watch me as I show you how this works.  Remember when I was the apple tree? I felt used.  I really wanted to be friends with the boy, but what he could get from me was more </w:t>
            </w:r>
            <w:r w:rsidR="00140E15">
              <w:rPr>
                <w:rFonts w:cstheme="minorHAnsi"/>
                <w:sz w:val="24"/>
                <w:szCs w:val="24"/>
              </w:rPr>
              <w:t xml:space="preserve">important than my friendship.  </w:t>
            </w:r>
          </w:p>
          <w:p w:rsidR="002104E2" w:rsidRPr="002104E2" w:rsidRDefault="002104E2" w:rsidP="002104E2">
            <w:pPr>
              <w:rPr>
                <w:rFonts w:cstheme="minorHAnsi"/>
                <w:sz w:val="24"/>
                <w:szCs w:val="24"/>
              </w:rPr>
            </w:pPr>
            <w:r w:rsidRPr="002104E2">
              <w:rPr>
                <w:rFonts w:cstheme="minorHAnsi"/>
                <w:sz w:val="24"/>
                <w:szCs w:val="24"/>
              </w:rPr>
              <w:t>This reminds me of when I was in school.  There was a girl who acted really nice to me when she wanted to borrow (glitter pens/mechanical pencils).  But then at recess, she never wanted to play with me.  That’s just what happened between the boy and the tree in the book.  The boy only came to visit the tree when he wanted something, but never ju</w:t>
            </w:r>
            <w:r w:rsidR="00140E15">
              <w:rPr>
                <w:rFonts w:cstheme="minorHAnsi"/>
                <w:sz w:val="24"/>
                <w:szCs w:val="24"/>
              </w:rPr>
              <w:t>st to spend time with the tree.</w:t>
            </w:r>
          </w:p>
          <w:p w:rsidR="002104E2" w:rsidRPr="002104E2" w:rsidRDefault="002104E2" w:rsidP="002104E2">
            <w:pPr>
              <w:rPr>
                <w:rFonts w:cstheme="minorHAnsi"/>
                <w:sz w:val="24"/>
                <w:szCs w:val="24"/>
              </w:rPr>
            </w:pPr>
            <w:r w:rsidRPr="002104E2">
              <w:rPr>
                <w:rFonts w:cstheme="minorHAnsi"/>
                <w:sz w:val="24"/>
                <w:szCs w:val="24"/>
              </w:rPr>
              <w:t>Do you see how I really understood how my character felt because I thought about a time some</w:t>
            </w:r>
            <w:r w:rsidR="00140E15">
              <w:rPr>
                <w:rFonts w:cstheme="minorHAnsi"/>
                <w:sz w:val="24"/>
                <w:szCs w:val="24"/>
              </w:rPr>
              <w:t>thing like that happened to me?</w:t>
            </w:r>
          </w:p>
          <w:p w:rsidR="002104E2" w:rsidRPr="002104E2" w:rsidRDefault="002104E2" w:rsidP="00140E15">
            <w:pPr>
              <w:rPr>
                <w:rFonts w:cstheme="minorHAnsi"/>
                <w:sz w:val="24"/>
                <w:szCs w:val="24"/>
              </w:rPr>
            </w:pPr>
            <w:r w:rsidRPr="002104E2">
              <w:rPr>
                <w:rFonts w:cstheme="minorHAnsi"/>
                <w:sz w:val="24"/>
                <w:szCs w:val="24"/>
              </w:rPr>
              <w:t>Good readers deepen their understanding of the text by making con</w:t>
            </w:r>
            <w:r w:rsidR="00140E15">
              <w:rPr>
                <w:rFonts w:cstheme="minorHAnsi"/>
                <w:sz w:val="24"/>
                <w:szCs w:val="24"/>
              </w:rPr>
              <w:t>nections with their characters.</w:t>
            </w:r>
          </w:p>
        </w:tc>
      </w:tr>
      <w:tr w:rsidR="002104E2" w:rsidRPr="002104E2" w:rsidTr="002104E2">
        <w:trPr>
          <w:trHeight w:val="783"/>
        </w:trPr>
        <w:tc>
          <w:tcPr>
            <w:tcW w:w="11016" w:type="dxa"/>
          </w:tcPr>
          <w:p w:rsidR="002104E2" w:rsidRPr="002104E2" w:rsidRDefault="002104E2" w:rsidP="002104E2">
            <w:pPr>
              <w:rPr>
                <w:rFonts w:cstheme="minorHAnsi"/>
                <w:b/>
                <w:i/>
                <w:sz w:val="24"/>
                <w:szCs w:val="24"/>
              </w:rPr>
            </w:pPr>
            <w:r w:rsidRPr="002104E2">
              <w:rPr>
                <w:rFonts w:cstheme="minorHAnsi"/>
                <w:b/>
                <w:i/>
                <w:sz w:val="24"/>
                <w:szCs w:val="24"/>
              </w:rPr>
              <w:t xml:space="preserve">Active Involvement: </w:t>
            </w:r>
          </w:p>
          <w:p w:rsidR="002104E2" w:rsidRPr="002104E2" w:rsidRDefault="002104E2" w:rsidP="002104E2">
            <w:pPr>
              <w:rPr>
                <w:rFonts w:cstheme="minorHAnsi"/>
                <w:sz w:val="24"/>
                <w:szCs w:val="24"/>
              </w:rPr>
            </w:pPr>
            <w:r w:rsidRPr="002104E2">
              <w:rPr>
                <w:rFonts w:cstheme="minorHAnsi"/>
                <w:sz w:val="24"/>
                <w:szCs w:val="24"/>
              </w:rPr>
              <w:t>Now you get to try it.  Think about our character from yesterday (the other book read yesterday) and take just a moment, make a connection to something that charact</w:t>
            </w:r>
            <w:r w:rsidR="00140E15">
              <w:rPr>
                <w:rFonts w:cstheme="minorHAnsi"/>
                <w:sz w:val="24"/>
                <w:szCs w:val="24"/>
              </w:rPr>
              <w:t>er felt or did.  Got it? Great!</w:t>
            </w:r>
          </w:p>
          <w:p w:rsidR="002104E2" w:rsidRPr="002104E2" w:rsidRDefault="002104E2" w:rsidP="002104E2">
            <w:pPr>
              <w:rPr>
                <w:rFonts w:cstheme="minorHAnsi"/>
                <w:sz w:val="24"/>
                <w:szCs w:val="24"/>
              </w:rPr>
            </w:pPr>
            <w:r w:rsidRPr="002104E2">
              <w:rPr>
                <w:rFonts w:cstheme="minorHAnsi"/>
                <w:sz w:val="24"/>
                <w:szCs w:val="24"/>
              </w:rPr>
              <w:t xml:space="preserve">I want you to use this sentence frame to help you out.  </w:t>
            </w:r>
          </w:p>
          <w:p w:rsidR="002104E2" w:rsidRPr="002104E2" w:rsidRDefault="002104E2" w:rsidP="002104E2">
            <w:pPr>
              <w:rPr>
                <w:rFonts w:cstheme="minorHAnsi"/>
                <w:sz w:val="24"/>
                <w:szCs w:val="24"/>
              </w:rPr>
            </w:pPr>
            <w:r w:rsidRPr="002104E2">
              <w:rPr>
                <w:rFonts w:cstheme="minorHAnsi"/>
                <w:sz w:val="24"/>
                <w:szCs w:val="24"/>
              </w:rPr>
              <w:t>This reminds me of __________ because in t</w:t>
            </w:r>
            <w:r w:rsidR="00140E15">
              <w:rPr>
                <w:rFonts w:cstheme="minorHAnsi"/>
                <w:sz w:val="24"/>
                <w:szCs w:val="24"/>
              </w:rPr>
              <w:t>he book, the character________.</w:t>
            </w:r>
          </w:p>
          <w:p w:rsidR="002104E2" w:rsidRPr="002104E2" w:rsidRDefault="002104E2" w:rsidP="002104E2">
            <w:pPr>
              <w:rPr>
                <w:rFonts w:cstheme="minorHAnsi"/>
                <w:sz w:val="24"/>
                <w:szCs w:val="24"/>
              </w:rPr>
            </w:pPr>
            <w:r w:rsidRPr="002104E2">
              <w:rPr>
                <w:rFonts w:cstheme="minorHAnsi"/>
                <w:sz w:val="24"/>
                <w:szCs w:val="24"/>
              </w:rPr>
              <w:t>Ok, now partner B, share your connection to the character.  Make sure you explain WHY it’s like what happened to the character.  Use t</w:t>
            </w:r>
            <w:r w:rsidR="00140E15">
              <w:rPr>
                <w:rFonts w:cstheme="minorHAnsi"/>
                <w:sz w:val="24"/>
                <w:szCs w:val="24"/>
              </w:rPr>
              <w:t xml:space="preserve">he sentence frame to help you. </w:t>
            </w:r>
          </w:p>
          <w:p w:rsidR="002104E2" w:rsidRPr="002104E2" w:rsidRDefault="002104E2" w:rsidP="002104E2">
            <w:pPr>
              <w:rPr>
                <w:rFonts w:cstheme="minorHAnsi"/>
                <w:sz w:val="24"/>
                <w:szCs w:val="24"/>
              </w:rPr>
            </w:pPr>
            <w:r w:rsidRPr="002104E2">
              <w:rPr>
                <w:rFonts w:cstheme="minorHAnsi"/>
                <w:sz w:val="24"/>
                <w:szCs w:val="24"/>
              </w:rPr>
              <w:t>Now swi</w:t>
            </w:r>
            <w:r w:rsidR="00140E15">
              <w:rPr>
                <w:rFonts w:cstheme="minorHAnsi"/>
                <w:sz w:val="24"/>
                <w:szCs w:val="24"/>
              </w:rPr>
              <w:t>tch.  Partner A it’s your turn.</w:t>
            </w:r>
          </w:p>
          <w:p w:rsidR="002104E2" w:rsidRPr="002104E2" w:rsidRDefault="002104E2" w:rsidP="002104E2">
            <w:pPr>
              <w:rPr>
                <w:rFonts w:cstheme="minorHAnsi"/>
                <w:sz w:val="24"/>
                <w:szCs w:val="24"/>
              </w:rPr>
            </w:pPr>
            <w:r w:rsidRPr="002104E2">
              <w:rPr>
                <w:rFonts w:cstheme="minorHAnsi"/>
                <w:sz w:val="24"/>
                <w:szCs w:val="24"/>
              </w:rPr>
              <w:t>I heard __________ say _________.  Did you hear how they really made a connectio</w:t>
            </w:r>
            <w:r w:rsidR="00140E15">
              <w:rPr>
                <w:rFonts w:cstheme="minorHAnsi"/>
                <w:sz w:val="24"/>
                <w:szCs w:val="24"/>
              </w:rPr>
              <w:t>n and explained the reason why?</w:t>
            </w:r>
          </w:p>
          <w:p w:rsidR="002104E2" w:rsidRPr="002104E2" w:rsidRDefault="002104E2" w:rsidP="002104E2">
            <w:pPr>
              <w:rPr>
                <w:rFonts w:cstheme="minorHAnsi"/>
                <w:sz w:val="24"/>
                <w:szCs w:val="24"/>
              </w:rPr>
            </w:pPr>
            <w:r w:rsidRPr="002104E2">
              <w:rPr>
                <w:rFonts w:cstheme="minorHAnsi"/>
                <w:sz w:val="24"/>
                <w:szCs w:val="24"/>
              </w:rPr>
              <w:t>Remember good readers deepen their understanding of the text by making con</w:t>
            </w:r>
            <w:r w:rsidR="00140E15">
              <w:rPr>
                <w:rFonts w:cstheme="minorHAnsi"/>
                <w:sz w:val="24"/>
                <w:szCs w:val="24"/>
              </w:rPr>
              <w:t>nections with their characters.</w:t>
            </w:r>
          </w:p>
        </w:tc>
      </w:tr>
      <w:tr w:rsidR="002104E2" w:rsidRPr="002104E2" w:rsidTr="002104E2">
        <w:trPr>
          <w:trHeight w:val="837"/>
        </w:trPr>
        <w:tc>
          <w:tcPr>
            <w:tcW w:w="11016" w:type="dxa"/>
          </w:tcPr>
          <w:p w:rsidR="002104E2" w:rsidRPr="00140E15" w:rsidRDefault="002104E2" w:rsidP="00140E15">
            <w:pPr>
              <w:rPr>
                <w:rFonts w:cstheme="minorHAnsi"/>
                <w:sz w:val="24"/>
                <w:szCs w:val="24"/>
              </w:rPr>
            </w:pPr>
            <w:r w:rsidRPr="002104E2">
              <w:rPr>
                <w:rFonts w:cstheme="minorHAnsi"/>
                <w:b/>
                <w:i/>
                <w:sz w:val="24"/>
                <w:szCs w:val="24"/>
              </w:rPr>
              <w:t xml:space="preserve">Link: </w:t>
            </w:r>
            <w:r w:rsidRPr="002104E2">
              <w:rPr>
                <w:rFonts w:cstheme="minorHAnsi"/>
                <w:sz w:val="24"/>
                <w:szCs w:val="24"/>
              </w:rPr>
              <w:t>Now, as you read today remember to be thinking about how to make a connection to how your character is feeling or what they are doing.  Good readers deepen their understanding of the text by making con</w:t>
            </w:r>
            <w:r w:rsidR="00140E15">
              <w:rPr>
                <w:rFonts w:cstheme="minorHAnsi"/>
                <w:sz w:val="24"/>
                <w:szCs w:val="24"/>
              </w:rPr>
              <w:t>nections with their characters.</w:t>
            </w:r>
          </w:p>
        </w:tc>
      </w:tr>
      <w:tr w:rsidR="002104E2" w:rsidRPr="002104E2" w:rsidTr="002104E2">
        <w:trPr>
          <w:trHeight w:val="1070"/>
        </w:trPr>
        <w:tc>
          <w:tcPr>
            <w:tcW w:w="11016" w:type="dxa"/>
          </w:tcPr>
          <w:p w:rsidR="002104E2" w:rsidRPr="002104E2" w:rsidRDefault="002104E2" w:rsidP="002104E2">
            <w:pPr>
              <w:rPr>
                <w:rFonts w:cstheme="minorHAnsi"/>
                <w:b/>
                <w:sz w:val="24"/>
                <w:szCs w:val="24"/>
              </w:rPr>
            </w:pPr>
            <w:r w:rsidRPr="002104E2">
              <w:rPr>
                <w:rFonts w:cstheme="minorHAnsi"/>
                <w:b/>
                <w:sz w:val="24"/>
                <w:szCs w:val="24"/>
              </w:rPr>
              <w:t>Mid-Workshop Teaching Point:</w:t>
            </w:r>
          </w:p>
          <w:p w:rsidR="002104E2" w:rsidRPr="00140E15" w:rsidRDefault="002104E2" w:rsidP="002104E2">
            <w:pPr>
              <w:rPr>
                <w:rFonts w:cstheme="minorHAnsi"/>
                <w:sz w:val="24"/>
                <w:szCs w:val="24"/>
              </w:rPr>
            </w:pPr>
            <w:r w:rsidRPr="002104E2">
              <w:rPr>
                <w:rFonts w:cstheme="minorHAnsi"/>
                <w:sz w:val="24"/>
                <w:szCs w:val="24"/>
              </w:rPr>
              <w:t>Remembering to use all s</w:t>
            </w:r>
            <w:r w:rsidR="00140E15">
              <w:rPr>
                <w:rFonts w:cstheme="minorHAnsi"/>
                <w:sz w:val="24"/>
                <w:szCs w:val="24"/>
              </w:rPr>
              <w:t>trategies we’ve learned so far.</w:t>
            </w:r>
          </w:p>
        </w:tc>
      </w:tr>
      <w:tr w:rsidR="002104E2" w:rsidRPr="002104E2" w:rsidTr="002104E2">
        <w:trPr>
          <w:trHeight w:val="918"/>
        </w:trPr>
        <w:tc>
          <w:tcPr>
            <w:tcW w:w="11016" w:type="dxa"/>
          </w:tcPr>
          <w:p w:rsidR="002104E2" w:rsidRPr="002104E2" w:rsidRDefault="002104E2" w:rsidP="002104E2">
            <w:pPr>
              <w:rPr>
                <w:rFonts w:cstheme="minorHAnsi"/>
                <w:b/>
                <w:sz w:val="24"/>
                <w:szCs w:val="24"/>
              </w:rPr>
            </w:pPr>
            <w:r w:rsidRPr="002104E2">
              <w:rPr>
                <w:rFonts w:cstheme="minorHAnsi"/>
                <w:b/>
                <w:sz w:val="24"/>
                <w:szCs w:val="24"/>
              </w:rPr>
              <w:t>Share:</w:t>
            </w:r>
          </w:p>
          <w:p w:rsidR="002104E2" w:rsidRPr="002104E2" w:rsidRDefault="002104E2" w:rsidP="002104E2">
            <w:pPr>
              <w:rPr>
                <w:rFonts w:cstheme="minorHAnsi"/>
                <w:i/>
                <w:sz w:val="24"/>
                <w:szCs w:val="24"/>
              </w:rPr>
            </w:pPr>
          </w:p>
        </w:tc>
      </w:tr>
    </w:tbl>
    <w:p w:rsidR="00140E15" w:rsidRDefault="00140E15" w:rsidP="007C7A58">
      <w:pPr>
        <w:spacing w:after="0"/>
        <w:rPr>
          <w:b/>
        </w:rPr>
      </w:pPr>
    </w:p>
    <w:p w:rsidR="00140E15" w:rsidRDefault="00140E15" w:rsidP="007C7A58">
      <w:pPr>
        <w:spacing w:after="0"/>
        <w:rPr>
          <w:b/>
        </w:rPr>
      </w:pPr>
    </w:p>
    <w:tbl>
      <w:tblPr>
        <w:tblW w:w="0" w:type="auto"/>
        <w:tblLook w:val="00A0" w:firstRow="1" w:lastRow="0" w:firstColumn="1" w:lastColumn="0" w:noHBand="0" w:noVBand="0"/>
      </w:tblPr>
      <w:tblGrid>
        <w:gridCol w:w="11016"/>
      </w:tblGrid>
      <w:tr w:rsidR="00281D1B" w:rsidRPr="00281D1B" w:rsidTr="00D771F5">
        <w:tc>
          <w:tcPr>
            <w:tcW w:w="11016" w:type="dxa"/>
          </w:tcPr>
          <w:p w:rsidR="00281D1B" w:rsidRPr="00281D1B" w:rsidRDefault="00281D1B" w:rsidP="00D771F5">
            <w:pPr>
              <w:pStyle w:val="Header"/>
              <w:jc w:val="center"/>
              <w:rPr>
                <w:rFonts w:cstheme="minorHAnsi"/>
                <w:b/>
                <w:sz w:val="40"/>
                <w:szCs w:val="40"/>
              </w:rPr>
            </w:pPr>
            <w:bookmarkStart w:id="17" w:name="lesson4"/>
            <w:bookmarkEnd w:id="17"/>
            <w:r>
              <w:rPr>
                <w:rFonts w:cstheme="minorHAnsi"/>
                <w:b/>
                <w:sz w:val="40"/>
                <w:szCs w:val="40"/>
              </w:rPr>
              <w:t>Unit 2 Mini Lesson 4</w:t>
            </w:r>
          </w:p>
          <w:p w:rsidR="00281D1B" w:rsidRPr="00281D1B" w:rsidRDefault="00281D1B" w:rsidP="00281D1B">
            <w:pPr>
              <w:pStyle w:val="Header"/>
              <w:jc w:val="center"/>
              <w:rPr>
                <w:rFonts w:cstheme="minorHAnsi"/>
                <w:b/>
                <w:szCs w:val="20"/>
              </w:rPr>
            </w:pPr>
          </w:p>
        </w:tc>
      </w:tr>
    </w:tbl>
    <w:p w:rsidR="00281D1B" w:rsidRPr="00281D1B" w:rsidRDefault="00281D1B" w:rsidP="00281D1B">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281D1B" w:rsidRPr="00281D1B" w:rsidTr="00281D1B">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Unit of Study:</w:t>
            </w:r>
          </w:p>
        </w:tc>
        <w:tc>
          <w:tcPr>
            <w:tcW w:w="8658" w:type="dxa"/>
            <w:tcBorders>
              <w:top w:val="nil"/>
              <w:left w:val="nil"/>
              <w:bottom w:val="single" w:sz="12" w:space="0" w:color="auto"/>
              <w:right w:val="nil"/>
            </w:tcBorders>
          </w:tcPr>
          <w:p w:rsidR="00281D1B" w:rsidRPr="00281D1B" w:rsidRDefault="00281D1B" w:rsidP="00D771F5">
            <w:pPr>
              <w:rPr>
                <w:rFonts w:cstheme="minorHAnsi"/>
              </w:rPr>
            </w:pPr>
            <w:r w:rsidRPr="00281D1B">
              <w:rPr>
                <w:rFonts w:cstheme="minorHAnsi"/>
              </w:rPr>
              <w:t xml:space="preserve">Following Characters into Meaning </w:t>
            </w:r>
          </w:p>
        </w:tc>
      </w:tr>
      <w:tr w:rsidR="00281D1B" w:rsidRPr="00281D1B" w:rsidTr="00281D1B">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Goal:</w:t>
            </w:r>
          </w:p>
        </w:tc>
        <w:tc>
          <w:tcPr>
            <w:tcW w:w="8658" w:type="dxa"/>
            <w:tcBorders>
              <w:top w:val="single" w:sz="12" w:space="0" w:color="auto"/>
              <w:left w:val="nil"/>
              <w:bottom w:val="single" w:sz="12" w:space="0" w:color="auto"/>
              <w:right w:val="nil"/>
            </w:tcBorders>
          </w:tcPr>
          <w:p w:rsidR="00281D1B" w:rsidRPr="00281D1B" w:rsidRDefault="00281D1B" w:rsidP="00D771F5">
            <w:pPr>
              <w:rPr>
                <w:rFonts w:cstheme="minorHAnsi"/>
              </w:rPr>
            </w:pPr>
            <w:r w:rsidRPr="00281D1B">
              <w:rPr>
                <w:rFonts w:cstheme="minorHAnsi"/>
              </w:rPr>
              <w:t>Envisionment, Prediction, and Inference</w:t>
            </w:r>
          </w:p>
          <w:p w:rsidR="00281D1B" w:rsidRPr="00281D1B" w:rsidRDefault="00281D1B" w:rsidP="00D771F5">
            <w:pPr>
              <w:rPr>
                <w:rFonts w:cstheme="minorHAnsi"/>
              </w:rPr>
            </w:pPr>
            <w:r w:rsidRPr="00281D1B">
              <w:rPr>
                <w:rFonts w:cstheme="minorHAnsi"/>
              </w:rPr>
              <w:t>(walking in a character’s shoes)</w:t>
            </w:r>
          </w:p>
        </w:tc>
      </w:tr>
      <w:tr w:rsidR="00281D1B" w:rsidRPr="00281D1B" w:rsidTr="00281D1B">
        <w:trPr>
          <w:trHeight w:val="845"/>
        </w:trPr>
        <w:tc>
          <w:tcPr>
            <w:tcW w:w="2358" w:type="dxa"/>
            <w:tcBorders>
              <w:top w:val="nil"/>
              <w:left w:val="nil"/>
              <w:bottom w:val="nil"/>
              <w:right w:val="nil"/>
            </w:tcBorders>
          </w:tcPr>
          <w:p w:rsidR="00281D1B" w:rsidRPr="00281D1B" w:rsidRDefault="00281D1B" w:rsidP="001E57E4">
            <w:pPr>
              <w:rPr>
                <w:rFonts w:cstheme="minorHAnsi"/>
                <w:b/>
                <w:sz w:val="28"/>
                <w:szCs w:val="20"/>
              </w:rPr>
            </w:pPr>
            <w:r w:rsidRPr="00281D1B">
              <w:rPr>
                <w:rFonts w:cstheme="minorHAnsi"/>
                <w:b/>
                <w:sz w:val="28"/>
                <w:szCs w:val="20"/>
              </w:rPr>
              <w:t>Teaching point</w:t>
            </w:r>
            <w:r w:rsidR="001E57E4">
              <w:rPr>
                <w:rFonts w:cstheme="minorHAnsi"/>
                <w:b/>
                <w:sz w:val="28"/>
                <w:szCs w:val="20"/>
              </w:rPr>
              <w:t>:</w:t>
            </w:r>
          </w:p>
        </w:tc>
        <w:tc>
          <w:tcPr>
            <w:tcW w:w="8658" w:type="dxa"/>
            <w:tcBorders>
              <w:top w:val="single" w:sz="12" w:space="0" w:color="auto"/>
              <w:left w:val="nil"/>
              <w:bottom w:val="single" w:sz="12" w:space="0" w:color="auto"/>
              <w:right w:val="nil"/>
            </w:tcBorders>
          </w:tcPr>
          <w:p w:rsidR="00281D1B" w:rsidRPr="00281D1B" w:rsidRDefault="00281D1B" w:rsidP="00D771F5">
            <w:pPr>
              <w:rPr>
                <w:rFonts w:cstheme="minorHAnsi"/>
              </w:rPr>
            </w:pPr>
            <w:r w:rsidRPr="00281D1B">
              <w:rPr>
                <w:rFonts w:cstheme="minorHAnsi"/>
              </w:rPr>
              <w:t>Readers can anticipate what a character will do next by using what they know about the character. (Characteristics and past actions)</w:t>
            </w:r>
          </w:p>
        </w:tc>
      </w:tr>
      <w:tr w:rsidR="00281D1B" w:rsidRPr="00281D1B" w:rsidTr="00281D1B">
        <w:trPr>
          <w:trHeight w:val="845"/>
        </w:trPr>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Catchy Phrase:</w:t>
            </w:r>
          </w:p>
        </w:tc>
        <w:tc>
          <w:tcPr>
            <w:tcW w:w="8658" w:type="dxa"/>
            <w:tcBorders>
              <w:top w:val="single" w:sz="12" w:space="0" w:color="auto"/>
              <w:left w:val="nil"/>
              <w:bottom w:val="single" w:sz="12" w:space="0" w:color="auto"/>
              <w:right w:val="nil"/>
            </w:tcBorders>
          </w:tcPr>
          <w:p w:rsidR="00281D1B" w:rsidRPr="00281D1B" w:rsidRDefault="00281D1B" w:rsidP="00D771F5">
            <w:pPr>
              <w:rPr>
                <w:rFonts w:cstheme="minorHAnsi"/>
              </w:rPr>
            </w:pPr>
            <w:r w:rsidRPr="00281D1B">
              <w:rPr>
                <w:rFonts w:cstheme="minorHAnsi"/>
                <w:i/>
                <w:szCs w:val="16"/>
              </w:rPr>
              <w:t>Good readers can anticipate what a character will do next.</w:t>
            </w:r>
          </w:p>
        </w:tc>
      </w:tr>
      <w:tr w:rsidR="00281D1B" w:rsidRPr="00281D1B" w:rsidTr="00281D1B">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Text:</w:t>
            </w:r>
          </w:p>
        </w:tc>
        <w:tc>
          <w:tcPr>
            <w:tcW w:w="8658" w:type="dxa"/>
            <w:tcBorders>
              <w:top w:val="single" w:sz="12" w:space="0" w:color="auto"/>
              <w:left w:val="nil"/>
              <w:bottom w:val="single" w:sz="12" w:space="0" w:color="auto"/>
              <w:right w:val="nil"/>
            </w:tcBorders>
          </w:tcPr>
          <w:p w:rsidR="00281D1B" w:rsidRPr="00281D1B" w:rsidRDefault="00281D1B" w:rsidP="00D771F5">
            <w:pPr>
              <w:tabs>
                <w:tab w:val="left" w:pos="4290"/>
              </w:tabs>
              <w:rPr>
                <w:rFonts w:cstheme="minorHAnsi"/>
              </w:rPr>
            </w:pPr>
            <w:r w:rsidRPr="00281D1B">
              <w:rPr>
                <w:rFonts w:cstheme="minorHAnsi"/>
              </w:rPr>
              <w:t>Previously partially read book</w:t>
            </w:r>
          </w:p>
        </w:tc>
      </w:tr>
      <w:tr w:rsidR="00281D1B" w:rsidRPr="00281D1B" w:rsidTr="00281D1B">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Chart(?):</w:t>
            </w:r>
          </w:p>
        </w:tc>
        <w:tc>
          <w:tcPr>
            <w:tcW w:w="8658" w:type="dxa"/>
            <w:tcBorders>
              <w:top w:val="single" w:sz="12" w:space="0" w:color="auto"/>
              <w:left w:val="nil"/>
              <w:bottom w:val="single" w:sz="12" w:space="0" w:color="auto"/>
              <w:right w:val="nil"/>
            </w:tcBorders>
          </w:tcPr>
          <w:p w:rsidR="00281D1B" w:rsidRPr="00281D1B" w:rsidRDefault="00281D1B" w:rsidP="00D771F5">
            <w:pPr>
              <w:rPr>
                <w:rFonts w:cstheme="minorHAnsi"/>
              </w:rPr>
            </w:pPr>
          </w:p>
        </w:tc>
      </w:tr>
      <w:tr w:rsidR="00281D1B" w:rsidRPr="00281D1B" w:rsidTr="00281D1B">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Standard:</w:t>
            </w:r>
          </w:p>
        </w:tc>
        <w:tc>
          <w:tcPr>
            <w:tcW w:w="8658" w:type="dxa"/>
            <w:tcBorders>
              <w:top w:val="single" w:sz="12" w:space="0" w:color="auto"/>
              <w:left w:val="nil"/>
              <w:bottom w:val="single" w:sz="12" w:space="0" w:color="auto"/>
              <w:right w:val="nil"/>
            </w:tcBorders>
          </w:tcPr>
          <w:p w:rsidR="0033274D" w:rsidRPr="0033274D" w:rsidRDefault="001938BF" w:rsidP="0033274D">
            <w:pPr>
              <w:tabs>
                <w:tab w:val="left" w:pos="1170"/>
              </w:tabs>
              <w:autoSpaceDE w:val="0"/>
              <w:autoSpaceDN w:val="0"/>
              <w:adjustRightInd w:val="0"/>
              <w:spacing w:before="30"/>
              <w:ind w:left="1170" w:right="450" w:hanging="1170"/>
              <w:rPr>
                <w:rFonts w:cstheme="minorHAnsi"/>
                <w:rPrChange w:id="18" w:author="ndelgado" w:date="2013-06-19T11:19:00Z">
                  <w:rPr>
                    <w:rFonts w:cstheme="minorHAnsi"/>
                    <w:color w:val="000000"/>
                    <w:sz w:val="23"/>
                    <w:szCs w:val="23"/>
                  </w:rPr>
                </w:rPrChange>
              </w:rPr>
              <w:pPrChange w:id="19" w:author="ndelgado" w:date="2013-06-19T11:19:00Z">
                <w:pPr/>
              </w:pPrChange>
            </w:pPr>
            <w:ins w:id="20" w:author="ndelgado" w:date="2013-06-19T11:19:00Z">
              <w:r>
                <w:rPr>
                  <w:rFonts w:cstheme="minorHAnsi"/>
                </w:rPr>
                <w:t xml:space="preserve">4.RL.1             Refer to details and examples in a text when explaining what the text says explicitly and when drawing inferences from the text. </w:t>
              </w:r>
            </w:ins>
          </w:p>
          <w:p w:rsidR="00281D1B" w:rsidRPr="001938BF" w:rsidRDefault="00140CF5" w:rsidP="00D771F5">
            <w:pPr>
              <w:rPr>
                <w:rFonts w:cstheme="minorHAnsi"/>
              </w:rPr>
            </w:pPr>
            <w:r w:rsidRPr="00140CF5">
              <w:rPr>
                <w:rFonts w:cstheme="minorHAnsi"/>
                <w:color w:val="000000"/>
                <w:rPrChange w:id="21" w:author="ndelgado" w:date="2013-06-19T11:19:00Z">
                  <w:rPr>
                    <w:rFonts w:cstheme="minorHAnsi"/>
                    <w:color w:val="000000"/>
                    <w:sz w:val="23"/>
                    <w:szCs w:val="23"/>
                  </w:rPr>
                </w:rPrChange>
              </w:rPr>
              <w:t xml:space="preserve">4.RL.3 </w:t>
            </w:r>
            <w:r w:rsidR="001938BF">
              <w:rPr>
                <w:rFonts w:cstheme="minorHAnsi"/>
                <w:color w:val="000000"/>
              </w:rPr>
              <w:t xml:space="preserve">            </w:t>
            </w:r>
            <w:r w:rsidRPr="00140CF5">
              <w:rPr>
                <w:rFonts w:cstheme="minorHAnsi"/>
                <w:color w:val="000000"/>
                <w:rPrChange w:id="22" w:author="ndelgado" w:date="2013-06-19T11:19:00Z">
                  <w:rPr>
                    <w:rFonts w:cstheme="minorHAnsi"/>
                    <w:color w:val="000000"/>
                    <w:sz w:val="23"/>
                    <w:szCs w:val="23"/>
                  </w:rPr>
                </w:rPrChange>
              </w:rPr>
              <w:t xml:space="preserve">Describe in depth a character, setting, or event in a story or drama, drawing on </w:t>
            </w:r>
            <w:r w:rsidR="001938BF">
              <w:rPr>
                <w:rFonts w:cstheme="minorHAnsi"/>
                <w:color w:val="000000"/>
              </w:rPr>
              <w:t xml:space="preserve">  </w:t>
            </w:r>
            <w:r w:rsidRPr="00140CF5">
              <w:rPr>
                <w:rFonts w:cstheme="minorHAnsi"/>
                <w:color w:val="000000"/>
                <w:rPrChange w:id="23" w:author="ndelgado" w:date="2013-06-19T11:19:00Z">
                  <w:rPr>
                    <w:rFonts w:cstheme="minorHAnsi"/>
                    <w:color w:val="000000"/>
                    <w:sz w:val="23"/>
                    <w:szCs w:val="23"/>
                  </w:rPr>
                </w:rPrChange>
              </w:rPr>
              <w:t>specific details in the text (e.g., a character’s thoughts, words, or actions).</w:t>
            </w:r>
          </w:p>
        </w:tc>
      </w:tr>
    </w:tbl>
    <w:p w:rsidR="00281D1B" w:rsidRPr="00281D1B" w:rsidRDefault="00281D1B" w:rsidP="00281D1B">
      <w:pPr>
        <w:rPr>
          <w:rFonts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281D1B" w:rsidRPr="00281D1B" w:rsidTr="00D771F5">
        <w:trPr>
          <w:trHeight w:val="3388"/>
        </w:trPr>
        <w:tc>
          <w:tcPr>
            <w:tcW w:w="11016" w:type="dxa"/>
            <w:vAlign w:val="center"/>
          </w:tcPr>
          <w:p w:rsidR="00281D1B" w:rsidRPr="00281D1B" w:rsidRDefault="00281D1B" w:rsidP="00D771F5">
            <w:pPr>
              <w:rPr>
                <w:rFonts w:cstheme="minorHAnsi"/>
                <w:sz w:val="24"/>
                <w:szCs w:val="24"/>
              </w:rPr>
            </w:pPr>
            <w:r w:rsidRPr="00281D1B">
              <w:rPr>
                <w:rFonts w:cstheme="minorHAnsi"/>
                <w:b/>
                <w:sz w:val="24"/>
                <w:szCs w:val="24"/>
              </w:rPr>
              <w:t>Mini Lesson:  (</w:t>
            </w:r>
            <w:r w:rsidRPr="00281D1B">
              <w:rPr>
                <w:rFonts w:cstheme="minorHAnsi"/>
                <w:sz w:val="24"/>
                <w:szCs w:val="24"/>
              </w:rPr>
              <w:t>7-10 minutes total)</w:t>
            </w:r>
          </w:p>
          <w:p w:rsidR="00281D1B" w:rsidRPr="00281D1B" w:rsidRDefault="00281D1B" w:rsidP="00D771F5">
            <w:pPr>
              <w:rPr>
                <w:rFonts w:cstheme="minorHAnsi"/>
                <w:b/>
                <w:sz w:val="24"/>
                <w:szCs w:val="24"/>
              </w:rPr>
            </w:pPr>
            <w:r w:rsidRPr="00281D1B">
              <w:rPr>
                <w:rFonts w:cstheme="minorHAnsi"/>
                <w:b/>
                <w:i/>
                <w:sz w:val="24"/>
                <w:szCs w:val="24"/>
              </w:rPr>
              <w:t>Connection:</w:t>
            </w:r>
          </w:p>
          <w:p w:rsidR="00281D1B" w:rsidRPr="00281D1B" w:rsidRDefault="00281D1B" w:rsidP="00D771F5">
            <w:pPr>
              <w:rPr>
                <w:rFonts w:cstheme="minorHAnsi"/>
                <w:i/>
                <w:sz w:val="24"/>
                <w:szCs w:val="24"/>
              </w:rPr>
            </w:pPr>
            <w:r w:rsidRPr="00281D1B">
              <w:rPr>
                <w:rFonts w:cstheme="minorHAnsi"/>
                <w:i/>
                <w:sz w:val="24"/>
                <w:szCs w:val="24"/>
              </w:rPr>
              <w:t>We’ve been learning how to see the story through the eyes of the character.  We’ve been creating mental movies to really walk in the shoes of our character.</w:t>
            </w:r>
          </w:p>
          <w:p w:rsidR="00281D1B" w:rsidRPr="00281D1B" w:rsidRDefault="00281D1B" w:rsidP="00D771F5">
            <w:pPr>
              <w:rPr>
                <w:rFonts w:cstheme="minorHAnsi"/>
                <w:i/>
                <w:sz w:val="24"/>
                <w:szCs w:val="24"/>
              </w:rPr>
            </w:pPr>
            <w:r w:rsidRPr="00281D1B">
              <w:rPr>
                <w:rFonts w:cstheme="minorHAnsi"/>
                <w:i/>
                <w:sz w:val="24"/>
                <w:szCs w:val="24"/>
              </w:rPr>
              <w:t>Today we’re going to use what we know about characters to anticipate what a character will do next.</w:t>
            </w:r>
          </w:p>
          <w:p w:rsidR="00281D1B" w:rsidRPr="00281D1B" w:rsidRDefault="00281D1B" w:rsidP="00D771F5">
            <w:pPr>
              <w:rPr>
                <w:rFonts w:cstheme="minorHAnsi"/>
                <w:sz w:val="24"/>
                <w:szCs w:val="24"/>
              </w:rPr>
            </w:pPr>
            <w:r w:rsidRPr="00281D1B">
              <w:rPr>
                <w:rFonts w:cstheme="minorHAnsi"/>
                <w:i/>
                <w:sz w:val="24"/>
                <w:szCs w:val="24"/>
              </w:rPr>
              <w:t xml:space="preserve">Because, </w:t>
            </w:r>
            <w:r w:rsidRPr="00281D1B">
              <w:rPr>
                <w:rFonts w:cstheme="minorHAnsi"/>
                <w:b/>
                <w:i/>
                <w:sz w:val="24"/>
                <w:szCs w:val="24"/>
              </w:rPr>
              <w:t xml:space="preserve">good readers can anticipate what a character will do next </w:t>
            </w:r>
            <w:r w:rsidRPr="00281D1B">
              <w:rPr>
                <w:rFonts w:cstheme="minorHAnsi"/>
                <w:b/>
                <w:sz w:val="24"/>
                <w:szCs w:val="24"/>
              </w:rPr>
              <w:t>by using what they know about the character</w:t>
            </w:r>
            <w:r w:rsidRPr="00281D1B">
              <w:rPr>
                <w:rFonts w:cstheme="minorHAnsi"/>
                <w:b/>
                <w:i/>
                <w:sz w:val="24"/>
                <w:szCs w:val="24"/>
              </w:rPr>
              <w:t>.</w:t>
            </w:r>
          </w:p>
        </w:tc>
      </w:tr>
      <w:tr w:rsidR="00281D1B" w:rsidRPr="00281D1B" w:rsidTr="00281D1B">
        <w:trPr>
          <w:trHeight w:val="864"/>
        </w:trPr>
        <w:tc>
          <w:tcPr>
            <w:tcW w:w="11016" w:type="dxa"/>
          </w:tcPr>
          <w:p w:rsidR="00281D1B" w:rsidRPr="00281D1B" w:rsidRDefault="00281D1B" w:rsidP="00D771F5">
            <w:pPr>
              <w:rPr>
                <w:rFonts w:cstheme="minorHAnsi"/>
                <w:i/>
                <w:sz w:val="24"/>
                <w:szCs w:val="24"/>
              </w:rPr>
            </w:pPr>
            <w:r w:rsidRPr="00281D1B">
              <w:rPr>
                <w:rFonts w:cstheme="minorHAnsi"/>
                <w:b/>
                <w:i/>
                <w:sz w:val="24"/>
                <w:szCs w:val="24"/>
              </w:rPr>
              <w:t xml:space="preserve">Teach:  </w:t>
            </w:r>
            <w:r w:rsidRPr="00281D1B">
              <w:rPr>
                <w:rFonts w:cstheme="minorHAnsi"/>
                <w:i/>
                <w:sz w:val="24"/>
                <w:szCs w:val="24"/>
              </w:rPr>
              <w:t>(Demonstration,  Shared Example/Explanation,   Inquiry,   or   Guided Practice)</w:t>
            </w:r>
            <w:r w:rsidRPr="00281D1B">
              <w:rPr>
                <w:rFonts w:cstheme="minorHAnsi"/>
                <w:b/>
                <w:i/>
                <w:sz w:val="24"/>
                <w:szCs w:val="24"/>
              </w:rPr>
              <w:t xml:space="preserve">  </w:t>
            </w:r>
          </w:p>
          <w:p w:rsidR="00281D1B" w:rsidRPr="00281D1B" w:rsidRDefault="00281D1B" w:rsidP="00281D1B">
            <w:pPr>
              <w:ind w:left="90"/>
              <w:rPr>
                <w:rFonts w:cstheme="minorHAnsi"/>
                <w:sz w:val="24"/>
                <w:szCs w:val="24"/>
              </w:rPr>
            </w:pPr>
            <w:r w:rsidRPr="00281D1B">
              <w:rPr>
                <w:rFonts w:cstheme="minorHAnsi"/>
                <w:sz w:val="24"/>
                <w:szCs w:val="24"/>
              </w:rPr>
              <w:t xml:space="preserve">Watch me as I anticipate what the character in our read aloud will do next.  First I ‘m going to think about what I know about ___(Character).  He’s </w:t>
            </w:r>
            <w:r w:rsidR="006631B4" w:rsidRPr="00281D1B">
              <w:rPr>
                <w:rFonts w:cstheme="minorHAnsi"/>
                <w:sz w:val="24"/>
                <w:szCs w:val="24"/>
              </w:rPr>
              <w:t>shy;</w:t>
            </w:r>
            <w:r w:rsidRPr="00281D1B">
              <w:rPr>
                <w:rFonts w:cstheme="minorHAnsi"/>
                <w:sz w:val="24"/>
                <w:szCs w:val="24"/>
              </w:rPr>
              <w:t xml:space="preserve"> he has big dreams of starring in the school play.  How can this help me anticipate what he will do next?</w:t>
            </w:r>
          </w:p>
          <w:p w:rsidR="00281D1B" w:rsidRPr="00281D1B" w:rsidRDefault="00281D1B" w:rsidP="00281D1B">
            <w:pPr>
              <w:ind w:left="90"/>
              <w:rPr>
                <w:rFonts w:cstheme="minorHAnsi"/>
                <w:sz w:val="24"/>
                <w:szCs w:val="24"/>
              </w:rPr>
            </w:pPr>
            <w:r w:rsidRPr="00281D1B">
              <w:rPr>
                <w:rFonts w:cstheme="minorHAnsi"/>
                <w:sz w:val="24"/>
                <w:szCs w:val="24"/>
              </w:rPr>
              <w:t>Let me think, He is shy, but he is determined and he really, REALLY want to be in the play.  I anticipate that even though he is shy he is going to try out for the play.  He is determined so he is going to practice and do a great job and get a role in the play.  (Point to sentence starter while)</w:t>
            </w:r>
          </w:p>
          <w:p w:rsidR="00281D1B" w:rsidRPr="00281D1B" w:rsidRDefault="00281D1B" w:rsidP="00281D1B">
            <w:pPr>
              <w:ind w:left="90"/>
              <w:rPr>
                <w:rFonts w:cstheme="minorHAnsi"/>
                <w:sz w:val="24"/>
                <w:szCs w:val="24"/>
              </w:rPr>
            </w:pPr>
            <w:r w:rsidRPr="00281D1B">
              <w:rPr>
                <w:rFonts w:cstheme="minorHAnsi"/>
                <w:sz w:val="24"/>
                <w:szCs w:val="24"/>
              </w:rPr>
              <w:t xml:space="preserve">Did you notice what I did? I used what I already knew about the character to anticipate what will happen next. </w:t>
            </w:r>
          </w:p>
          <w:p w:rsidR="00281D1B" w:rsidRPr="00281D1B" w:rsidRDefault="00281D1B" w:rsidP="00D771F5">
            <w:pPr>
              <w:ind w:left="90"/>
              <w:rPr>
                <w:rFonts w:cstheme="minorHAnsi"/>
                <w:sz w:val="24"/>
                <w:szCs w:val="24"/>
              </w:rPr>
            </w:pPr>
            <w:r w:rsidRPr="00281D1B">
              <w:rPr>
                <w:rFonts w:cstheme="minorHAnsi"/>
                <w:i/>
                <w:sz w:val="24"/>
                <w:szCs w:val="24"/>
              </w:rPr>
              <w:t xml:space="preserve">Because, </w:t>
            </w:r>
            <w:r w:rsidRPr="00281D1B">
              <w:rPr>
                <w:rFonts w:cstheme="minorHAnsi"/>
                <w:b/>
                <w:i/>
                <w:sz w:val="24"/>
                <w:szCs w:val="24"/>
              </w:rPr>
              <w:t xml:space="preserve">good readers can anticipate what a character will do next </w:t>
            </w:r>
            <w:r w:rsidRPr="00281D1B">
              <w:rPr>
                <w:rFonts w:cstheme="minorHAnsi"/>
                <w:b/>
                <w:sz w:val="24"/>
                <w:szCs w:val="24"/>
              </w:rPr>
              <w:t>by using what they know about the character</w:t>
            </w:r>
            <w:r w:rsidRPr="00281D1B">
              <w:rPr>
                <w:rFonts w:cstheme="minorHAnsi"/>
                <w:b/>
                <w:i/>
                <w:sz w:val="24"/>
                <w:szCs w:val="24"/>
              </w:rPr>
              <w:t>.</w:t>
            </w:r>
          </w:p>
        </w:tc>
      </w:tr>
      <w:tr w:rsidR="00281D1B" w:rsidRPr="00281D1B" w:rsidTr="00281D1B">
        <w:trPr>
          <w:trHeight w:val="783"/>
        </w:trPr>
        <w:tc>
          <w:tcPr>
            <w:tcW w:w="11016" w:type="dxa"/>
          </w:tcPr>
          <w:p w:rsidR="00281D1B" w:rsidRPr="00281D1B" w:rsidRDefault="00281D1B" w:rsidP="00D771F5">
            <w:pPr>
              <w:ind w:left="90"/>
              <w:rPr>
                <w:rFonts w:cstheme="minorHAnsi"/>
                <w:b/>
                <w:i/>
                <w:sz w:val="24"/>
                <w:szCs w:val="24"/>
              </w:rPr>
            </w:pPr>
            <w:r w:rsidRPr="00281D1B">
              <w:rPr>
                <w:rFonts w:cstheme="minorHAnsi"/>
                <w:b/>
                <w:i/>
                <w:sz w:val="24"/>
                <w:szCs w:val="24"/>
              </w:rPr>
              <w:t xml:space="preserve">Active Involvement: </w:t>
            </w:r>
          </w:p>
          <w:p w:rsidR="00281D1B" w:rsidRPr="00281D1B" w:rsidRDefault="00281D1B" w:rsidP="00D771F5">
            <w:pPr>
              <w:rPr>
                <w:rFonts w:cstheme="minorHAnsi"/>
                <w:sz w:val="24"/>
                <w:szCs w:val="24"/>
              </w:rPr>
            </w:pPr>
            <w:r w:rsidRPr="00281D1B">
              <w:rPr>
                <w:rFonts w:cstheme="minorHAnsi"/>
                <w:sz w:val="24"/>
                <w:szCs w:val="24"/>
              </w:rPr>
              <w:t>(Choose a character from the book, possibly the protagonist)</w:t>
            </w:r>
          </w:p>
          <w:p w:rsidR="00281D1B" w:rsidRPr="00281D1B" w:rsidRDefault="00281D1B" w:rsidP="00D771F5">
            <w:pPr>
              <w:rPr>
                <w:rFonts w:cstheme="minorHAnsi"/>
                <w:sz w:val="24"/>
                <w:szCs w:val="24"/>
              </w:rPr>
            </w:pPr>
            <w:r w:rsidRPr="00281D1B">
              <w:rPr>
                <w:rFonts w:cstheme="minorHAnsi"/>
                <w:sz w:val="24"/>
                <w:szCs w:val="24"/>
              </w:rPr>
              <w:t>OK, now you try.  First think about what you know about _____ (The character’s name)</w:t>
            </w:r>
          </w:p>
          <w:p w:rsidR="00281D1B" w:rsidRPr="00281D1B" w:rsidRDefault="00281D1B" w:rsidP="00D771F5">
            <w:pPr>
              <w:rPr>
                <w:rFonts w:cstheme="minorHAnsi"/>
                <w:sz w:val="24"/>
                <w:szCs w:val="24"/>
              </w:rPr>
            </w:pPr>
            <w:r w:rsidRPr="00281D1B">
              <w:rPr>
                <w:rFonts w:cstheme="minorHAnsi"/>
                <w:sz w:val="24"/>
                <w:szCs w:val="24"/>
              </w:rPr>
              <w:t>Partner A shares characteristics and past actions about _____</w:t>
            </w:r>
          </w:p>
          <w:p w:rsidR="00281D1B" w:rsidRPr="00281D1B" w:rsidRDefault="00281D1B" w:rsidP="00D771F5">
            <w:pPr>
              <w:rPr>
                <w:rFonts w:cstheme="minorHAnsi"/>
                <w:sz w:val="24"/>
                <w:szCs w:val="24"/>
              </w:rPr>
            </w:pPr>
            <w:r w:rsidRPr="00281D1B">
              <w:rPr>
                <w:rFonts w:cstheme="minorHAnsi"/>
                <w:sz w:val="24"/>
                <w:szCs w:val="24"/>
              </w:rPr>
              <w:t>Great job! I noticed how __________ (student’s name) stated what (s)he knew about the character.</w:t>
            </w:r>
          </w:p>
          <w:p w:rsidR="00281D1B" w:rsidRPr="00281D1B" w:rsidRDefault="00281D1B" w:rsidP="00D771F5">
            <w:pPr>
              <w:rPr>
                <w:rFonts w:cstheme="minorHAnsi"/>
                <w:sz w:val="24"/>
                <w:szCs w:val="24"/>
              </w:rPr>
            </w:pPr>
            <w:r w:rsidRPr="00281D1B">
              <w:rPr>
                <w:rFonts w:cstheme="minorHAnsi"/>
                <w:sz w:val="24"/>
                <w:szCs w:val="24"/>
              </w:rPr>
              <w:t>Now Partner B, use that information that you and your partner know about _____ to anticipate what  _____ will do next.   Tell your partner “I anticipate ____ will ______ because…”</w:t>
            </w:r>
          </w:p>
          <w:p w:rsidR="00281D1B" w:rsidRPr="00281D1B" w:rsidRDefault="00281D1B" w:rsidP="00D771F5">
            <w:pPr>
              <w:rPr>
                <w:rFonts w:cstheme="minorHAnsi"/>
                <w:sz w:val="24"/>
                <w:szCs w:val="24"/>
              </w:rPr>
            </w:pPr>
            <w:r w:rsidRPr="00281D1B">
              <w:rPr>
                <w:rFonts w:cstheme="minorHAnsi"/>
                <w:sz w:val="24"/>
                <w:szCs w:val="24"/>
              </w:rPr>
              <w:t>(Listen in to student responses, teacher share 1-2 responses)</w:t>
            </w:r>
          </w:p>
          <w:p w:rsidR="00281D1B" w:rsidRPr="00281D1B" w:rsidRDefault="00281D1B" w:rsidP="00D771F5">
            <w:pPr>
              <w:rPr>
                <w:rFonts w:cstheme="minorHAnsi"/>
                <w:sz w:val="24"/>
                <w:szCs w:val="24"/>
              </w:rPr>
            </w:pPr>
            <w:r w:rsidRPr="00281D1B">
              <w:rPr>
                <w:rFonts w:cstheme="minorHAnsi"/>
                <w:sz w:val="24"/>
                <w:szCs w:val="24"/>
              </w:rPr>
              <w:t xml:space="preserve">WOW! What great predictions!  </w:t>
            </w:r>
          </w:p>
          <w:p w:rsidR="00281D1B" w:rsidRPr="00281D1B" w:rsidRDefault="00281D1B" w:rsidP="00D771F5">
            <w:pPr>
              <w:rPr>
                <w:rFonts w:cstheme="minorHAnsi"/>
                <w:sz w:val="24"/>
                <w:szCs w:val="24"/>
              </w:rPr>
            </w:pPr>
            <w:r w:rsidRPr="00281D1B">
              <w:rPr>
                <w:rFonts w:cstheme="minorHAnsi"/>
                <w:sz w:val="24"/>
                <w:szCs w:val="24"/>
              </w:rPr>
              <w:t xml:space="preserve">I noticed how __________ (student’s name) made a </w:t>
            </w:r>
            <w:r w:rsidRPr="00281D1B">
              <w:rPr>
                <w:rFonts w:cstheme="minorHAnsi"/>
                <w:b/>
                <w:sz w:val="24"/>
                <w:szCs w:val="24"/>
              </w:rPr>
              <w:t>strong</w:t>
            </w:r>
            <w:r w:rsidRPr="00281D1B">
              <w:rPr>
                <w:rFonts w:cstheme="minorHAnsi"/>
                <w:sz w:val="24"/>
                <w:szCs w:val="24"/>
              </w:rPr>
              <w:t xml:space="preserve"> prediction using what her partne</w:t>
            </w:r>
            <w:r w:rsidR="006631B4">
              <w:rPr>
                <w:rFonts w:cstheme="minorHAnsi"/>
                <w:sz w:val="24"/>
                <w:szCs w:val="24"/>
              </w:rPr>
              <w:t>r said about the character.  She/he</w:t>
            </w:r>
            <w:r w:rsidRPr="00281D1B">
              <w:rPr>
                <w:rFonts w:cstheme="minorHAnsi"/>
                <w:sz w:val="24"/>
                <w:szCs w:val="24"/>
              </w:rPr>
              <w:t xml:space="preserve"> said __________________.</w:t>
            </w:r>
          </w:p>
          <w:p w:rsidR="00281D1B" w:rsidRPr="00281D1B" w:rsidRDefault="00281D1B" w:rsidP="00D771F5">
            <w:pPr>
              <w:rPr>
                <w:rFonts w:cstheme="minorHAnsi"/>
                <w:sz w:val="24"/>
                <w:szCs w:val="24"/>
              </w:rPr>
            </w:pPr>
            <w:r w:rsidRPr="00281D1B">
              <w:rPr>
                <w:rFonts w:cstheme="minorHAnsi"/>
                <w:sz w:val="24"/>
                <w:szCs w:val="24"/>
              </w:rPr>
              <w:t xml:space="preserve">She did what good readers do. </w:t>
            </w:r>
            <w:r w:rsidRPr="00281D1B">
              <w:rPr>
                <w:rFonts w:cstheme="minorHAnsi"/>
                <w:i/>
                <w:sz w:val="24"/>
                <w:szCs w:val="24"/>
              </w:rPr>
              <w:t xml:space="preserve"> </w:t>
            </w:r>
            <w:r w:rsidRPr="00281D1B">
              <w:rPr>
                <w:rFonts w:cstheme="minorHAnsi"/>
                <w:b/>
                <w:i/>
                <w:sz w:val="24"/>
                <w:szCs w:val="24"/>
              </w:rPr>
              <w:t xml:space="preserve">Good readers can anticipate what a character will do next </w:t>
            </w:r>
            <w:r w:rsidRPr="00281D1B">
              <w:rPr>
                <w:rFonts w:cstheme="minorHAnsi"/>
                <w:b/>
                <w:sz w:val="24"/>
                <w:szCs w:val="24"/>
              </w:rPr>
              <w:t>by using what they know about the character</w:t>
            </w:r>
            <w:r w:rsidRPr="00281D1B">
              <w:rPr>
                <w:rFonts w:cstheme="minorHAnsi"/>
                <w:b/>
                <w:i/>
                <w:sz w:val="24"/>
                <w:szCs w:val="24"/>
              </w:rPr>
              <w:t>.</w:t>
            </w:r>
          </w:p>
        </w:tc>
      </w:tr>
      <w:tr w:rsidR="00281D1B" w:rsidRPr="00281D1B" w:rsidTr="00281D1B">
        <w:trPr>
          <w:trHeight w:val="837"/>
        </w:trPr>
        <w:tc>
          <w:tcPr>
            <w:tcW w:w="11016" w:type="dxa"/>
          </w:tcPr>
          <w:p w:rsidR="00281D1B" w:rsidRPr="00281D1B" w:rsidRDefault="00281D1B" w:rsidP="00D771F5">
            <w:pPr>
              <w:ind w:left="90"/>
              <w:rPr>
                <w:rFonts w:cstheme="minorHAnsi"/>
                <w:b/>
                <w:i/>
                <w:sz w:val="24"/>
                <w:szCs w:val="24"/>
              </w:rPr>
            </w:pPr>
            <w:r w:rsidRPr="00281D1B">
              <w:rPr>
                <w:rFonts w:cstheme="minorHAnsi"/>
                <w:b/>
                <w:i/>
                <w:sz w:val="24"/>
                <w:szCs w:val="24"/>
              </w:rPr>
              <w:t xml:space="preserve">Link: </w:t>
            </w:r>
          </w:p>
          <w:p w:rsidR="00281D1B" w:rsidRPr="00281D1B" w:rsidRDefault="00281D1B" w:rsidP="00D771F5">
            <w:pPr>
              <w:ind w:left="90"/>
              <w:rPr>
                <w:rFonts w:cstheme="minorHAnsi"/>
                <w:b/>
                <w:i/>
                <w:sz w:val="24"/>
                <w:szCs w:val="24"/>
              </w:rPr>
            </w:pPr>
            <w:r w:rsidRPr="00281D1B">
              <w:rPr>
                <w:rFonts w:cstheme="minorHAnsi"/>
                <w:i/>
                <w:sz w:val="24"/>
                <w:szCs w:val="24"/>
              </w:rPr>
              <w:t xml:space="preserve">Today </w:t>
            </w:r>
            <w:r w:rsidRPr="00281D1B">
              <w:rPr>
                <w:rFonts w:cstheme="minorHAnsi"/>
                <w:sz w:val="24"/>
                <w:szCs w:val="24"/>
              </w:rPr>
              <w:t xml:space="preserve">and everyday when you are reading remember to think about all you know about the character to anticipate (or make predictions) about what they will do next.  Because, </w:t>
            </w:r>
            <w:r w:rsidRPr="00281D1B">
              <w:rPr>
                <w:rFonts w:cstheme="minorHAnsi"/>
                <w:b/>
                <w:i/>
                <w:sz w:val="24"/>
                <w:szCs w:val="24"/>
              </w:rPr>
              <w:t xml:space="preserve">good readers can anticipate what a character will do next </w:t>
            </w:r>
            <w:r w:rsidRPr="00281D1B">
              <w:rPr>
                <w:rFonts w:cstheme="minorHAnsi"/>
                <w:b/>
                <w:sz w:val="24"/>
                <w:szCs w:val="24"/>
              </w:rPr>
              <w:t>by using what they know about the character</w:t>
            </w:r>
            <w:r w:rsidRPr="00281D1B">
              <w:rPr>
                <w:rFonts w:cstheme="minorHAnsi"/>
                <w:b/>
                <w:i/>
                <w:sz w:val="24"/>
                <w:szCs w:val="24"/>
              </w:rPr>
              <w:t>.</w:t>
            </w:r>
          </w:p>
          <w:p w:rsidR="00281D1B" w:rsidRPr="00281D1B" w:rsidRDefault="00281D1B" w:rsidP="00D771F5">
            <w:pPr>
              <w:ind w:left="90"/>
              <w:rPr>
                <w:rFonts w:cstheme="minorHAnsi"/>
                <w:sz w:val="24"/>
                <w:szCs w:val="24"/>
              </w:rPr>
            </w:pPr>
            <w:r w:rsidRPr="00281D1B">
              <w:rPr>
                <w:rFonts w:cstheme="minorHAnsi"/>
                <w:i/>
                <w:sz w:val="24"/>
                <w:szCs w:val="24"/>
              </w:rPr>
              <w:t xml:space="preserve">In journals, as you are reading your books, I would like you to write down what you know about a character and what you anticipate your character will do next. </w:t>
            </w:r>
          </w:p>
        </w:tc>
      </w:tr>
      <w:tr w:rsidR="00281D1B" w:rsidRPr="00281D1B" w:rsidTr="00281D1B">
        <w:trPr>
          <w:trHeight w:val="1070"/>
        </w:trPr>
        <w:tc>
          <w:tcPr>
            <w:tcW w:w="11016" w:type="dxa"/>
          </w:tcPr>
          <w:p w:rsidR="00281D1B" w:rsidRPr="00281D1B" w:rsidRDefault="00281D1B" w:rsidP="00D771F5">
            <w:pPr>
              <w:rPr>
                <w:rFonts w:cstheme="minorHAnsi"/>
                <w:b/>
                <w:sz w:val="24"/>
                <w:szCs w:val="24"/>
              </w:rPr>
            </w:pPr>
            <w:r w:rsidRPr="00281D1B">
              <w:rPr>
                <w:rFonts w:cstheme="minorHAnsi"/>
                <w:b/>
                <w:sz w:val="24"/>
                <w:szCs w:val="24"/>
              </w:rPr>
              <w:t>Mid-Workshop Teaching Point:</w:t>
            </w:r>
          </w:p>
          <w:p w:rsidR="00281D1B" w:rsidRPr="00281D1B" w:rsidRDefault="00281D1B" w:rsidP="00D771F5">
            <w:pPr>
              <w:rPr>
                <w:rFonts w:cstheme="minorHAnsi"/>
                <w:i/>
                <w:sz w:val="24"/>
                <w:szCs w:val="24"/>
              </w:rPr>
            </w:pPr>
            <w:r w:rsidRPr="00281D1B">
              <w:rPr>
                <w:rFonts w:cstheme="minorHAnsi"/>
                <w:i/>
                <w:sz w:val="24"/>
                <w:szCs w:val="24"/>
              </w:rPr>
              <w:t xml:space="preserve">Remember, good readers can anticipate what a character will do next. </w:t>
            </w:r>
          </w:p>
        </w:tc>
      </w:tr>
      <w:tr w:rsidR="00281D1B" w:rsidRPr="00281D1B" w:rsidTr="00281D1B">
        <w:trPr>
          <w:trHeight w:val="918"/>
        </w:trPr>
        <w:tc>
          <w:tcPr>
            <w:tcW w:w="11016" w:type="dxa"/>
          </w:tcPr>
          <w:p w:rsidR="00281D1B" w:rsidRPr="00281D1B" w:rsidRDefault="00281D1B" w:rsidP="00D771F5">
            <w:pPr>
              <w:rPr>
                <w:rFonts w:cstheme="minorHAnsi"/>
                <w:b/>
                <w:sz w:val="24"/>
                <w:szCs w:val="24"/>
              </w:rPr>
            </w:pPr>
            <w:r w:rsidRPr="00281D1B">
              <w:rPr>
                <w:rFonts w:cstheme="minorHAnsi"/>
                <w:b/>
                <w:sz w:val="24"/>
                <w:szCs w:val="24"/>
              </w:rPr>
              <w:t>Share:</w:t>
            </w:r>
          </w:p>
          <w:p w:rsidR="00281D1B" w:rsidRPr="00281D1B" w:rsidRDefault="00281D1B" w:rsidP="00D771F5">
            <w:pPr>
              <w:rPr>
                <w:rFonts w:cstheme="minorHAnsi"/>
                <w:i/>
                <w:sz w:val="24"/>
                <w:szCs w:val="24"/>
              </w:rPr>
            </w:pPr>
            <w:r w:rsidRPr="00281D1B">
              <w:rPr>
                <w:rFonts w:cstheme="minorHAnsi"/>
                <w:i/>
                <w:sz w:val="24"/>
                <w:szCs w:val="24"/>
              </w:rPr>
              <w:t>Remember, good readers can anticipate what a character will do next.</w:t>
            </w:r>
          </w:p>
          <w:p w:rsidR="00281D1B" w:rsidRPr="00281D1B" w:rsidRDefault="00281D1B" w:rsidP="00D771F5">
            <w:pPr>
              <w:rPr>
                <w:rFonts w:cstheme="minorHAnsi"/>
                <w:sz w:val="24"/>
                <w:szCs w:val="24"/>
              </w:rPr>
            </w:pPr>
            <w:r w:rsidRPr="00281D1B">
              <w:rPr>
                <w:rFonts w:cstheme="minorHAnsi"/>
                <w:sz w:val="24"/>
                <w:szCs w:val="24"/>
              </w:rPr>
              <w:t xml:space="preserve">In groups of 3, students share their </w:t>
            </w:r>
            <w:r w:rsidRPr="00281D1B">
              <w:rPr>
                <w:rFonts w:cstheme="minorHAnsi"/>
                <w:b/>
                <w:sz w:val="24"/>
                <w:szCs w:val="24"/>
              </w:rPr>
              <w:t xml:space="preserve">strong </w:t>
            </w:r>
            <w:r w:rsidRPr="00281D1B">
              <w:rPr>
                <w:rFonts w:cstheme="minorHAnsi"/>
                <w:sz w:val="24"/>
                <w:szCs w:val="24"/>
              </w:rPr>
              <w:t xml:space="preserve">predictions.  Then have 2-4 </w:t>
            </w:r>
            <w:r w:rsidR="006631B4">
              <w:rPr>
                <w:rFonts w:cstheme="minorHAnsi"/>
                <w:sz w:val="24"/>
                <w:szCs w:val="24"/>
              </w:rPr>
              <w:t>students share</w:t>
            </w:r>
            <w:r w:rsidRPr="00281D1B">
              <w:rPr>
                <w:rFonts w:cstheme="minorHAnsi"/>
                <w:sz w:val="24"/>
                <w:szCs w:val="24"/>
              </w:rPr>
              <w:t xml:space="preserve"> to the whole class.</w:t>
            </w:r>
          </w:p>
        </w:tc>
      </w:tr>
    </w:tbl>
    <w:p w:rsidR="00140E15" w:rsidRDefault="00140E15"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p w:rsidR="00281D1B" w:rsidRDefault="00281D1B" w:rsidP="007C7A58">
      <w:pPr>
        <w:spacing w:after="0"/>
        <w:rPr>
          <w:b/>
        </w:rPr>
      </w:pPr>
    </w:p>
    <w:tbl>
      <w:tblPr>
        <w:tblW w:w="0" w:type="auto"/>
        <w:tblLook w:val="00A0" w:firstRow="1" w:lastRow="0" w:firstColumn="1" w:lastColumn="0" w:noHBand="0" w:noVBand="0"/>
      </w:tblPr>
      <w:tblGrid>
        <w:gridCol w:w="11016"/>
      </w:tblGrid>
      <w:tr w:rsidR="00281D1B" w:rsidRPr="00281D1B" w:rsidTr="008A75C7">
        <w:tc>
          <w:tcPr>
            <w:tcW w:w="11016" w:type="dxa"/>
          </w:tcPr>
          <w:p w:rsidR="00281D1B" w:rsidRPr="00281D1B" w:rsidRDefault="00281D1B" w:rsidP="00D771F5">
            <w:pPr>
              <w:pStyle w:val="Header"/>
              <w:jc w:val="center"/>
              <w:rPr>
                <w:rFonts w:cstheme="minorHAnsi"/>
                <w:b/>
                <w:sz w:val="40"/>
                <w:szCs w:val="40"/>
              </w:rPr>
            </w:pPr>
            <w:bookmarkStart w:id="24" w:name="lesson5"/>
            <w:bookmarkEnd w:id="24"/>
            <w:r>
              <w:rPr>
                <w:rFonts w:cstheme="minorHAnsi"/>
                <w:b/>
                <w:sz w:val="40"/>
                <w:szCs w:val="40"/>
              </w:rPr>
              <w:t>Unit 2 Mini Lesson 5</w:t>
            </w:r>
          </w:p>
          <w:p w:rsidR="00281D1B" w:rsidRPr="00281D1B" w:rsidRDefault="00281D1B" w:rsidP="00281D1B">
            <w:pPr>
              <w:pStyle w:val="Header"/>
              <w:jc w:val="center"/>
              <w:rPr>
                <w:rFonts w:cstheme="minorHAnsi"/>
                <w:b/>
                <w:szCs w:val="20"/>
              </w:rPr>
            </w:pPr>
          </w:p>
        </w:tc>
      </w:tr>
    </w:tbl>
    <w:p w:rsidR="00281D1B" w:rsidRPr="00281D1B" w:rsidRDefault="00281D1B" w:rsidP="00281D1B">
      <w:pPr>
        <w:pStyle w:val="Header"/>
        <w:tabs>
          <w:tab w:val="left" w:pos="3900"/>
        </w:tabs>
        <w:rPr>
          <w:rFonts w:cstheme="minorHAns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658"/>
      </w:tblGrid>
      <w:tr w:rsidR="00281D1B" w:rsidRPr="00281D1B" w:rsidTr="00281D1B">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Unit of Study:</w:t>
            </w:r>
          </w:p>
        </w:tc>
        <w:tc>
          <w:tcPr>
            <w:tcW w:w="8658" w:type="dxa"/>
            <w:tcBorders>
              <w:top w:val="nil"/>
              <w:left w:val="nil"/>
              <w:bottom w:val="single" w:sz="12" w:space="0" w:color="auto"/>
              <w:right w:val="nil"/>
            </w:tcBorders>
          </w:tcPr>
          <w:p w:rsidR="00281D1B" w:rsidRPr="00281D1B" w:rsidRDefault="00281D1B" w:rsidP="00D771F5">
            <w:pPr>
              <w:rPr>
                <w:rFonts w:cstheme="minorHAnsi"/>
              </w:rPr>
            </w:pPr>
            <w:r w:rsidRPr="00281D1B">
              <w:rPr>
                <w:rFonts w:cstheme="minorHAnsi"/>
              </w:rPr>
              <w:t xml:space="preserve">Following Characters into Meaning </w:t>
            </w:r>
          </w:p>
        </w:tc>
      </w:tr>
      <w:tr w:rsidR="00281D1B" w:rsidRPr="00281D1B" w:rsidTr="00281D1B">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Goal:</w:t>
            </w:r>
          </w:p>
        </w:tc>
        <w:tc>
          <w:tcPr>
            <w:tcW w:w="8658" w:type="dxa"/>
            <w:tcBorders>
              <w:top w:val="single" w:sz="12" w:space="0" w:color="auto"/>
              <w:left w:val="nil"/>
              <w:bottom w:val="single" w:sz="12" w:space="0" w:color="auto"/>
              <w:right w:val="nil"/>
            </w:tcBorders>
          </w:tcPr>
          <w:p w:rsidR="00281D1B" w:rsidRPr="00281D1B" w:rsidRDefault="00281D1B" w:rsidP="00D771F5">
            <w:pPr>
              <w:rPr>
                <w:rFonts w:cstheme="minorHAnsi"/>
              </w:rPr>
            </w:pPr>
            <w:r w:rsidRPr="00281D1B">
              <w:rPr>
                <w:rFonts w:cstheme="minorHAnsi"/>
              </w:rPr>
              <w:t>Envisionment, Prediction, and Inference</w:t>
            </w:r>
          </w:p>
          <w:p w:rsidR="00281D1B" w:rsidRPr="00281D1B" w:rsidRDefault="00281D1B" w:rsidP="00D771F5">
            <w:pPr>
              <w:rPr>
                <w:rFonts w:cstheme="minorHAnsi"/>
              </w:rPr>
            </w:pPr>
            <w:r w:rsidRPr="00281D1B">
              <w:rPr>
                <w:rFonts w:cstheme="minorHAnsi"/>
              </w:rPr>
              <w:t>(walking in a character’s shoes)</w:t>
            </w:r>
          </w:p>
        </w:tc>
      </w:tr>
      <w:tr w:rsidR="00281D1B" w:rsidRPr="00281D1B" w:rsidTr="00281D1B">
        <w:trPr>
          <w:trHeight w:val="845"/>
        </w:trPr>
        <w:tc>
          <w:tcPr>
            <w:tcW w:w="2358" w:type="dxa"/>
            <w:tcBorders>
              <w:top w:val="nil"/>
              <w:left w:val="nil"/>
              <w:bottom w:val="nil"/>
              <w:right w:val="nil"/>
            </w:tcBorders>
          </w:tcPr>
          <w:p w:rsidR="00281D1B" w:rsidRPr="00281D1B" w:rsidRDefault="00281D1B" w:rsidP="001E57E4">
            <w:pPr>
              <w:rPr>
                <w:rFonts w:cstheme="minorHAnsi"/>
                <w:b/>
                <w:sz w:val="28"/>
                <w:szCs w:val="20"/>
              </w:rPr>
            </w:pPr>
            <w:r w:rsidRPr="00281D1B">
              <w:rPr>
                <w:rFonts w:cstheme="minorHAnsi"/>
                <w:b/>
                <w:sz w:val="28"/>
                <w:szCs w:val="20"/>
              </w:rPr>
              <w:t>Teaching point</w:t>
            </w:r>
            <w:r w:rsidR="001E57E4">
              <w:rPr>
                <w:rFonts w:cstheme="minorHAnsi"/>
                <w:b/>
                <w:sz w:val="28"/>
                <w:szCs w:val="20"/>
              </w:rPr>
              <w:t>:</w:t>
            </w:r>
          </w:p>
        </w:tc>
        <w:tc>
          <w:tcPr>
            <w:tcW w:w="8658" w:type="dxa"/>
            <w:tcBorders>
              <w:top w:val="single" w:sz="12" w:space="0" w:color="auto"/>
              <w:left w:val="nil"/>
              <w:bottom w:val="single" w:sz="12" w:space="0" w:color="auto"/>
              <w:right w:val="nil"/>
            </w:tcBorders>
          </w:tcPr>
          <w:p w:rsidR="00281D1B" w:rsidRPr="00281D1B" w:rsidRDefault="00281D1B" w:rsidP="00D771F5">
            <w:pPr>
              <w:rPr>
                <w:rFonts w:cstheme="minorHAnsi"/>
              </w:rPr>
            </w:pPr>
            <w:r w:rsidRPr="00281D1B">
              <w:rPr>
                <w:rFonts w:cstheme="minorHAnsi"/>
              </w:rPr>
              <w:t>Readers will predict what will happen next and anticipate how it will happen by drawing on all they know about the character.</w:t>
            </w:r>
          </w:p>
        </w:tc>
      </w:tr>
      <w:tr w:rsidR="00281D1B" w:rsidRPr="00281D1B" w:rsidTr="00281D1B">
        <w:trPr>
          <w:trHeight w:val="845"/>
        </w:trPr>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Catchy Phrase:</w:t>
            </w:r>
          </w:p>
        </w:tc>
        <w:tc>
          <w:tcPr>
            <w:tcW w:w="8658" w:type="dxa"/>
            <w:tcBorders>
              <w:top w:val="single" w:sz="12" w:space="0" w:color="auto"/>
              <w:left w:val="nil"/>
              <w:bottom w:val="single" w:sz="12" w:space="0" w:color="auto"/>
              <w:right w:val="nil"/>
            </w:tcBorders>
          </w:tcPr>
          <w:p w:rsidR="00281D1B" w:rsidRPr="00281D1B" w:rsidRDefault="00281D1B" w:rsidP="00D771F5">
            <w:pPr>
              <w:rPr>
                <w:rFonts w:cstheme="minorHAnsi"/>
              </w:rPr>
            </w:pPr>
            <w:r w:rsidRPr="00281D1B">
              <w:rPr>
                <w:rFonts w:cstheme="minorHAnsi"/>
                <w:i/>
                <w:szCs w:val="16"/>
              </w:rPr>
              <w:t>Good readers can anticipate what a character will do next and how they’ll do it.</w:t>
            </w:r>
          </w:p>
        </w:tc>
      </w:tr>
      <w:tr w:rsidR="00281D1B" w:rsidRPr="00281D1B" w:rsidTr="00281D1B">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Text:</w:t>
            </w:r>
          </w:p>
        </w:tc>
        <w:tc>
          <w:tcPr>
            <w:tcW w:w="8658" w:type="dxa"/>
            <w:tcBorders>
              <w:top w:val="single" w:sz="12" w:space="0" w:color="auto"/>
              <w:left w:val="nil"/>
              <w:bottom w:val="single" w:sz="12" w:space="0" w:color="auto"/>
              <w:right w:val="nil"/>
            </w:tcBorders>
          </w:tcPr>
          <w:p w:rsidR="00281D1B" w:rsidRPr="00281D1B" w:rsidRDefault="00281D1B" w:rsidP="00D771F5">
            <w:pPr>
              <w:tabs>
                <w:tab w:val="left" w:pos="4290"/>
              </w:tabs>
              <w:rPr>
                <w:rFonts w:cstheme="minorHAnsi"/>
              </w:rPr>
            </w:pPr>
            <w:r w:rsidRPr="00281D1B">
              <w:rPr>
                <w:rFonts w:cstheme="minorHAnsi"/>
              </w:rPr>
              <w:t>Previously partially read book</w:t>
            </w:r>
          </w:p>
        </w:tc>
      </w:tr>
      <w:tr w:rsidR="00281D1B" w:rsidRPr="00281D1B" w:rsidTr="00281D1B">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Chart(?):</w:t>
            </w:r>
          </w:p>
        </w:tc>
        <w:tc>
          <w:tcPr>
            <w:tcW w:w="8658" w:type="dxa"/>
            <w:tcBorders>
              <w:top w:val="single" w:sz="12" w:space="0" w:color="auto"/>
              <w:left w:val="nil"/>
              <w:bottom w:val="single" w:sz="12" w:space="0" w:color="auto"/>
              <w:right w:val="nil"/>
            </w:tcBorders>
          </w:tcPr>
          <w:p w:rsidR="00281D1B" w:rsidRPr="00281D1B" w:rsidRDefault="00281D1B" w:rsidP="00D771F5">
            <w:pPr>
              <w:rPr>
                <w:rFonts w:cstheme="minorHAnsi"/>
              </w:rPr>
            </w:pPr>
          </w:p>
        </w:tc>
      </w:tr>
      <w:tr w:rsidR="00281D1B" w:rsidRPr="00281D1B" w:rsidTr="00281D1B">
        <w:tc>
          <w:tcPr>
            <w:tcW w:w="2358" w:type="dxa"/>
            <w:tcBorders>
              <w:top w:val="nil"/>
              <w:left w:val="nil"/>
              <w:bottom w:val="nil"/>
              <w:right w:val="nil"/>
            </w:tcBorders>
          </w:tcPr>
          <w:p w:rsidR="00281D1B" w:rsidRPr="00281D1B" w:rsidRDefault="00281D1B" w:rsidP="00281D1B">
            <w:pPr>
              <w:rPr>
                <w:rFonts w:cstheme="minorHAnsi"/>
                <w:b/>
                <w:sz w:val="28"/>
                <w:szCs w:val="20"/>
              </w:rPr>
            </w:pPr>
            <w:r w:rsidRPr="00281D1B">
              <w:rPr>
                <w:rFonts w:cstheme="minorHAnsi"/>
                <w:b/>
                <w:sz w:val="28"/>
                <w:szCs w:val="20"/>
              </w:rPr>
              <w:t>Standard:</w:t>
            </w:r>
          </w:p>
        </w:tc>
        <w:tc>
          <w:tcPr>
            <w:tcW w:w="8658" w:type="dxa"/>
            <w:tcBorders>
              <w:top w:val="single" w:sz="12" w:space="0" w:color="auto"/>
              <w:left w:val="nil"/>
              <w:bottom w:val="single" w:sz="12" w:space="0" w:color="auto"/>
              <w:right w:val="nil"/>
            </w:tcBorders>
          </w:tcPr>
          <w:p w:rsidR="007B2D15" w:rsidRDefault="007B2D15" w:rsidP="00D771F5">
            <w:pPr>
              <w:rPr>
                <w:rFonts w:cstheme="minorHAnsi"/>
                <w:color w:val="000000"/>
                <w:sz w:val="23"/>
                <w:szCs w:val="23"/>
                <w:shd w:val="clear" w:color="auto" w:fill="FFFF00"/>
              </w:rPr>
            </w:pPr>
            <w:r w:rsidRPr="00281D1B">
              <w:rPr>
                <w:rFonts w:cstheme="minorHAnsi"/>
                <w:color w:val="000000"/>
                <w:sz w:val="23"/>
                <w:szCs w:val="23"/>
                <w:shd w:val="clear" w:color="auto" w:fill="FFFF00"/>
              </w:rPr>
              <w:t>4.RL.1 Refer to details and examples in a text when explaining what the text says explicitly and when drawing inferences from the text.</w:t>
            </w:r>
          </w:p>
          <w:p w:rsidR="00281D1B" w:rsidRPr="007B2D15" w:rsidRDefault="00281D1B" w:rsidP="00D771F5">
            <w:pPr>
              <w:rPr>
                <w:rFonts w:cstheme="minorHAnsi"/>
                <w:color w:val="000000"/>
                <w:sz w:val="23"/>
                <w:szCs w:val="23"/>
              </w:rPr>
            </w:pPr>
            <w:r w:rsidRPr="00281D1B">
              <w:rPr>
                <w:rFonts w:cstheme="minorHAnsi"/>
                <w:color w:val="000000"/>
                <w:sz w:val="23"/>
                <w:szCs w:val="23"/>
              </w:rPr>
              <w:t>4.RL.3 Describe in depth a character, setting, or event in a story or drama, drawing on specific details in the text (e.g., a character’s thoughts, words, or actions).</w:t>
            </w:r>
          </w:p>
        </w:tc>
      </w:tr>
    </w:tbl>
    <w:p w:rsidR="00281D1B" w:rsidRPr="00281D1B" w:rsidRDefault="00281D1B" w:rsidP="00281D1B">
      <w:pPr>
        <w:rPr>
          <w:rFonts w:cstheme="minorHAnsi"/>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6"/>
      </w:tblGrid>
      <w:tr w:rsidR="00281D1B" w:rsidRPr="00281D1B" w:rsidTr="00D771F5">
        <w:trPr>
          <w:trHeight w:val="3388"/>
        </w:trPr>
        <w:tc>
          <w:tcPr>
            <w:tcW w:w="11016" w:type="dxa"/>
            <w:vAlign w:val="center"/>
          </w:tcPr>
          <w:p w:rsidR="00281D1B" w:rsidRPr="00281D1B" w:rsidRDefault="00281D1B" w:rsidP="00D771F5">
            <w:pPr>
              <w:rPr>
                <w:rFonts w:cstheme="minorHAnsi"/>
                <w:sz w:val="24"/>
                <w:szCs w:val="24"/>
              </w:rPr>
            </w:pPr>
            <w:r w:rsidRPr="00281D1B">
              <w:rPr>
                <w:rFonts w:cstheme="minorHAnsi"/>
                <w:b/>
                <w:sz w:val="24"/>
                <w:szCs w:val="24"/>
              </w:rPr>
              <w:t>Mini Lesson:  (</w:t>
            </w:r>
            <w:r w:rsidRPr="00281D1B">
              <w:rPr>
                <w:rFonts w:cstheme="minorHAnsi"/>
                <w:sz w:val="24"/>
                <w:szCs w:val="24"/>
              </w:rPr>
              <w:t>7-10 minutes total)</w:t>
            </w:r>
          </w:p>
          <w:p w:rsidR="00281D1B" w:rsidRPr="00281D1B" w:rsidRDefault="00281D1B" w:rsidP="00D771F5">
            <w:pPr>
              <w:rPr>
                <w:rFonts w:cstheme="minorHAnsi"/>
                <w:b/>
                <w:sz w:val="24"/>
                <w:szCs w:val="24"/>
              </w:rPr>
            </w:pPr>
            <w:r w:rsidRPr="00281D1B">
              <w:rPr>
                <w:rFonts w:cstheme="minorHAnsi"/>
                <w:b/>
                <w:i/>
                <w:sz w:val="24"/>
                <w:szCs w:val="24"/>
              </w:rPr>
              <w:t>Connection:</w:t>
            </w:r>
          </w:p>
          <w:p w:rsidR="00281D1B" w:rsidRPr="00281D1B" w:rsidRDefault="00281D1B" w:rsidP="00D771F5">
            <w:pPr>
              <w:rPr>
                <w:rFonts w:cstheme="minorHAnsi"/>
                <w:i/>
                <w:sz w:val="24"/>
                <w:szCs w:val="24"/>
              </w:rPr>
            </w:pPr>
            <w:r w:rsidRPr="00281D1B">
              <w:rPr>
                <w:rFonts w:cstheme="minorHAnsi"/>
                <w:i/>
                <w:sz w:val="24"/>
                <w:szCs w:val="24"/>
              </w:rPr>
              <w:t xml:space="preserve">Friday we learned how to anticipate what a character will do next.  We used all we knew about a character to create our predictions.  </w:t>
            </w:r>
          </w:p>
          <w:p w:rsidR="00281D1B" w:rsidRPr="00281D1B" w:rsidRDefault="00281D1B" w:rsidP="00D771F5">
            <w:pPr>
              <w:rPr>
                <w:rFonts w:cstheme="minorHAnsi"/>
                <w:i/>
                <w:sz w:val="24"/>
                <w:szCs w:val="24"/>
              </w:rPr>
            </w:pPr>
            <w:r w:rsidRPr="00281D1B">
              <w:rPr>
                <w:rFonts w:cstheme="minorHAnsi"/>
                <w:i/>
                <w:sz w:val="24"/>
                <w:szCs w:val="24"/>
              </w:rPr>
              <w:t xml:space="preserve">Today we’re going to continue predicting what we think may happen next and also anticipate </w:t>
            </w:r>
            <w:r w:rsidRPr="00281D1B">
              <w:rPr>
                <w:rFonts w:cstheme="minorHAnsi"/>
                <w:b/>
                <w:i/>
                <w:sz w:val="24"/>
                <w:szCs w:val="24"/>
                <w:u w:val="single"/>
              </w:rPr>
              <w:t>how</w:t>
            </w:r>
            <w:r w:rsidRPr="00281D1B">
              <w:rPr>
                <w:rFonts w:cstheme="minorHAnsi"/>
                <w:i/>
                <w:sz w:val="24"/>
                <w:szCs w:val="24"/>
              </w:rPr>
              <w:t xml:space="preserve"> it will happen.  When good readers do this they have a deeper understanding of that character.</w:t>
            </w:r>
          </w:p>
          <w:p w:rsidR="00281D1B" w:rsidRPr="00281D1B" w:rsidRDefault="00281D1B" w:rsidP="00D771F5">
            <w:pPr>
              <w:rPr>
                <w:rFonts w:cstheme="minorHAnsi"/>
                <w:sz w:val="24"/>
                <w:szCs w:val="24"/>
              </w:rPr>
            </w:pPr>
            <w:r w:rsidRPr="00281D1B">
              <w:rPr>
                <w:rFonts w:cstheme="minorHAnsi"/>
                <w:i/>
                <w:sz w:val="24"/>
                <w:szCs w:val="24"/>
              </w:rPr>
              <w:t xml:space="preserve">Because, </w:t>
            </w:r>
            <w:r w:rsidRPr="00281D1B">
              <w:rPr>
                <w:rFonts w:cstheme="minorHAnsi"/>
                <w:b/>
                <w:i/>
                <w:sz w:val="24"/>
                <w:szCs w:val="24"/>
              </w:rPr>
              <w:t>good readers can anticipate what a character will do next and how they’ll do it.</w:t>
            </w:r>
          </w:p>
        </w:tc>
      </w:tr>
      <w:tr w:rsidR="00281D1B" w:rsidRPr="00281D1B" w:rsidTr="00281D1B">
        <w:trPr>
          <w:trHeight w:val="864"/>
        </w:trPr>
        <w:tc>
          <w:tcPr>
            <w:tcW w:w="11016" w:type="dxa"/>
          </w:tcPr>
          <w:p w:rsidR="00281D1B" w:rsidRPr="00281D1B" w:rsidRDefault="00281D1B" w:rsidP="00281D1B">
            <w:pPr>
              <w:rPr>
                <w:rFonts w:cstheme="minorHAnsi"/>
                <w:i/>
                <w:sz w:val="24"/>
                <w:szCs w:val="24"/>
              </w:rPr>
            </w:pPr>
            <w:r w:rsidRPr="00281D1B">
              <w:rPr>
                <w:rFonts w:cstheme="minorHAnsi"/>
                <w:b/>
                <w:i/>
                <w:sz w:val="24"/>
                <w:szCs w:val="24"/>
              </w:rPr>
              <w:t xml:space="preserve">Teach:  </w:t>
            </w:r>
            <w:r w:rsidRPr="00281D1B">
              <w:rPr>
                <w:rFonts w:cstheme="minorHAnsi"/>
                <w:i/>
                <w:sz w:val="24"/>
                <w:szCs w:val="24"/>
              </w:rPr>
              <w:t>(Demonstration,  Shared Example/Explanation,   Inquiry,   or   Guided Practice)</w:t>
            </w:r>
            <w:r w:rsidRPr="00281D1B">
              <w:rPr>
                <w:rFonts w:cstheme="minorHAnsi"/>
                <w:b/>
                <w:i/>
                <w:sz w:val="24"/>
                <w:szCs w:val="24"/>
              </w:rPr>
              <w:t xml:space="preserve">  </w:t>
            </w:r>
          </w:p>
          <w:p w:rsidR="00281D1B" w:rsidRPr="00281D1B" w:rsidRDefault="00281D1B" w:rsidP="00281D1B">
            <w:pPr>
              <w:rPr>
                <w:rFonts w:cstheme="minorHAnsi"/>
                <w:sz w:val="24"/>
                <w:szCs w:val="24"/>
              </w:rPr>
            </w:pPr>
            <w:r w:rsidRPr="00281D1B">
              <w:rPr>
                <w:rFonts w:cstheme="minorHAnsi"/>
                <w:sz w:val="24"/>
                <w:szCs w:val="24"/>
              </w:rPr>
              <w:t xml:space="preserve">Boys and girls, people in real life and in books don’t just do one thing, then another, then another in an automated way.  There are reasons behind their motivations and actions, and usually these are linked to who they are as people.  </w:t>
            </w:r>
          </w:p>
          <w:p w:rsidR="00281D1B" w:rsidRPr="00281D1B" w:rsidRDefault="00281D1B" w:rsidP="00D771F5">
            <w:pPr>
              <w:rPr>
                <w:rFonts w:cstheme="minorHAnsi"/>
                <w:sz w:val="24"/>
                <w:szCs w:val="24"/>
              </w:rPr>
            </w:pPr>
            <w:r w:rsidRPr="00281D1B">
              <w:rPr>
                <w:rFonts w:cstheme="minorHAnsi"/>
                <w:sz w:val="24"/>
                <w:szCs w:val="24"/>
              </w:rPr>
              <w:t>Watch me as I anticipate what Trish (character in a book) will do next and how she will do it.</w:t>
            </w:r>
          </w:p>
          <w:p w:rsidR="00281D1B" w:rsidRPr="00281D1B" w:rsidRDefault="00281D1B" w:rsidP="00281D1B">
            <w:pPr>
              <w:rPr>
                <w:rFonts w:cstheme="minorHAnsi"/>
                <w:b/>
                <w:sz w:val="24"/>
                <w:szCs w:val="24"/>
              </w:rPr>
            </w:pPr>
            <w:r w:rsidRPr="00281D1B">
              <w:rPr>
                <w:rFonts w:cstheme="minorHAnsi"/>
                <w:sz w:val="24"/>
                <w:szCs w:val="24"/>
              </w:rPr>
              <w:t>First I ‘m going to think about what I know about Trish (Character).  She’s a great artist. She is in 5</w:t>
            </w:r>
            <w:r w:rsidRPr="00281D1B">
              <w:rPr>
                <w:rFonts w:cstheme="minorHAnsi"/>
                <w:sz w:val="24"/>
                <w:szCs w:val="24"/>
                <w:vertAlign w:val="superscript"/>
              </w:rPr>
              <w:t>th</w:t>
            </w:r>
            <w:r w:rsidRPr="00281D1B">
              <w:rPr>
                <w:rFonts w:cstheme="minorHAnsi"/>
                <w:sz w:val="24"/>
                <w:szCs w:val="24"/>
              </w:rPr>
              <w:t xml:space="preserve"> grade and she can’t read. She thinks she’s dumb. She is bullied.</w:t>
            </w:r>
          </w:p>
          <w:p w:rsidR="00281D1B" w:rsidRPr="00281D1B" w:rsidRDefault="00281D1B" w:rsidP="00281D1B">
            <w:pPr>
              <w:rPr>
                <w:rFonts w:cstheme="minorHAnsi"/>
                <w:sz w:val="24"/>
                <w:szCs w:val="24"/>
              </w:rPr>
            </w:pPr>
            <w:r w:rsidRPr="00281D1B">
              <w:rPr>
                <w:rFonts w:cstheme="minorHAnsi"/>
                <w:sz w:val="24"/>
                <w:szCs w:val="24"/>
              </w:rPr>
              <w:t xml:space="preserve">How can this help me anticipate what she will do next and how she will do it? </w:t>
            </w:r>
          </w:p>
          <w:p w:rsidR="00281D1B" w:rsidRPr="00281D1B" w:rsidRDefault="00281D1B" w:rsidP="00281D1B">
            <w:pPr>
              <w:ind w:left="90"/>
              <w:rPr>
                <w:rFonts w:cstheme="minorHAnsi"/>
                <w:sz w:val="24"/>
                <w:szCs w:val="24"/>
              </w:rPr>
            </w:pPr>
            <w:r w:rsidRPr="00281D1B">
              <w:rPr>
                <w:rFonts w:cstheme="minorHAnsi"/>
                <w:sz w:val="24"/>
                <w:szCs w:val="24"/>
              </w:rPr>
              <w:t>Let me think, will she ever learn to read?  Will she use her art work to prove she is special?  Will someone help her learn to read?  Will she ever stop being bullied?</w:t>
            </w:r>
          </w:p>
          <w:p w:rsidR="00281D1B" w:rsidRPr="00281D1B" w:rsidRDefault="00281D1B" w:rsidP="00281D1B">
            <w:pPr>
              <w:ind w:left="90"/>
              <w:rPr>
                <w:rFonts w:cstheme="minorHAnsi"/>
                <w:sz w:val="24"/>
                <w:szCs w:val="24"/>
              </w:rPr>
            </w:pPr>
            <w:r w:rsidRPr="00281D1B">
              <w:rPr>
                <w:rFonts w:cstheme="minorHAnsi"/>
                <w:sz w:val="24"/>
                <w:szCs w:val="24"/>
              </w:rPr>
              <w:t xml:space="preserve">I’m going to use these questions to help me anticipate what will happen next and how it will happen.  </w:t>
            </w:r>
          </w:p>
          <w:p w:rsidR="00281D1B" w:rsidRPr="00281D1B" w:rsidRDefault="00281D1B" w:rsidP="00281D1B">
            <w:pPr>
              <w:ind w:left="90"/>
              <w:rPr>
                <w:rFonts w:cstheme="minorHAnsi"/>
                <w:sz w:val="24"/>
                <w:szCs w:val="24"/>
              </w:rPr>
            </w:pPr>
            <w:r w:rsidRPr="00281D1B">
              <w:rPr>
                <w:rFonts w:cstheme="minorHAnsi"/>
                <w:sz w:val="24"/>
                <w:szCs w:val="24"/>
              </w:rPr>
              <w:t>I think she will learn to read by asking her teacher for help.  I think she will stop being bullied because she will become friends with the bully.</w:t>
            </w:r>
          </w:p>
          <w:p w:rsidR="00281D1B" w:rsidRPr="00281D1B" w:rsidRDefault="00281D1B" w:rsidP="00281D1B">
            <w:pPr>
              <w:ind w:left="90"/>
              <w:rPr>
                <w:rFonts w:cstheme="minorHAnsi"/>
                <w:sz w:val="24"/>
                <w:szCs w:val="24"/>
              </w:rPr>
            </w:pPr>
            <w:r w:rsidRPr="00281D1B">
              <w:rPr>
                <w:rFonts w:cstheme="minorHAnsi"/>
                <w:sz w:val="24"/>
                <w:szCs w:val="24"/>
              </w:rPr>
              <w:t xml:space="preserve">Did you notice what I did? I used what I already knew about the character to anticipate what will happen next and how it will happen. </w:t>
            </w:r>
          </w:p>
          <w:p w:rsidR="00281D1B" w:rsidRPr="00281D1B" w:rsidRDefault="00281D1B" w:rsidP="00281D1B">
            <w:pPr>
              <w:ind w:left="90"/>
              <w:rPr>
                <w:rFonts w:cstheme="minorHAnsi"/>
                <w:b/>
                <w:i/>
                <w:sz w:val="24"/>
                <w:szCs w:val="24"/>
              </w:rPr>
            </w:pPr>
            <w:r w:rsidRPr="00281D1B">
              <w:rPr>
                <w:rFonts w:cstheme="minorHAnsi"/>
                <w:i/>
                <w:sz w:val="24"/>
                <w:szCs w:val="24"/>
              </w:rPr>
              <w:t xml:space="preserve">Because, </w:t>
            </w:r>
            <w:r w:rsidRPr="00281D1B">
              <w:rPr>
                <w:rFonts w:cstheme="minorHAnsi"/>
                <w:b/>
                <w:i/>
                <w:sz w:val="24"/>
                <w:szCs w:val="24"/>
              </w:rPr>
              <w:t>good readers can anticipate what a character will do next and how they’ll do it.</w:t>
            </w:r>
          </w:p>
        </w:tc>
      </w:tr>
      <w:tr w:rsidR="00281D1B" w:rsidRPr="00281D1B" w:rsidTr="00281D1B">
        <w:trPr>
          <w:trHeight w:val="783"/>
        </w:trPr>
        <w:tc>
          <w:tcPr>
            <w:tcW w:w="11016" w:type="dxa"/>
          </w:tcPr>
          <w:p w:rsidR="00281D1B" w:rsidRPr="00281D1B" w:rsidRDefault="00281D1B" w:rsidP="00D771F5">
            <w:pPr>
              <w:rPr>
                <w:rFonts w:cstheme="minorHAnsi"/>
                <w:b/>
                <w:i/>
                <w:sz w:val="24"/>
                <w:szCs w:val="24"/>
              </w:rPr>
            </w:pPr>
            <w:r w:rsidRPr="00281D1B">
              <w:rPr>
                <w:rFonts w:cstheme="minorHAnsi"/>
                <w:b/>
                <w:i/>
                <w:sz w:val="24"/>
                <w:szCs w:val="24"/>
              </w:rPr>
              <w:t xml:space="preserve">Active Involvement: </w:t>
            </w:r>
          </w:p>
          <w:p w:rsidR="00281D1B" w:rsidRPr="00281D1B" w:rsidRDefault="00281D1B" w:rsidP="00D771F5">
            <w:pPr>
              <w:rPr>
                <w:rFonts w:cstheme="minorHAnsi"/>
                <w:sz w:val="24"/>
                <w:szCs w:val="24"/>
              </w:rPr>
            </w:pPr>
            <w:r w:rsidRPr="00281D1B">
              <w:rPr>
                <w:rFonts w:cstheme="minorHAnsi"/>
                <w:sz w:val="24"/>
                <w:szCs w:val="24"/>
              </w:rPr>
              <w:t>(Choose a character from the book, possibly the protagonist)</w:t>
            </w:r>
          </w:p>
          <w:p w:rsidR="00281D1B" w:rsidRPr="00281D1B" w:rsidRDefault="00281D1B" w:rsidP="00D771F5">
            <w:pPr>
              <w:rPr>
                <w:rFonts w:cstheme="minorHAnsi"/>
                <w:sz w:val="24"/>
                <w:szCs w:val="24"/>
              </w:rPr>
            </w:pPr>
            <w:r w:rsidRPr="00281D1B">
              <w:rPr>
                <w:rFonts w:cstheme="minorHAnsi"/>
                <w:sz w:val="24"/>
                <w:szCs w:val="24"/>
              </w:rPr>
              <w:t>OK, now you try.  First think about what you know about Mr. Faulker (The character’s name).</w:t>
            </w:r>
          </w:p>
          <w:p w:rsidR="00281D1B" w:rsidRPr="00281D1B" w:rsidRDefault="00281D1B" w:rsidP="00D771F5">
            <w:pPr>
              <w:rPr>
                <w:rFonts w:cstheme="minorHAnsi"/>
                <w:sz w:val="24"/>
                <w:szCs w:val="24"/>
              </w:rPr>
            </w:pPr>
            <w:r w:rsidRPr="00281D1B">
              <w:rPr>
                <w:rFonts w:cstheme="minorHAnsi"/>
                <w:sz w:val="24"/>
                <w:szCs w:val="24"/>
              </w:rPr>
              <w:t>Partner A shares characteristics and past actions about Mr. Faulker.</w:t>
            </w:r>
          </w:p>
          <w:p w:rsidR="00281D1B" w:rsidRPr="00281D1B" w:rsidRDefault="00281D1B" w:rsidP="00D771F5">
            <w:pPr>
              <w:rPr>
                <w:rFonts w:cstheme="minorHAnsi"/>
                <w:sz w:val="24"/>
                <w:szCs w:val="24"/>
              </w:rPr>
            </w:pPr>
            <w:r w:rsidRPr="00281D1B">
              <w:rPr>
                <w:rFonts w:cstheme="minorHAnsi"/>
                <w:sz w:val="24"/>
                <w:szCs w:val="24"/>
              </w:rPr>
              <w:t>Great job! I noticed how __________ (student’s name) stated what (s)he knew about the character.</w:t>
            </w:r>
          </w:p>
          <w:p w:rsidR="00281D1B" w:rsidRPr="00281D1B" w:rsidRDefault="00281D1B" w:rsidP="00281D1B">
            <w:pPr>
              <w:ind w:left="90"/>
              <w:rPr>
                <w:rFonts w:cstheme="minorHAnsi"/>
                <w:sz w:val="24"/>
                <w:szCs w:val="24"/>
              </w:rPr>
            </w:pPr>
            <w:r w:rsidRPr="00281D1B">
              <w:rPr>
                <w:rFonts w:cstheme="minorHAnsi"/>
                <w:sz w:val="24"/>
                <w:szCs w:val="24"/>
              </w:rPr>
              <w:t xml:space="preserve">How can this help you anticipate what he will do next and how he will do it? </w:t>
            </w:r>
          </w:p>
          <w:p w:rsidR="00281D1B" w:rsidRPr="00281D1B" w:rsidRDefault="00281D1B" w:rsidP="00D771F5">
            <w:pPr>
              <w:rPr>
                <w:rFonts w:cstheme="minorHAnsi"/>
                <w:sz w:val="24"/>
                <w:szCs w:val="24"/>
              </w:rPr>
            </w:pPr>
            <w:r w:rsidRPr="00281D1B">
              <w:rPr>
                <w:rFonts w:cstheme="minorHAnsi"/>
                <w:sz w:val="24"/>
                <w:szCs w:val="24"/>
              </w:rPr>
              <w:t xml:space="preserve">Now Partner B, use what your partner stated about Mr. Faulker to anticipate what he will do next and how he will do it.   </w:t>
            </w:r>
          </w:p>
          <w:p w:rsidR="00281D1B" w:rsidRPr="00281D1B" w:rsidRDefault="00281D1B" w:rsidP="00D771F5">
            <w:pPr>
              <w:rPr>
                <w:rFonts w:cstheme="minorHAnsi"/>
                <w:sz w:val="24"/>
                <w:szCs w:val="24"/>
              </w:rPr>
            </w:pPr>
            <w:r w:rsidRPr="00281D1B">
              <w:rPr>
                <w:rFonts w:cstheme="minorHAnsi"/>
                <w:sz w:val="24"/>
                <w:szCs w:val="24"/>
              </w:rPr>
              <w:t>Tell your partner “I think Mr. Faulker will ______ by (because)…”</w:t>
            </w:r>
          </w:p>
          <w:p w:rsidR="00281D1B" w:rsidRPr="00281D1B" w:rsidRDefault="00281D1B" w:rsidP="00D771F5">
            <w:pPr>
              <w:rPr>
                <w:rFonts w:cstheme="minorHAnsi"/>
                <w:sz w:val="24"/>
                <w:szCs w:val="24"/>
              </w:rPr>
            </w:pPr>
            <w:r w:rsidRPr="00281D1B">
              <w:rPr>
                <w:rFonts w:cstheme="minorHAnsi"/>
                <w:sz w:val="24"/>
                <w:szCs w:val="24"/>
              </w:rPr>
              <w:t>(Listen in to student responses, teacher share 1-2 responses)</w:t>
            </w:r>
          </w:p>
          <w:p w:rsidR="00281D1B" w:rsidRPr="00281D1B" w:rsidRDefault="00281D1B" w:rsidP="00D771F5">
            <w:pPr>
              <w:rPr>
                <w:rFonts w:cstheme="minorHAnsi"/>
                <w:sz w:val="24"/>
                <w:szCs w:val="24"/>
              </w:rPr>
            </w:pPr>
            <w:r w:rsidRPr="00281D1B">
              <w:rPr>
                <w:rFonts w:cstheme="minorHAnsi"/>
                <w:sz w:val="24"/>
                <w:szCs w:val="24"/>
              </w:rPr>
              <w:t xml:space="preserve">WOW! What great predictions!  </w:t>
            </w:r>
          </w:p>
          <w:p w:rsidR="00281D1B" w:rsidRPr="00281D1B" w:rsidRDefault="00281D1B" w:rsidP="00D771F5">
            <w:pPr>
              <w:rPr>
                <w:rFonts w:cstheme="minorHAnsi"/>
                <w:sz w:val="24"/>
                <w:szCs w:val="24"/>
              </w:rPr>
            </w:pPr>
            <w:r w:rsidRPr="00281D1B">
              <w:rPr>
                <w:rFonts w:cstheme="minorHAnsi"/>
                <w:sz w:val="24"/>
                <w:szCs w:val="24"/>
              </w:rPr>
              <w:t xml:space="preserve">I noticed how __________ (student’s name) made a </w:t>
            </w:r>
            <w:r w:rsidRPr="00281D1B">
              <w:rPr>
                <w:rFonts w:cstheme="minorHAnsi"/>
                <w:b/>
                <w:sz w:val="24"/>
                <w:szCs w:val="24"/>
              </w:rPr>
              <w:t>strong</w:t>
            </w:r>
            <w:r w:rsidRPr="00281D1B">
              <w:rPr>
                <w:rFonts w:cstheme="minorHAnsi"/>
                <w:sz w:val="24"/>
                <w:szCs w:val="24"/>
              </w:rPr>
              <w:t xml:space="preserve"> prediction using what her partner said about the character to anticipate what will happen next and how. </w:t>
            </w:r>
          </w:p>
          <w:p w:rsidR="00281D1B" w:rsidRPr="00281D1B" w:rsidRDefault="006631B4" w:rsidP="00D771F5">
            <w:pPr>
              <w:rPr>
                <w:rFonts w:cstheme="minorHAnsi"/>
                <w:sz w:val="24"/>
                <w:szCs w:val="24"/>
              </w:rPr>
            </w:pPr>
            <w:r>
              <w:rPr>
                <w:rFonts w:cstheme="minorHAnsi"/>
                <w:sz w:val="24"/>
                <w:szCs w:val="24"/>
              </w:rPr>
              <w:t>She/he</w:t>
            </w:r>
            <w:r w:rsidR="00281D1B" w:rsidRPr="00281D1B">
              <w:rPr>
                <w:rFonts w:cstheme="minorHAnsi"/>
                <w:sz w:val="24"/>
                <w:szCs w:val="24"/>
              </w:rPr>
              <w:t xml:space="preserve"> said __________________.</w:t>
            </w:r>
          </w:p>
          <w:p w:rsidR="00281D1B" w:rsidRPr="00281D1B" w:rsidRDefault="006631B4" w:rsidP="00D771F5">
            <w:pPr>
              <w:rPr>
                <w:rFonts w:cstheme="minorHAnsi"/>
                <w:sz w:val="24"/>
                <w:szCs w:val="24"/>
              </w:rPr>
            </w:pPr>
            <w:r>
              <w:rPr>
                <w:rFonts w:cstheme="minorHAnsi"/>
                <w:sz w:val="24"/>
                <w:szCs w:val="24"/>
              </w:rPr>
              <w:t>She/he</w:t>
            </w:r>
            <w:r w:rsidRPr="00281D1B">
              <w:rPr>
                <w:rFonts w:cstheme="minorHAnsi"/>
                <w:sz w:val="24"/>
                <w:szCs w:val="24"/>
              </w:rPr>
              <w:t xml:space="preserve"> </w:t>
            </w:r>
            <w:r w:rsidR="00281D1B" w:rsidRPr="00281D1B">
              <w:rPr>
                <w:rFonts w:cstheme="minorHAnsi"/>
                <w:sz w:val="24"/>
                <w:szCs w:val="24"/>
              </w:rPr>
              <w:t xml:space="preserve">did what good readers do. </w:t>
            </w:r>
            <w:r w:rsidR="00281D1B" w:rsidRPr="00281D1B">
              <w:rPr>
                <w:rFonts w:cstheme="minorHAnsi"/>
                <w:i/>
                <w:sz w:val="24"/>
                <w:szCs w:val="24"/>
              </w:rPr>
              <w:t xml:space="preserve"> Because, </w:t>
            </w:r>
            <w:r w:rsidR="00281D1B" w:rsidRPr="00281D1B">
              <w:rPr>
                <w:rFonts w:cstheme="minorHAnsi"/>
                <w:b/>
                <w:i/>
                <w:sz w:val="24"/>
                <w:szCs w:val="24"/>
              </w:rPr>
              <w:t>good readers can anticipate what a character will do next and how they’ll do it.</w:t>
            </w:r>
          </w:p>
        </w:tc>
      </w:tr>
      <w:tr w:rsidR="00281D1B" w:rsidRPr="00281D1B" w:rsidTr="00281D1B">
        <w:trPr>
          <w:trHeight w:val="837"/>
        </w:trPr>
        <w:tc>
          <w:tcPr>
            <w:tcW w:w="11016" w:type="dxa"/>
          </w:tcPr>
          <w:p w:rsidR="00281D1B" w:rsidRPr="00281D1B" w:rsidRDefault="00281D1B" w:rsidP="00D771F5">
            <w:pPr>
              <w:ind w:left="90"/>
              <w:rPr>
                <w:rFonts w:cstheme="minorHAnsi"/>
                <w:b/>
                <w:i/>
                <w:sz w:val="24"/>
                <w:szCs w:val="24"/>
              </w:rPr>
            </w:pPr>
            <w:r w:rsidRPr="00281D1B">
              <w:rPr>
                <w:rFonts w:cstheme="minorHAnsi"/>
                <w:b/>
                <w:i/>
                <w:sz w:val="24"/>
                <w:szCs w:val="24"/>
              </w:rPr>
              <w:t xml:space="preserve">Link: </w:t>
            </w:r>
          </w:p>
          <w:p w:rsidR="00281D1B" w:rsidRPr="00281D1B" w:rsidRDefault="00281D1B" w:rsidP="00D771F5">
            <w:pPr>
              <w:ind w:left="90"/>
              <w:rPr>
                <w:rFonts w:cstheme="minorHAnsi"/>
                <w:b/>
                <w:i/>
                <w:sz w:val="24"/>
                <w:szCs w:val="24"/>
              </w:rPr>
            </w:pPr>
            <w:r w:rsidRPr="00281D1B">
              <w:rPr>
                <w:rFonts w:cstheme="minorHAnsi"/>
                <w:i/>
                <w:sz w:val="24"/>
                <w:szCs w:val="24"/>
              </w:rPr>
              <w:t xml:space="preserve">Today </w:t>
            </w:r>
            <w:r w:rsidRPr="00281D1B">
              <w:rPr>
                <w:rFonts w:cstheme="minorHAnsi"/>
                <w:sz w:val="24"/>
                <w:szCs w:val="24"/>
              </w:rPr>
              <w:t xml:space="preserve">and everyday when you are reading remember to think about all you know about the character to anticipate (or make predictions) about what they will do next and how it will happen.  Because, </w:t>
            </w:r>
            <w:r w:rsidRPr="00281D1B">
              <w:rPr>
                <w:rFonts w:cstheme="minorHAnsi"/>
                <w:b/>
                <w:i/>
                <w:sz w:val="24"/>
                <w:szCs w:val="24"/>
              </w:rPr>
              <w:t>good readers can anticipate what a character will do next and how they’ll do it.</w:t>
            </w:r>
          </w:p>
          <w:p w:rsidR="00281D1B" w:rsidRPr="00281D1B" w:rsidRDefault="00281D1B" w:rsidP="00D771F5">
            <w:pPr>
              <w:ind w:left="90"/>
              <w:rPr>
                <w:rFonts w:cstheme="minorHAnsi"/>
                <w:sz w:val="24"/>
                <w:szCs w:val="24"/>
              </w:rPr>
            </w:pPr>
            <w:r w:rsidRPr="00281D1B">
              <w:rPr>
                <w:rFonts w:cstheme="minorHAnsi"/>
                <w:i/>
                <w:sz w:val="24"/>
                <w:szCs w:val="24"/>
              </w:rPr>
              <w:t>In journals, as you are reading your books, I would like you to write down what you know about a character and what you anticipate your character will do next and how they will do it. When good readers do this they have a deeper understanding of that character.</w:t>
            </w:r>
          </w:p>
        </w:tc>
      </w:tr>
      <w:tr w:rsidR="00281D1B" w:rsidRPr="00281D1B" w:rsidTr="00281D1B">
        <w:trPr>
          <w:trHeight w:val="1070"/>
        </w:trPr>
        <w:tc>
          <w:tcPr>
            <w:tcW w:w="11016" w:type="dxa"/>
          </w:tcPr>
          <w:p w:rsidR="00281D1B" w:rsidRPr="00281D1B" w:rsidRDefault="00281D1B" w:rsidP="00D771F5">
            <w:pPr>
              <w:rPr>
                <w:rFonts w:cstheme="minorHAnsi"/>
                <w:b/>
                <w:sz w:val="24"/>
                <w:szCs w:val="24"/>
              </w:rPr>
            </w:pPr>
            <w:r w:rsidRPr="00281D1B">
              <w:rPr>
                <w:rFonts w:cstheme="minorHAnsi"/>
                <w:b/>
                <w:sz w:val="24"/>
                <w:szCs w:val="24"/>
              </w:rPr>
              <w:t>Mid-Workshop Teaching Point:</w:t>
            </w:r>
          </w:p>
          <w:p w:rsidR="00281D1B" w:rsidRPr="00281D1B" w:rsidRDefault="00281D1B" w:rsidP="00D771F5">
            <w:pPr>
              <w:rPr>
                <w:rFonts w:cstheme="minorHAnsi"/>
                <w:i/>
                <w:sz w:val="24"/>
                <w:szCs w:val="24"/>
              </w:rPr>
            </w:pPr>
            <w:r w:rsidRPr="00281D1B">
              <w:rPr>
                <w:rFonts w:cstheme="minorHAnsi"/>
                <w:i/>
                <w:sz w:val="24"/>
                <w:szCs w:val="24"/>
              </w:rPr>
              <w:t xml:space="preserve">Readers read expecting to be surprised, knowing that they will sometimes have to revise their predictions-or grow new ones-based on new information they learn as they read on.  </w:t>
            </w:r>
          </w:p>
        </w:tc>
      </w:tr>
      <w:tr w:rsidR="00281D1B" w:rsidRPr="00281D1B" w:rsidTr="00281D1B">
        <w:trPr>
          <w:trHeight w:val="918"/>
        </w:trPr>
        <w:tc>
          <w:tcPr>
            <w:tcW w:w="11016" w:type="dxa"/>
          </w:tcPr>
          <w:p w:rsidR="00281D1B" w:rsidRPr="00281D1B" w:rsidRDefault="00281D1B" w:rsidP="00D771F5">
            <w:pPr>
              <w:rPr>
                <w:rFonts w:cstheme="minorHAnsi"/>
                <w:b/>
                <w:sz w:val="24"/>
                <w:szCs w:val="24"/>
              </w:rPr>
            </w:pPr>
            <w:r w:rsidRPr="00281D1B">
              <w:rPr>
                <w:rFonts w:cstheme="minorHAnsi"/>
                <w:b/>
                <w:sz w:val="24"/>
                <w:szCs w:val="24"/>
              </w:rPr>
              <w:t>Share:</w:t>
            </w:r>
          </w:p>
          <w:p w:rsidR="00281D1B" w:rsidRPr="00281D1B" w:rsidRDefault="00281D1B" w:rsidP="00D771F5">
            <w:pPr>
              <w:rPr>
                <w:rFonts w:cstheme="minorHAnsi"/>
                <w:i/>
                <w:sz w:val="24"/>
                <w:szCs w:val="24"/>
              </w:rPr>
            </w:pPr>
            <w:r w:rsidRPr="00281D1B">
              <w:rPr>
                <w:rFonts w:cstheme="minorHAnsi"/>
                <w:i/>
                <w:sz w:val="24"/>
                <w:szCs w:val="24"/>
              </w:rPr>
              <w:t>Remember, good readers can anticipate what a character will do next and how they will do it.</w:t>
            </w:r>
          </w:p>
          <w:p w:rsidR="00281D1B" w:rsidRPr="00281D1B" w:rsidRDefault="00281D1B" w:rsidP="00D771F5">
            <w:pPr>
              <w:rPr>
                <w:rFonts w:cstheme="minorHAnsi"/>
                <w:sz w:val="24"/>
                <w:szCs w:val="24"/>
              </w:rPr>
            </w:pPr>
            <w:r w:rsidRPr="00281D1B">
              <w:rPr>
                <w:rFonts w:cstheme="minorHAnsi"/>
                <w:sz w:val="24"/>
                <w:szCs w:val="24"/>
              </w:rPr>
              <w:t xml:space="preserve">In groups of 4, students share their </w:t>
            </w:r>
            <w:r w:rsidRPr="00281D1B">
              <w:rPr>
                <w:rFonts w:cstheme="minorHAnsi"/>
                <w:b/>
                <w:sz w:val="24"/>
                <w:szCs w:val="24"/>
              </w:rPr>
              <w:t xml:space="preserve">strong </w:t>
            </w:r>
            <w:r w:rsidRPr="00281D1B">
              <w:rPr>
                <w:rFonts w:cstheme="minorHAnsi"/>
                <w:sz w:val="24"/>
                <w:szCs w:val="24"/>
              </w:rPr>
              <w:t>predictions.  Then have 2-4</w:t>
            </w:r>
            <w:r w:rsidR="006631B4">
              <w:rPr>
                <w:rFonts w:cstheme="minorHAnsi"/>
                <w:sz w:val="24"/>
                <w:szCs w:val="24"/>
              </w:rPr>
              <w:t xml:space="preserve"> students</w:t>
            </w:r>
            <w:r w:rsidRPr="00281D1B">
              <w:rPr>
                <w:rFonts w:cstheme="minorHAnsi"/>
                <w:sz w:val="24"/>
                <w:szCs w:val="24"/>
              </w:rPr>
              <w:t xml:space="preserve"> share to the whole class.</w:t>
            </w:r>
          </w:p>
        </w:tc>
      </w:tr>
    </w:tbl>
    <w:p w:rsidR="00281D1B" w:rsidRPr="002104E2" w:rsidRDefault="00281D1B" w:rsidP="007C7A58">
      <w:pPr>
        <w:spacing w:after="0"/>
        <w:rPr>
          <w:b/>
        </w:rPr>
      </w:pPr>
    </w:p>
    <w:sectPr w:rsidR="00281D1B" w:rsidRPr="002104E2" w:rsidSect="00EB254F">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94" w:rsidRDefault="002B4B94" w:rsidP="003A4B7E">
      <w:pPr>
        <w:spacing w:after="0" w:line="240" w:lineRule="auto"/>
      </w:pPr>
      <w:r>
        <w:separator/>
      </w:r>
    </w:p>
  </w:endnote>
  <w:endnote w:type="continuationSeparator" w:id="0">
    <w:p w:rsidR="002B4B94" w:rsidRDefault="002B4B94"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50446"/>
      <w:docPartObj>
        <w:docPartGallery w:val="Page Numbers (Bottom of Page)"/>
        <w:docPartUnique/>
      </w:docPartObj>
    </w:sdtPr>
    <w:sdtEndPr>
      <w:rPr>
        <w:noProof/>
      </w:rPr>
    </w:sdtEndPr>
    <w:sdtContent>
      <w:p w:rsidR="002B4B94" w:rsidRDefault="00441B5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4B94" w:rsidRDefault="002B4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734867"/>
      <w:docPartObj>
        <w:docPartGallery w:val="Page Numbers (Bottom of Page)"/>
        <w:docPartUnique/>
      </w:docPartObj>
    </w:sdtPr>
    <w:sdtEndPr>
      <w:rPr>
        <w:noProof/>
      </w:rPr>
    </w:sdtEndPr>
    <w:sdtContent>
      <w:p w:rsidR="002B4B94" w:rsidRDefault="00441B59">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2B4B94" w:rsidRDefault="002B4B94">
    <w:pPr>
      <w:spacing w:after="0"/>
      <w:jc w:val="center"/>
      <w:rPr>
        <w:rFonts w:ascii="Comic Sans MS" w:eastAsia="Comic Sans MS" w:hAnsi="Comic Sans MS" w:cs="Comic Sans MS"/>
        <w:b/>
        <w:bCs/>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94" w:rsidRDefault="002B4B94" w:rsidP="003A4B7E">
      <w:pPr>
        <w:spacing w:after="0" w:line="240" w:lineRule="auto"/>
      </w:pPr>
      <w:r>
        <w:separator/>
      </w:r>
    </w:p>
  </w:footnote>
  <w:footnote w:type="continuationSeparator" w:id="0">
    <w:p w:rsidR="002B4B94" w:rsidRDefault="002B4B94"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94" w:rsidRPr="00263ED9" w:rsidRDefault="002B4B94" w:rsidP="003A4B7E">
    <w:pPr>
      <w:pStyle w:val="Header"/>
      <w:rPr>
        <w:b/>
        <w:i/>
      </w:rPr>
    </w:pPr>
    <w:r>
      <w:rPr>
        <w:b/>
        <w:i/>
      </w:rPr>
      <w:t>Grade 4</w:t>
    </w:r>
  </w:p>
  <w:p w:rsidR="002B4B94" w:rsidRPr="00263ED9" w:rsidRDefault="002B4B94" w:rsidP="003A4B7E">
    <w:pPr>
      <w:pStyle w:val="Header"/>
      <w:rPr>
        <w:b/>
      </w:rPr>
    </w:pPr>
    <w:r>
      <w:rPr>
        <w:b/>
      </w:rPr>
      <w:t>Unit 2:</w:t>
    </w:r>
    <w:r w:rsidRPr="00263ED9">
      <w:rPr>
        <w:b/>
      </w:rPr>
      <w:t xml:space="preserve">  </w:t>
    </w:r>
    <w:r>
      <w:rPr>
        <w:b/>
      </w:rPr>
      <w:t>Following Characters into Meaning</w:t>
    </w:r>
    <w:r>
      <w:rPr>
        <w:b/>
      </w:rPr>
      <w:tab/>
    </w:r>
    <w:r w:rsidRPr="00263ED9">
      <w:rPr>
        <w:b/>
      </w:rPr>
      <w:tab/>
    </w:r>
    <w:hyperlink w:anchor="tableofcontents" w:history="1">
      <w:r w:rsidRPr="008A75C7">
        <w:rPr>
          <w:rStyle w:val="Hyperlink"/>
        </w:rPr>
        <w:t>TABLE OF CONTENTS</w:t>
      </w:r>
    </w:hyperlink>
  </w:p>
  <w:p w:rsidR="002B4B94" w:rsidRPr="003A4B7E" w:rsidRDefault="002B4B94"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color w:val="000000"/>
        <w:sz w:val="20"/>
        <w:szCs w:val="20"/>
        <w:u w:val="none"/>
      </w:rPr>
    </w:lvl>
  </w:abstractNum>
  <w:abstractNum w:abstractNumId="1">
    <w:nsid w:val="0B4C0D1B"/>
    <w:multiLevelType w:val="hybridMultilevel"/>
    <w:tmpl w:val="EFEC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AAC43D6"/>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25137"/>
    <w:multiLevelType w:val="hybridMultilevel"/>
    <w:tmpl w:val="0324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D359E"/>
    <w:multiLevelType w:val="hybridMultilevel"/>
    <w:tmpl w:val="A2E2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B34EB"/>
    <w:multiLevelType w:val="hybridMultilevel"/>
    <w:tmpl w:val="C7E4F6A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106D5F"/>
    <w:multiLevelType w:val="hybridMultilevel"/>
    <w:tmpl w:val="360A743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4"/>
  </w:num>
  <w:num w:numId="2">
    <w:abstractNumId w:val="7"/>
  </w:num>
  <w:num w:numId="3">
    <w:abstractNumId w:val="13"/>
  </w:num>
  <w:num w:numId="4">
    <w:abstractNumId w:val="16"/>
  </w:num>
  <w:num w:numId="5">
    <w:abstractNumId w:val="10"/>
  </w:num>
  <w:num w:numId="6">
    <w:abstractNumId w:val="11"/>
  </w:num>
  <w:num w:numId="7">
    <w:abstractNumId w:val="9"/>
  </w:num>
  <w:num w:numId="8">
    <w:abstractNumId w:val="4"/>
  </w:num>
  <w:num w:numId="9">
    <w:abstractNumId w:val="3"/>
  </w:num>
  <w:num w:numId="10">
    <w:abstractNumId w:val="5"/>
  </w:num>
  <w:num w:numId="11">
    <w:abstractNumId w:val="18"/>
  </w:num>
  <w:num w:numId="12">
    <w:abstractNumId w:val="1"/>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markup="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03FAD"/>
    <w:rsid w:val="000F2DBA"/>
    <w:rsid w:val="00140CF5"/>
    <w:rsid w:val="00140E15"/>
    <w:rsid w:val="00172873"/>
    <w:rsid w:val="001938BF"/>
    <w:rsid w:val="001A55BD"/>
    <w:rsid w:val="001C65A5"/>
    <w:rsid w:val="001D1604"/>
    <w:rsid w:val="001E57E4"/>
    <w:rsid w:val="002104E2"/>
    <w:rsid w:val="00281D1B"/>
    <w:rsid w:val="002903B6"/>
    <w:rsid w:val="002B4B94"/>
    <w:rsid w:val="0033274D"/>
    <w:rsid w:val="003515D0"/>
    <w:rsid w:val="003A4B7E"/>
    <w:rsid w:val="003A7678"/>
    <w:rsid w:val="00441B59"/>
    <w:rsid w:val="00475A3E"/>
    <w:rsid w:val="005C64C3"/>
    <w:rsid w:val="006631B4"/>
    <w:rsid w:val="00744288"/>
    <w:rsid w:val="007B2D15"/>
    <w:rsid w:val="007B3620"/>
    <w:rsid w:val="007C7A58"/>
    <w:rsid w:val="008900D6"/>
    <w:rsid w:val="008A75C7"/>
    <w:rsid w:val="00922139"/>
    <w:rsid w:val="0095511A"/>
    <w:rsid w:val="009630B5"/>
    <w:rsid w:val="009E1C8E"/>
    <w:rsid w:val="00AB46E9"/>
    <w:rsid w:val="00BE5D1F"/>
    <w:rsid w:val="00BF2B4C"/>
    <w:rsid w:val="00D771F5"/>
    <w:rsid w:val="00EB254F"/>
    <w:rsid w:val="00F074CF"/>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1E57E4"/>
    <w:rPr>
      <w:color w:val="800080" w:themeColor="followedHyperlink"/>
      <w:u w:val="single"/>
    </w:rPr>
  </w:style>
  <w:style w:type="paragraph" w:styleId="BalloonText">
    <w:name w:val="Balloon Text"/>
    <w:basedOn w:val="Normal"/>
    <w:link w:val="BalloonTextChar"/>
    <w:uiPriority w:val="99"/>
    <w:semiHidden/>
    <w:unhideWhenUsed/>
    <w:rsid w:val="0044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1E57E4"/>
    <w:rPr>
      <w:color w:val="800080" w:themeColor="followedHyperlink"/>
      <w:u w:val="single"/>
    </w:rPr>
  </w:style>
  <w:style w:type="paragraph" w:styleId="BalloonText">
    <w:name w:val="Balloon Text"/>
    <w:basedOn w:val="Normal"/>
    <w:link w:val="BalloonTextChar"/>
    <w:uiPriority w:val="99"/>
    <w:semiHidden/>
    <w:unhideWhenUsed/>
    <w:rsid w:val="0044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Alisha Lopez</cp:lastModifiedBy>
  <cp:revision>2</cp:revision>
  <cp:lastPrinted>2013-01-23T22:43:00Z</cp:lastPrinted>
  <dcterms:created xsi:type="dcterms:W3CDTF">2013-06-20T21:26:00Z</dcterms:created>
  <dcterms:modified xsi:type="dcterms:W3CDTF">2013-06-20T21:26:00Z</dcterms:modified>
</cp:coreProperties>
</file>