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B7E" w:rsidRPr="00216F6D" w:rsidRDefault="003A4B7E" w:rsidP="003A4B7E">
      <w:pPr>
        <w:pStyle w:val="NoSpacing"/>
        <w:jc w:val="center"/>
        <w:rPr>
          <w:rFonts w:cstheme="minorHAnsi"/>
          <w:b/>
          <w:sz w:val="40"/>
          <w:szCs w:val="40"/>
        </w:rPr>
      </w:pPr>
      <w:r w:rsidRPr="00216F6D">
        <w:rPr>
          <w:rFonts w:cstheme="minorHAnsi"/>
          <w:b/>
          <w:sz w:val="40"/>
          <w:szCs w:val="40"/>
        </w:rPr>
        <w:t>U</w:t>
      </w:r>
      <w:r w:rsidR="00825209">
        <w:rPr>
          <w:rFonts w:cstheme="minorHAnsi"/>
          <w:b/>
          <w:sz w:val="40"/>
          <w:szCs w:val="40"/>
        </w:rPr>
        <w:t>nit 3</w:t>
      </w:r>
      <w:r w:rsidRPr="00216F6D">
        <w:rPr>
          <w:rFonts w:cstheme="minorHAnsi"/>
          <w:b/>
          <w:sz w:val="40"/>
          <w:szCs w:val="40"/>
        </w:rPr>
        <w:t xml:space="preserve"> Table of Contents</w:t>
      </w:r>
      <w:bookmarkStart w:id="0" w:name="tableofcontents"/>
      <w:bookmarkEnd w:id="0"/>
    </w:p>
    <w:p w:rsidR="003A4B7E" w:rsidRPr="00216F6D" w:rsidRDefault="004406A6" w:rsidP="003A4B7E">
      <w:pPr>
        <w:pStyle w:val="NoSpacing"/>
        <w:pBdr>
          <w:bottom w:val="single" w:sz="4" w:space="1" w:color="auto"/>
        </w:pBdr>
        <w:jc w:val="center"/>
        <w:rPr>
          <w:rFonts w:cstheme="minorHAnsi"/>
          <w:b/>
          <w:i/>
          <w:sz w:val="28"/>
          <w:szCs w:val="28"/>
        </w:rPr>
      </w:pPr>
      <w:r>
        <w:rPr>
          <w:rFonts w:cstheme="minorHAnsi"/>
          <w:i/>
          <w:sz w:val="28"/>
          <w:szCs w:val="28"/>
        </w:rPr>
        <w:t>Readers Meet the Characters in our Books</w:t>
      </w:r>
    </w:p>
    <w:p w:rsidR="003A4B7E" w:rsidRPr="0043636A" w:rsidRDefault="003A4B7E" w:rsidP="003A4B7E">
      <w:pPr>
        <w:pStyle w:val="NoSpacing"/>
        <w:rPr>
          <w:rFonts w:cstheme="minorHAnsi"/>
          <w:sz w:val="16"/>
          <w:szCs w:val="16"/>
        </w:rPr>
      </w:pPr>
    </w:p>
    <w:tbl>
      <w:tblPr>
        <w:tblStyle w:val="TableGrid"/>
        <w:tblW w:w="9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1774"/>
      </w:tblGrid>
      <w:tr w:rsidR="003A4B7E" w:rsidRPr="00216F6D" w:rsidTr="004F6F93">
        <w:trPr>
          <w:trHeight w:val="420"/>
        </w:trPr>
        <w:tc>
          <w:tcPr>
            <w:tcW w:w="7938" w:type="dxa"/>
            <w:shd w:val="clear" w:color="auto" w:fill="948A54" w:themeFill="background2" w:themeFillShade="80"/>
          </w:tcPr>
          <w:p w:rsidR="003A4B7E" w:rsidRPr="00216F6D" w:rsidRDefault="003A4B7E" w:rsidP="004F6F93">
            <w:pPr>
              <w:pStyle w:val="NoSpacing"/>
              <w:rPr>
                <w:rFonts w:cstheme="minorHAnsi"/>
                <w:i/>
                <w:sz w:val="32"/>
              </w:rPr>
            </w:pPr>
            <w:r w:rsidRPr="00216F6D">
              <w:rPr>
                <w:rFonts w:cstheme="minorHAnsi"/>
                <w:i/>
                <w:sz w:val="32"/>
              </w:rPr>
              <w:t>Section</w:t>
            </w:r>
          </w:p>
        </w:tc>
        <w:tc>
          <w:tcPr>
            <w:tcW w:w="1774" w:type="dxa"/>
            <w:shd w:val="clear" w:color="auto" w:fill="948A54" w:themeFill="background2" w:themeFillShade="80"/>
          </w:tcPr>
          <w:p w:rsidR="003A4B7E" w:rsidRPr="00216F6D" w:rsidRDefault="003A4B7E" w:rsidP="004F6F93">
            <w:pPr>
              <w:pStyle w:val="NoSpacing"/>
              <w:rPr>
                <w:rFonts w:cstheme="minorHAnsi"/>
                <w:i/>
                <w:sz w:val="32"/>
              </w:rPr>
            </w:pPr>
            <w:r w:rsidRPr="00216F6D">
              <w:rPr>
                <w:rFonts w:cstheme="minorHAnsi"/>
                <w:i/>
                <w:sz w:val="32"/>
              </w:rPr>
              <w:t>Page #</w:t>
            </w:r>
          </w:p>
        </w:tc>
      </w:tr>
      <w:tr w:rsidR="001D1604" w:rsidRPr="00216F6D" w:rsidTr="001B2F64">
        <w:trPr>
          <w:trHeight w:val="420"/>
        </w:trPr>
        <w:tc>
          <w:tcPr>
            <w:tcW w:w="7938" w:type="dxa"/>
          </w:tcPr>
          <w:p w:rsidR="00EC0AAD" w:rsidRPr="0043636A" w:rsidRDefault="00EC0AAD" w:rsidP="00EC0AAD">
            <w:pPr>
              <w:pStyle w:val="NoSpacing"/>
              <w:ind w:left="720"/>
              <w:rPr>
                <w:rFonts w:cstheme="minorHAnsi"/>
                <w:sz w:val="16"/>
                <w:szCs w:val="16"/>
              </w:rPr>
            </w:pPr>
          </w:p>
          <w:p w:rsidR="001D1604" w:rsidRPr="00216F6D" w:rsidRDefault="001B143C" w:rsidP="003A4B7E">
            <w:pPr>
              <w:pStyle w:val="NoSpacing"/>
              <w:numPr>
                <w:ilvl w:val="0"/>
                <w:numId w:val="1"/>
              </w:numPr>
              <w:rPr>
                <w:rFonts w:cstheme="minorHAnsi"/>
                <w:sz w:val="28"/>
                <w:szCs w:val="28"/>
              </w:rPr>
            </w:pPr>
            <w:hyperlink w:anchor="goalsandstandards" w:history="1">
              <w:r w:rsidR="001D1604" w:rsidRPr="00760A62">
                <w:rPr>
                  <w:rStyle w:val="Hyperlink"/>
                  <w:rFonts w:cstheme="minorHAnsi"/>
                  <w:sz w:val="28"/>
                  <w:szCs w:val="28"/>
                </w:rPr>
                <w:t>Unit Goals and Standards</w:t>
              </w:r>
              <w:r w:rsidR="001B2F64" w:rsidRPr="00760A62">
                <w:rPr>
                  <w:rStyle w:val="Hyperlink"/>
                  <w:rFonts w:cstheme="minorHAnsi"/>
                  <w:sz w:val="28"/>
                  <w:szCs w:val="28"/>
                </w:rPr>
                <w:t xml:space="preserve">                                                                 </w:t>
              </w:r>
            </w:hyperlink>
            <w:r w:rsidR="001B2F64">
              <w:rPr>
                <w:rFonts w:cstheme="minorHAnsi"/>
                <w:sz w:val="28"/>
                <w:szCs w:val="28"/>
              </w:rPr>
              <w:t xml:space="preserve"> </w:t>
            </w:r>
          </w:p>
        </w:tc>
        <w:tc>
          <w:tcPr>
            <w:tcW w:w="1774" w:type="dxa"/>
            <w:vAlign w:val="bottom"/>
          </w:tcPr>
          <w:p w:rsidR="001B2F64" w:rsidRPr="00216F6D" w:rsidRDefault="001B2F64" w:rsidP="001B2F64">
            <w:pPr>
              <w:pStyle w:val="NoSpacing"/>
              <w:jc w:val="center"/>
              <w:rPr>
                <w:rFonts w:cstheme="minorHAnsi"/>
                <w:sz w:val="28"/>
                <w:szCs w:val="28"/>
              </w:rPr>
            </w:pPr>
            <w:r>
              <w:rPr>
                <w:rFonts w:cstheme="minorHAnsi"/>
                <w:sz w:val="28"/>
                <w:szCs w:val="28"/>
              </w:rPr>
              <w:t>2-3</w:t>
            </w:r>
          </w:p>
        </w:tc>
      </w:tr>
      <w:tr w:rsidR="003A4B7E" w:rsidRPr="00216F6D" w:rsidTr="001B2F64">
        <w:trPr>
          <w:trHeight w:val="420"/>
        </w:trPr>
        <w:tc>
          <w:tcPr>
            <w:tcW w:w="7938" w:type="dxa"/>
          </w:tcPr>
          <w:p w:rsidR="003A4B7E" w:rsidRPr="00216F6D" w:rsidRDefault="001B143C" w:rsidP="003A4B7E">
            <w:pPr>
              <w:pStyle w:val="NoSpacing"/>
              <w:numPr>
                <w:ilvl w:val="0"/>
                <w:numId w:val="1"/>
              </w:numPr>
              <w:rPr>
                <w:rFonts w:cstheme="minorHAnsi"/>
                <w:sz w:val="28"/>
                <w:szCs w:val="28"/>
              </w:rPr>
            </w:pPr>
            <w:hyperlink w:anchor="ataglance" w:history="1">
              <w:r w:rsidR="00825209" w:rsidRPr="00760A62">
                <w:rPr>
                  <w:rStyle w:val="Hyperlink"/>
                  <w:rFonts w:cstheme="minorHAnsi"/>
                  <w:sz w:val="28"/>
                  <w:szCs w:val="28"/>
                </w:rPr>
                <w:t>Unit 3</w:t>
              </w:r>
              <w:r w:rsidR="003A4B7E" w:rsidRPr="00760A62">
                <w:rPr>
                  <w:rStyle w:val="Hyperlink"/>
                  <w:rFonts w:cstheme="minorHAnsi"/>
                  <w:sz w:val="28"/>
                  <w:szCs w:val="28"/>
                </w:rPr>
                <w:t xml:space="preserve"> at a Glance</w:t>
              </w:r>
            </w:hyperlink>
          </w:p>
        </w:tc>
        <w:tc>
          <w:tcPr>
            <w:tcW w:w="1774" w:type="dxa"/>
            <w:vAlign w:val="bottom"/>
          </w:tcPr>
          <w:p w:rsidR="003A4B7E" w:rsidRPr="00216F6D" w:rsidRDefault="001B2F64" w:rsidP="001B2F64">
            <w:pPr>
              <w:pStyle w:val="NoSpacing"/>
              <w:jc w:val="center"/>
              <w:rPr>
                <w:rFonts w:cstheme="minorHAnsi"/>
                <w:sz w:val="28"/>
                <w:szCs w:val="28"/>
              </w:rPr>
            </w:pPr>
            <w:r>
              <w:rPr>
                <w:rFonts w:cstheme="minorHAnsi"/>
                <w:sz w:val="28"/>
                <w:szCs w:val="28"/>
              </w:rPr>
              <w:t>4-5</w:t>
            </w:r>
          </w:p>
        </w:tc>
      </w:tr>
      <w:tr w:rsidR="003A4B7E" w:rsidRPr="00216F6D" w:rsidTr="001B2F64">
        <w:trPr>
          <w:trHeight w:val="420"/>
        </w:trPr>
        <w:tc>
          <w:tcPr>
            <w:tcW w:w="7938" w:type="dxa"/>
          </w:tcPr>
          <w:p w:rsidR="003A4B7E" w:rsidRPr="00216F6D" w:rsidRDefault="001B143C" w:rsidP="003A4B7E">
            <w:pPr>
              <w:pStyle w:val="NoSpacing"/>
              <w:numPr>
                <w:ilvl w:val="0"/>
                <w:numId w:val="1"/>
              </w:numPr>
              <w:rPr>
                <w:rFonts w:cstheme="minorHAnsi"/>
                <w:sz w:val="28"/>
                <w:szCs w:val="28"/>
              </w:rPr>
            </w:pPr>
            <w:hyperlink w:anchor="calendar" w:history="1">
              <w:r w:rsidR="003A4B7E" w:rsidRPr="00760A62">
                <w:rPr>
                  <w:rStyle w:val="Hyperlink"/>
                  <w:rFonts w:cstheme="minorHAnsi"/>
                  <w:sz w:val="28"/>
                  <w:szCs w:val="28"/>
                </w:rPr>
                <w:t>English/Spanish</w:t>
              </w:r>
              <w:r w:rsidR="001C65A5" w:rsidRPr="00760A62">
                <w:rPr>
                  <w:rStyle w:val="Hyperlink"/>
                  <w:rFonts w:cstheme="minorHAnsi"/>
                  <w:sz w:val="28"/>
                  <w:szCs w:val="28"/>
                </w:rPr>
                <w:t>/Russian</w:t>
              </w:r>
              <w:r w:rsidR="003A4B7E" w:rsidRPr="00760A62">
                <w:rPr>
                  <w:rStyle w:val="Hyperlink"/>
                  <w:rFonts w:cstheme="minorHAnsi"/>
                  <w:sz w:val="28"/>
                  <w:szCs w:val="28"/>
                </w:rPr>
                <w:t xml:space="preserve"> Monthly Planner</w:t>
              </w:r>
            </w:hyperlink>
          </w:p>
        </w:tc>
        <w:tc>
          <w:tcPr>
            <w:tcW w:w="1774" w:type="dxa"/>
            <w:vAlign w:val="bottom"/>
          </w:tcPr>
          <w:p w:rsidR="003A4B7E" w:rsidRPr="00216F6D" w:rsidRDefault="001B2F64" w:rsidP="001B2F64">
            <w:pPr>
              <w:pStyle w:val="NoSpacing"/>
              <w:jc w:val="center"/>
              <w:rPr>
                <w:rFonts w:cstheme="minorHAnsi"/>
                <w:sz w:val="28"/>
                <w:szCs w:val="28"/>
              </w:rPr>
            </w:pPr>
            <w:r>
              <w:rPr>
                <w:rFonts w:cstheme="minorHAnsi"/>
                <w:sz w:val="28"/>
                <w:szCs w:val="28"/>
              </w:rPr>
              <w:t>6-7</w:t>
            </w:r>
          </w:p>
        </w:tc>
      </w:tr>
      <w:tr w:rsidR="003A4B7E" w:rsidRPr="00216F6D" w:rsidTr="001B2F64">
        <w:trPr>
          <w:trHeight w:val="420"/>
        </w:trPr>
        <w:tc>
          <w:tcPr>
            <w:tcW w:w="7938" w:type="dxa"/>
          </w:tcPr>
          <w:p w:rsidR="003A4B7E" w:rsidRPr="00216F6D" w:rsidRDefault="001B143C" w:rsidP="003A4B7E">
            <w:pPr>
              <w:pStyle w:val="NoSpacing"/>
              <w:numPr>
                <w:ilvl w:val="0"/>
                <w:numId w:val="1"/>
              </w:numPr>
              <w:rPr>
                <w:rFonts w:cstheme="minorHAnsi"/>
                <w:sz w:val="28"/>
                <w:szCs w:val="28"/>
              </w:rPr>
            </w:pPr>
            <w:hyperlink w:anchor="assessemntchecklist" w:history="1">
              <w:r w:rsidR="003A4B7E" w:rsidRPr="00760A62">
                <w:rPr>
                  <w:rStyle w:val="Hyperlink"/>
                  <w:rFonts w:cstheme="minorHAnsi"/>
                  <w:sz w:val="28"/>
                  <w:szCs w:val="28"/>
                </w:rPr>
                <w:t>Assessment Checklist</w:t>
              </w:r>
            </w:hyperlink>
          </w:p>
        </w:tc>
        <w:tc>
          <w:tcPr>
            <w:tcW w:w="1774" w:type="dxa"/>
            <w:vAlign w:val="bottom"/>
          </w:tcPr>
          <w:p w:rsidR="003A4B7E" w:rsidRPr="00216F6D" w:rsidRDefault="001B2F64" w:rsidP="001B2F64">
            <w:pPr>
              <w:pStyle w:val="NoSpacing"/>
              <w:jc w:val="center"/>
              <w:rPr>
                <w:rFonts w:cstheme="minorHAnsi"/>
                <w:sz w:val="28"/>
                <w:szCs w:val="28"/>
              </w:rPr>
            </w:pPr>
            <w:r>
              <w:rPr>
                <w:rFonts w:cstheme="minorHAnsi"/>
                <w:sz w:val="28"/>
                <w:szCs w:val="28"/>
              </w:rPr>
              <w:t>8</w:t>
            </w:r>
          </w:p>
        </w:tc>
      </w:tr>
    </w:tbl>
    <w:p w:rsidR="003A4B7E" w:rsidRPr="0043636A" w:rsidRDefault="003A4B7E" w:rsidP="00EC0AAD">
      <w:pPr>
        <w:pStyle w:val="NoSpacing"/>
        <w:rPr>
          <w:rFonts w:cstheme="minorHAnsi"/>
          <w:sz w:val="12"/>
          <w:szCs w:val="12"/>
        </w:rPr>
      </w:pPr>
    </w:p>
    <w:tbl>
      <w:tblPr>
        <w:tblStyle w:val="TableGrid"/>
        <w:tblW w:w="97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48"/>
        <w:gridCol w:w="6390"/>
        <w:gridCol w:w="1800"/>
      </w:tblGrid>
      <w:tr w:rsidR="003A4B7E" w:rsidRPr="00216F6D" w:rsidTr="004F6F93">
        <w:tc>
          <w:tcPr>
            <w:tcW w:w="1548" w:type="dxa"/>
            <w:tcBorders>
              <w:top w:val="nil"/>
              <w:left w:val="nil"/>
              <w:bottom w:val="dotted" w:sz="4" w:space="0" w:color="auto"/>
              <w:right w:val="nil"/>
            </w:tcBorders>
            <w:shd w:val="clear" w:color="auto" w:fill="948A54" w:themeFill="background2" w:themeFillShade="80"/>
          </w:tcPr>
          <w:p w:rsidR="003A4B7E" w:rsidRPr="00216F6D" w:rsidRDefault="003A4B7E" w:rsidP="004F6F93">
            <w:pPr>
              <w:pStyle w:val="NoSpacing"/>
              <w:jc w:val="center"/>
              <w:rPr>
                <w:rFonts w:cstheme="minorHAnsi"/>
                <w:i/>
                <w:sz w:val="32"/>
              </w:rPr>
            </w:pPr>
            <w:r w:rsidRPr="00216F6D">
              <w:rPr>
                <w:rFonts w:cstheme="minorHAnsi"/>
                <w:i/>
                <w:sz w:val="32"/>
              </w:rPr>
              <w:t>Lesson</w:t>
            </w:r>
          </w:p>
        </w:tc>
        <w:tc>
          <w:tcPr>
            <w:tcW w:w="6390" w:type="dxa"/>
            <w:tcBorders>
              <w:top w:val="nil"/>
              <w:left w:val="nil"/>
              <w:bottom w:val="dotted" w:sz="4" w:space="0" w:color="auto"/>
              <w:right w:val="nil"/>
            </w:tcBorders>
            <w:shd w:val="clear" w:color="auto" w:fill="948A54" w:themeFill="background2" w:themeFillShade="80"/>
          </w:tcPr>
          <w:p w:rsidR="003A4B7E" w:rsidRPr="00216F6D" w:rsidRDefault="003A4B7E" w:rsidP="004F6F93">
            <w:pPr>
              <w:pStyle w:val="NoSpacing"/>
              <w:jc w:val="center"/>
              <w:rPr>
                <w:rFonts w:cstheme="minorHAnsi"/>
                <w:i/>
                <w:sz w:val="32"/>
              </w:rPr>
            </w:pPr>
            <w:r w:rsidRPr="00216F6D">
              <w:rPr>
                <w:rFonts w:cstheme="minorHAnsi"/>
                <w:i/>
                <w:sz w:val="32"/>
              </w:rPr>
              <w:t>Lesson Title</w:t>
            </w:r>
          </w:p>
        </w:tc>
        <w:tc>
          <w:tcPr>
            <w:tcW w:w="1800" w:type="dxa"/>
            <w:tcBorders>
              <w:top w:val="nil"/>
              <w:left w:val="nil"/>
              <w:bottom w:val="dotted" w:sz="4" w:space="0" w:color="auto"/>
              <w:right w:val="nil"/>
            </w:tcBorders>
            <w:shd w:val="clear" w:color="auto" w:fill="948A54" w:themeFill="background2" w:themeFillShade="80"/>
          </w:tcPr>
          <w:p w:rsidR="003A4B7E" w:rsidRPr="00216F6D" w:rsidRDefault="003A4B7E" w:rsidP="004F6F93">
            <w:pPr>
              <w:pStyle w:val="NoSpacing"/>
              <w:jc w:val="center"/>
              <w:rPr>
                <w:rFonts w:cstheme="minorHAnsi"/>
                <w:i/>
                <w:sz w:val="32"/>
              </w:rPr>
            </w:pPr>
            <w:r w:rsidRPr="00216F6D">
              <w:rPr>
                <w:rFonts w:cstheme="minorHAnsi"/>
                <w:i/>
                <w:sz w:val="32"/>
              </w:rPr>
              <w:t>Page #</w:t>
            </w:r>
          </w:p>
        </w:tc>
      </w:tr>
      <w:tr w:rsidR="00E71191" w:rsidRPr="00216F6D" w:rsidTr="001B2F64">
        <w:tc>
          <w:tcPr>
            <w:tcW w:w="1548" w:type="dxa"/>
            <w:tcBorders>
              <w:top w:val="dotted" w:sz="4" w:space="0" w:color="auto"/>
            </w:tcBorders>
          </w:tcPr>
          <w:p w:rsidR="00E71191" w:rsidRPr="00216F6D" w:rsidRDefault="001B143C" w:rsidP="004F6F93">
            <w:pPr>
              <w:rPr>
                <w:rFonts w:cstheme="minorHAnsi"/>
                <w:sz w:val="28"/>
                <w:szCs w:val="28"/>
              </w:rPr>
            </w:pPr>
            <w:hyperlink w:anchor="lesson1" w:history="1">
              <w:r w:rsidR="00E71191" w:rsidRPr="00820926">
                <w:rPr>
                  <w:rStyle w:val="Hyperlink"/>
                  <w:rFonts w:cstheme="minorHAnsi"/>
                  <w:sz w:val="28"/>
                  <w:szCs w:val="28"/>
                </w:rPr>
                <w:t>Lesson 1</w:t>
              </w:r>
            </w:hyperlink>
          </w:p>
        </w:tc>
        <w:tc>
          <w:tcPr>
            <w:tcW w:w="6390" w:type="dxa"/>
            <w:tcBorders>
              <w:top w:val="dotted" w:sz="4" w:space="0" w:color="auto"/>
            </w:tcBorders>
            <w:vAlign w:val="bottom"/>
          </w:tcPr>
          <w:p w:rsidR="00E71191" w:rsidRPr="006C62A7" w:rsidRDefault="001D2876" w:rsidP="00E71191">
            <w:pPr>
              <w:rPr>
                <w:rFonts w:cstheme="minorHAnsi"/>
                <w:sz w:val="28"/>
                <w:szCs w:val="28"/>
              </w:rPr>
            </w:pPr>
            <w:r w:rsidRPr="006C62A7">
              <w:rPr>
                <w:rFonts w:cstheme="minorHAnsi"/>
                <w:sz w:val="28"/>
                <w:szCs w:val="28"/>
              </w:rPr>
              <w:t xml:space="preserve">Readers get to know their characters by identifying what the characters do  </w:t>
            </w:r>
          </w:p>
        </w:tc>
        <w:tc>
          <w:tcPr>
            <w:tcW w:w="1800" w:type="dxa"/>
            <w:tcBorders>
              <w:top w:val="dotted" w:sz="4" w:space="0" w:color="auto"/>
            </w:tcBorders>
            <w:vAlign w:val="bottom"/>
          </w:tcPr>
          <w:p w:rsidR="001B2F64" w:rsidRPr="00216F6D" w:rsidRDefault="001B2F64" w:rsidP="001B2F64">
            <w:pPr>
              <w:jc w:val="center"/>
              <w:rPr>
                <w:rFonts w:cstheme="minorHAnsi"/>
                <w:sz w:val="28"/>
                <w:szCs w:val="28"/>
              </w:rPr>
            </w:pPr>
            <w:r>
              <w:rPr>
                <w:rFonts w:cstheme="minorHAnsi"/>
                <w:sz w:val="28"/>
                <w:szCs w:val="28"/>
              </w:rPr>
              <w:t>9-10</w:t>
            </w:r>
          </w:p>
        </w:tc>
      </w:tr>
      <w:tr w:rsidR="00E71191" w:rsidRPr="00216F6D" w:rsidTr="001B2F64">
        <w:tc>
          <w:tcPr>
            <w:tcW w:w="1548" w:type="dxa"/>
          </w:tcPr>
          <w:p w:rsidR="00E71191" w:rsidRPr="00216F6D" w:rsidRDefault="001B143C" w:rsidP="004F6F93">
            <w:pPr>
              <w:rPr>
                <w:rFonts w:cstheme="minorHAnsi"/>
                <w:sz w:val="28"/>
                <w:szCs w:val="28"/>
              </w:rPr>
            </w:pPr>
            <w:hyperlink w:anchor="lesson2" w:history="1">
              <w:r w:rsidR="00E71191" w:rsidRPr="00820926">
                <w:rPr>
                  <w:rStyle w:val="Hyperlink"/>
                  <w:rFonts w:cstheme="minorHAnsi"/>
                  <w:sz w:val="28"/>
                  <w:szCs w:val="28"/>
                </w:rPr>
                <w:t>Lesson 2</w:t>
              </w:r>
            </w:hyperlink>
          </w:p>
        </w:tc>
        <w:tc>
          <w:tcPr>
            <w:tcW w:w="6390" w:type="dxa"/>
            <w:vAlign w:val="bottom"/>
          </w:tcPr>
          <w:p w:rsidR="00E71191" w:rsidRPr="006C62A7" w:rsidRDefault="001D2876" w:rsidP="00E71191">
            <w:pPr>
              <w:rPr>
                <w:rFonts w:cstheme="minorHAnsi"/>
                <w:sz w:val="28"/>
                <w:szCs w:val="28"/>
              </w:rPr>
            </w:pPr>
            <w:r w:rsidRPr="006C62A7">
              <w:rPr>
                <w:rFonts w:cstheme="minorHAnsi"/>
                <w:sz w:val="28"/>
                <w:szCs w:val="28"/>
              </w:rPr>
              <w:t>Readers learn about their characters by talking about their actions, likes, and dislikes.</w:t>
            </w:r>
          </w:p>
        </w:tc>
        <w:tc>
          <w:tcPr>
            <w:tcW w:w="1800" w:type="dxa"/>
            <w:vAlign w:val="bottom"/>
          </w:tcPr>
          <w:p w:rsidR="00E71191" w:rsidRPr="00216F6D" w:rsidRDefault="001B2F64" w:rsidP="001B2F64">
            <w:pPr>
              <w:jc w:val="center"/>
              <w:rPr>
                <w:rFonts w:cstheme="minorHAnsi"/>
                <w:sz w:val="28"/>
                <w:szCs w:val="28"/>
              </w:rPr>
            </w:pPr>
            <w:r>
              <w:rPr>
                <w:rFonts w:cstheme="minorHAnsi"/>
                <w:sz w:val="28"/>
                <w:szCs w:val="28"/>
              </w:rPr>
              <w:t>11-12</w:t>
            </w:r>
          </w:p>
        </w:tc>
      </w:tr>
      <w:tr w:rsidR="00E71191" w:rsidRPr="00216F6D" w:rsidTr="001B2F64">
        <w:tc>
          <w:tcPr>
            <w:tcW w:w="1548" w:type="dxa"/>
          </w:tcPr>
          <w:p w:rsidR="00E71191" w:rsidRPr="00216F6D" w:rsidRDefault="001B143C" w:rsidP="004F6F93">
            <w:pPr>
              <w:rPr>
                <w:rFonts w:cstheme="minorHAnsi"/>
                <w:sz w:val="28"/>
                <w:szCs w:val="28"/>
              </w:rPr>
            </w:pPr>
            <w:hyperlink w:anchor="lesson3" w:history="1">
              <w:r w:rsidR="00E71191" w:rsidRPr="00820926">
                <w:rPr>
                  <w:rStyle w:val="Hyperlink"/>
                  <w:rFonts w:cstheme="minorHAnsi"/>
                  <w:sz w:val="28"/>
                  <w:szCs w:val="28"/>
                </w:rPr>
                <w:t>Lesson 3</w:t>
              </w:r>
            </w:hyperlink>
          </w:p>
        </w:tc>
        <w:tc>
          <w:tcPr>
            <w:tcW w:w="6390" w:type="dxa"/>
          </w:tcPr>
          <w:p w:rsidR="00E71191" w:rsidRPr="006C62A7" w:rsidRDefault="00A413CF" w:rsidP="00E71191">
            <w:pPr>
              <w:rPr>
                <w:rFonts w:cstheme="minorHAnsi"/>
                <w:sz w:val="28"/>
                <w:szCs w:val="28"/>
              </w:rPr>
            </w:pPr>
            <w:r w:rsidRPr="006C62A7">
              <w:rPr>
                <w:rFonts w:cstheme="minorHAnsi"/>
                <w:sz w:val="28"/>
                <w:szCs w:val="28"/>
              </w:rPr>
              <w:t>Readers retell how characters change by using sequencing words</w:t>
            </w:r>
          </w:p>
        </w:tc>
        <w:tc>
          <w:tcPr>
            <w:tcW w:w="1800" w:type="dxa"/>
            <w:vAlign w:val="bottom"/>
          </w:tcPr>
          <w:p w:rsidR="00E71191" w:rsidRPr="00216F6D" w:rsidRDefault="001B2F64" w:rsidP="001B2F64">
            <w:pPr>
              <w:jc w:val="center"/>
              <w:rPr>
                <w:rFonts w:cstheme="minorHAnsi"/>
                <w:sz w:val="28"/>
                <w:szCs w:val="28"/>
              </w:rPr>
            </w:pPr>
            <w:r>
              <w:rPr>
                <w:rFonts w:cstheme="minorHAnsi"/>
                <w:sz w:val="28"/>
                <w:szCs w:val="28"/>
              </w:rPr>
              <w:t>13-14</w:t>
            </w:r>
          </w:p>
        </w:tc>
      </w:tr>
      <w:tr w:rsidR="00E71191" w:rsidRPr="00216F6D" w:rsidTr="001B2F64">
        <w:tc>
          <w:tcPr>
            <w:tcW w:w="1548" w:type="dxa"/>
          </w:tcPr>
          <w:p w:rsidR="00E71191" w:rsidRPr="00216F6D" w:rsidRDefault="001B143C" w:rsidP="004F6F93">
            <w:pPr>
              <w:rPr>
                <w:rFonts w:cstheme="minorHAnsi"/>
                <w:sz w:val="28"/>
                <w:szCs w:val="28"/>
              </w:rPr>
            </w:pPr>
            <w:hyperlink w:anchor="lesson4" w:history="1">
              <w:r w:rsidR="00E71191" w:rsidRPr="00820926">
                <w:rPr>
                  <w:rStyle w:val="Hyperlink"/>
                  <w:rFonts w:cstheme="minorHAnsi"/>
                  <w:sz w:val="28"/>
                  <w:szCs w:val="28"/>
                </w:rPr>
                <w:t>Lesson 4</w:t>
              </w:r>
            </w:hyperlink>
          </w:p>
        </w:tc>
        <w:tc>
          <w:tcPr>
            <w:tcW w:w="6390" w:type="dxa"/>
            <w:vAlign w:val="bottom"/>
          </w:tcPr>
          <w:p w:rsidR="00E71191" w:rsidRPr="006C62A7" w:rsidRDefault="00E71191" w:rsidP="00E71191">
            <w:pPr>
              <w:rPr>
                <w:rFonts w:cstheme="minorHAnsi"/>
                <w:sz w:val="28"/>
                <w:szCs w:val="28"/>
              </w:rPr>
            </w:pPr>
            <w:r w:rsidRPr="006C62A7">
              <w:rPr>
                <w:rFonts w:cstheme="minorHAnsi"/>
                <w:sz w:val="28"/>
                <w:szCs w:val="28"/>
              </w:rPr>
              <w:t>Readers  predict what their characters will do by looking for patterns in the characters’ actions</w:t>
            </w:r>
          </w:p>
        </w:tc>
        <w:tc>
          <w:tcPr>
            <w:tcW w:w="1800" w:type="dxa"/>
            <w:vAlign w:val="bottom"/>
          </w:tcPr>
          <w:p w:rsidR="00E71191" w:rsidRPr="00216F6D" w:rsidRDefault="001B2F64" w:rsidP="001B2F64">
            <w:pPr>
              <w:jc w:val="center"/>
              <w:rPr>
                <w:rFonts w:cstheme="minorHAnsi"/>
                <w:sz w:val="28"/>
                <w:szCs w:val="28"/>
              </w:rPr>
            </w:pPr>
            <w:r>
              <w:rPr>
                <w:rFonts w:cstheme="minorHAnsi"/>
                <w:sz w:val="28"/>
                <w:szCs w:val="28"/>
              </w:rPr>
              <w:t>15-16</w:t>
            </w:r>
          </w:p>
        </w:tc>
      </w:tr>
      <w:tr w:rsidR="00E71191" w:rsidRPr="00216F6D" w:rsidTr="001B2F64">
        <w:tc>
          <w:tcPr>
            <w:tcW w:w="1548" w:type="dxa"/>
          </w:tcPr>
          <w:p w:rsidR="00E71191" w:rsidRPr="00216F6D" w:rsidRDefault="001B143C" w:rsidP="004F6F93">
            <w:pPr>
              <w:rPr>
                <w:rFonts w:cstheme="minorHAnsi"/>
                <w:sz w:val="28"/>
                <w:szCs w:val="28"/>
              </w:rPr>
            </w:pPr>
            <w:hyperlink w:anchor="lesson5" w:history="1">
              <w:r w:rsidR="00E71191" w:rsidRPr="00820926">
                <w:rPr>
                  <w:rStyle w:val="Hyperlink"/>
                  <w:rFonts w:cstheme="minorHAnsi"/>
                  <w:sz w:val="28"/>
                  <w:szCs w:val="28"/>
                </w:rPr>
                <w:t>Lesson 5</w:t>
              </w:r>
            </w:hyperlink>
          </w:p>
        </w:tc>
        <w:tc>
          <w:tcPr>
            <w:tcW w:w="6390" w:type="dxa"/>
            <w:vAlign w:val="bottom"/>
          </w:tcPr>
          <w:p w:rsidR="00E71191" w:rsidRPr="006C62A7" w:rsidRDefault="00A413CF" w:rsidP="00E71191">
            <w:pPr>
              <w:rPr>
                <w:rFonts w:cstheme="minorHAnsi"/>
                <w:sz w:val="28"/>
                <w:szCs w:val="28"/>
              </w:rPr>
            </w:pPr>
            <w:r w:rsidRPr="006C62A7">
              <w:rPr>
                <w:rFonts w:cstheme="minorHAnsi"/>
                <w:sz w:val="28"/>
                <w:szCs w:val="28"/>
              </w:rPr>
              <w:t>Readers get to know their characters by collecting evidence about the things the characters do and say.</w:t>
            </w:r>
          </w:p>
        </w:tc>
        <w:tc>
          <w:tcPr>
            <w:tcW w:w="1800" w:type="dxa"/>
            <w:vAlign w:val="bottom"/>
          </w:tcPr>
          <w:p w:rsidR="00E71191" w:rsidRPr="00216F6D" w:rsidRDefault="001B2F64" w:rsidP="001B2F64">
            <w:pPr>
              <w:jc w:val="center"/>
              <w:rPr>
                <w:rFonts w:cstheme="minorHAnsi"/>
                <w:sz w:val="28"/>
                <w:szCs w:val="28"/>
              </w:rPr>
            </w:pPr>
            <w:r>
              <w:rPr>
                <w:rFonts w:cstheme="minorHAnsi"/>
                <w:sz w:val="28"/>
                <w:szCs w:val="28"/>
              </w:rPr>
              <w:t>17</w:t>
            </w:r>
          </w:p>
        </w:tc>
      </w:tr>
      <w:tr w:rsidR="00E71191" w:rsidRPr="00216F6D" w:rsidTr="001B2F64">
        <w:tc>
          <w:tcPr>
            <w:tcW w:w="1548" w:type="dxa"/>
          </w:tcPr>
          <w:p w:rsidR="00E71191" w:rsidRPr="00216F6D" w:rsidRDefault="001B143C" w:rsidP="004F6F93">
            <w:pPr>
              <w:rPr>
                <w:rFonts w:cstheme="minorHAnsi"/>
                <w:sz w:val="28"/>
                <w:szCs w:val="28"/>
              </w:rPr>
            </w:pPr>
            <w:hyperlink w:anchor="lesson6" w:history="1">
              <w:r w:rsidR="00E71191" w:rsidRPr="00820926">
                <w:rPr>
                  <w:rStyle w:val="Hyperlink"/>
                  <w:rFonts w:cstheme="minorHAnsi"/>
                  <w:sz w:val="28"/>
                  <w:szCs w:val="28"/>
                </w:rPr>
                <w:t>Lesson 6</w:t>
              </w:r>
            </w:hyperlink>
          </w:p>
        </w:tc>
        <w:tc>
          <w:tcPr>
            <w:tcW w:w="6390" w:type="dxa"/>
            <w:vAlign w:val="bottom"/>
          </w:tcPr>
          <w:p w:rsidR="00E71191" w:rsidRPr="006C62A7" w:rsidRDefault="00A413CF" w:rsidP="006C62A7">
            <w:pPr>
              <w:rPr>
                <w:rFonts w:eastAsia="Comic Sans MS" w:cstheme="minorHAnsi"/>
                <w:bCs/>
                <w:sz w:val="28"/>
                <w:szCs w:val="28"/>
              </w:rPr>
            </w:pPr>
            <w:r w:rsidRPr="006C62A7">
              <w:rPr>
                <w:rFonts w:eastAsia="Comic Sans MS" w:cstheme="minorHAnsi"/>
                <w:bCs/>
                <w:sz w:val="28"/>
                <w:szCs w:val="28"/>
              </w:rPr>
              <w:t>Readers think about what characters do by</w:t>
            </w:r>
            <w:ins w:id="1" w:author="Alisha Lopez" w:date="2013-06-18T12:29:00Z">
              <w:r w:rsidR="00007D53" w:rsidRPr="006C62A7">
                <w:rPr>
                  <w:rFonts w:eastAsia="Comic Sans MS" w:cstheme="minorHAnsi"/>
                  <w:bCs/>
                  <w:sz w:val="28"/>
                  <w:szCs w:val="28"/>
                </w:rPr>
                <w:t xml:space="preserve"> </w:t>
              </w:r>
            </w:ins>
            <w:del w:id="2" w:author="Alisha Lopez" w:date="2013-06-18T12:29:00Z">
              <w:r w:rsidRPr="006C62A7" w:rsidDel="00007D53">
                <w:rPr>
                  <w:rFonts w:eastAsia="Comic Sans MS" w:cstheme="minorHAnsi"/>
                  <w:bCs/>
                  <w:sz w:val="28"/>
                  <w:szCs w:val="28"/>
                </w:rPr>
                <w:delText xml:space="preserve"> </w:delText>
              </w:r>
            </w:del>
            <w:r w:rsidRPr="006C62A7">
              <w:rPr>
                <w:rFonts w:eastAsia="Comic Sans MS" w:cstheme="minorHAnsi"/>
                <w:bCs/>
                <w:sz w:val="28"/>
                <w:szCs w:val="28"/>
              </w:rPr>
              <w:t>figuring out the characters likes &amp; dislikes</w:t>
            </w:r>
            <w:r w:rsidR="006C62A7">
              <w:rPr>
                <w:rFonts w:eastAsia="Comic Sans MS" w:cstheme="minorHAnsi"/>
                <w:bCs/>
                <w:sz w:val="28"/>
                <w:szCs w:val="28"/>
              </w:rPr>
              <w:t>.</w:t>
            </w:r>
          </w:p>
        </w:tc>
        <w:tc>
          <w:tcPr>
            <w:tcW w:w="1800" w:type="dxa"/>
            <w:vAlign w:val="bottom"/>
          </w:tcPr>
          <w:p w:rsidR="00E71191" w:rsidRPr="00216F6D" w:rsidRDefault="001B2F64" w:rsidP="001B2F64">
            <w:pPr>
              <w:jc w:val="center"/>
              <w:rPr>
                <w:rFonts w:cstheme="minorHAnsi"/>
                <w:sz w:val="28"/>
                <w:szCs w:val="28"/>
              </w:rPr>
            </w:pPr>
            <w:r>
              <w:rPr>
                <w:rFonts w:cstheme="minorHAnsi"/>
                <w:sz w:val="28"/>
                <w:szCs w:val="28"/>
              </w:rPr>
              <w:t>18-19</w:t>
            </w:r>
          </w:p>
        </w:tc>
      </w:tr>
      <w:tr w:rsidR="00E71191" w:rsidRPr="00216F6D" w:rsidTr="001B2F64">
        <w:tc>
          <w:tcPr>
            <w:tcW w:w="1548" w:type="dxa"/>
          </w:tcPr>
          <w:p w:rsidR="00E71191" w:rsidRPr="00216F6D" w:rsidRDefault="001B143C" w:rsidP="004F6F93">
            <w:pPr>
              <w:rPr>
                <w:rFonts w:cstheme="minorHAnsi"/>
                <w:sz w:val="28"/>
                <w:szCs w:val="28"/>
              </w:rPr>
            </w:pPr>
            <w:hyperlink w:anchor="lesson7" w:history="1">
              <w:r w:rsidR="00E71191" w:rsidRPr="00820926">
                <w:rPr>
                  <w:rStyle w:val="Hyperlink"/>
                  <w:rFonts w:cstheme="minorHAnsi"/>
                  <w:sz w:val="28"/>
                  <w:szCs w:val="28"/>
                </w:rPr>
                <w:t>Lesson 7</w:t>
              </w:r>
            </w:hyperlink>
          </w:p>
        </w:tc>
        <w:tc>
          <w:tcPr>
            <w:tcW w:w="6390" w:type="dxa"/>
            <w:vAlign w:val="bottom"/>
          </w:tcPr>
          <w:p w:rsidR="00E71191" w:rsidRPr="006C62A7" w:rsidDel="007F1EDA" w:rsidRDefault="00E71191" w:rsidP="00EC0AAD">
            <w:pPr>
              <w:rPr>
                <w:del w:id="3" w:author="Alisha Lopez" w:date="2013-06-18T12:46:00Z"/>
                <w:rFonts w:eastAsia="Times New Roman" w:cstheme="minorHAnsi"/>
                <w:iCs/>
                <w:color w:val="000000"/>
                <w:sz w:val="28"/>
                <w:szCs w:val="28"/>
              </w:rPr>
            </w:pPr>
          </w:p>
          <w:p w:rsidR="00A413CF" w:rsidRPr="006C62A7" w:rsidRDefault="00A413CF" w:rsidP="00EC0AAD">
            <w:pPr>
              <w:rPr>
                <w:rFonts w:cstheme="minorHAnsi"/>
                <w:sz w:val="28"/>
                <w:szCs w:val="28"/>
              </w:rPr>
            </w:pPr>
            <w:r w:rsidRPr="006C62A7">
              <w:rPr>
                <w:rFonts w:eastAsia="Times New Roman" w:cstheme="minorHAnsi"/>
                <w:iCs/>
                <w:color w:val="000000"/>
                <w:sz w:val="28"/>
                <w:szCs w:val="28"/>
              </w:rPr>
              <w:t>Readers discover how the characters are feeling by using the characters’ words</w:t>
            </w:r>
          </w:p>
        </w:tc>
        <w:tc>
          <w:tcPr>
            <w:tcW w:w="1800" w:type="dxa"/>
            <w:vAlign w:val="bottom"/>
          </w:tcPr>
          <w:p w:rsidR="00E71191" w:rsidRPr="00216F6D" w:rsidRDefault="001B2F64" w:rsidP="001B2F64">
            <w:pPr>
              <w:jc w:val="center"/>
              <w:rPr>
                <w:rFonts w:cstheme="minorHAnsi"/>
                <w:sz w:val="28"/>
                <w:szCs w:val="28"/>
              </w:rPr>
            </w:pPr>
            <w:r>
              <w:rPr>
                <w:rFonts w:cstheme="minorHAnsi"/>
                <w:sz w:val="28"/>
                <w:szCs w:val="28"/>
              </w:rPr>
              <w:t>20-21</w:t>
            </w:r>
          </w:p>
        </w:tc>
      </w:tr>
      <w:tr w:rsidR="00E71191" w:rsidRPr="00216F6D" w:rsidTr="001B2F64">
        <w:tc>
          <w:tcPr>
            <w:tcW w:w="1548" w:type="dxa"/>
          </w:tcPr>
          <w:p w:rsidR="00E71191" w:rsidRPr="00216F6D" w:rsidRDefault="001B143C" w:rsidP="004F6F93">
            <w:pPr>
              <w:rPr>
                <w:rFonts w:cstheme="minorHAnsi"/>
                <w:sz w:val="28"/>
                <w:szCs w:val="28"/>
              </w:rPr>
            </w:pPr>
            <w:hyperlink w:anchor="lesson8" w:history="1">
              <w:r w:rsidR="00E71191" w:rsidRPr="00820926">
                <w:rPr>
                  <w:rStyle w:val="Hyperlink"/>
                  <w:rFonts w:cstheme="minorHAnsi"/>
                  <w:sz w:val="28"/>
                  <w:szCs w:val="28"/>
                </w:rPr>
                <w:t>Lesson 8</w:t>
              </w:r>
            </w:hyperlink>
          </w:p>
        </w:tc>
        <w:tc>
          <w:tcPr>
            <w:tcW w:w="6390" w:type="dxa"/>
            <w:vAlign w:val="bottom"/>
          </w:tcPr>
          <w:p w:rsidR="00A413CF" w:rsidRPr="006C62A7" w:rsidRDefault="00A413CF" w:rsidP="007F16A4">
            <w:pPr>
              <w:rPr>
                <w:rFonts w:cstheme="minorHAnsi"/>
                <w:sz w:val="28"/>
                <w:szCs w:val="28"/>
              </w:rPr>
            </w:pPr>
            <w:r w:rsidRPr="006C62A7">
              <w:rPr>
                <w:rFonts w:eastAsia="Times New Roman" w:cstheme="minorHAnsi"/>
                <w:iCs/>
                <w:color w:val="000000"/>
                <w:sz w:val="28"/>
                <w:szCs w:val="28"/>
              </w:rPr>
              <w:t>Readers learn about the character’s feelings by using the pictures and words in the book</w:t>
            </w:r>
          </w:p>
        </w:tc>
        <w:tc>
          <w:tcPr>
            <w:tcW w:w="1800" w:type="dxa"/>
            <w:vAlign w:val="bottom"/>
          </w:tcPr>
          <w:p w:rsidR="00E71191" w:rsidRPr="00216F6D" w:rsidRDefault="001B2F64" w:rsidP="001B2F64">
            <w:pPr>
              <w:jc w:val="center"/>
              <w:rPr>
                <w:rFonts w:cstheme="minorHAnsi"/>
                <w:sz w:val="28"/>
                <w:szCs w:val="28"/>
              </w:rPr>
            </w:pPr>
            <w:r>
              <w:rPr>
                <w:rFonts w:cstheme="minorHAnsi"/>
                <w:sz w:val="28"/>
                <w:szCs w:val="28"/>
              </w:rPr>
              <w:t>22-23</w:t>
            </w:r>
          </w:p>
        </w:tc>
      </w:tr>
      <w:tr w:rsidR="00E71191" w:rsidRPr="00216F6D" w:rsidTr="001B2F64">
        <w:tc>
          <w:tcPr>
            <w:tcW w:w="1548" w:type="dxa"/>
          </w:tcPr>
          <w:p w:rsidR="00E71191" w:rsidRPr="00216F6D" w:rsidRDefault="001B143C" w:rsidP="004F6F93">
            <w:pPr>
              <w:rPr>
                <w:rFonts w:cstheme="minorHAnsi"/>
                <w:sz w:val="28"/>
                <w:szCs w:val="28"/>
              </w:rPr>
            </w:pPr>
            <w:hyperlink w:anchor="lesson9" w:history="1">
              <w:r w:rsidR="00E71191" w:rsidRPr="00820926">
                <w:rPr>
                  <w:rStyle w:val="Hyperlink"/>
                  <w:rFonts w:cstheme="minorHAnsi"/>
                  <w:sz w:val="28"/>
                  <w:szCs w:val="28"/>
                </w:rPr>
                <w:t>Lesson 9</w:t>
              </w:r>
            </w:hyperlink>
          </w:p>
        </w:tc>
        <w:tc>
          <w:tcPr>
            <w:tcW w:w="6390" w:type="dxa"/>
            <w:vAlign w:val="bottom"/>
          </w:tcPr>
          <w:p w:rsidR="00A413CF" w:rsidRPr="006C62A7" w:rsidRDefault="00A413CF" w:rsidP="007F16A4">
            <w:pPr>
              <w:rPr>
                <w:rFonts w:cstheme="minorHAnsi"/>
                <w:sz w:val="28"/>
                <w:szCs w:val="28"/>
              </w:rPr>
            </w:pPr>
            <w:r w:rsidRPr="006C62A7">
              <w:rPr>
                <w:rFonts w:cstheme="minorHAnsi"/>
                <w:sz w:val="28"/>
                <w:szCs w:val="28"/>
              </w:rPr>
              <w:t>Readers learn more about the characters by imagining what the character is thinking.</w:t>
            </w:r>
          </w:p>
        </w:tc>
        <w:tc>
          <w:tcPr>
            <w:tcW w:w="1800" w:type="dxa"/>
            <w:vAlign w:val="bottom"/>
          </w:tcPr>
          <w:p w:rsidR="00E71191" w:rsidRPr="00216F6D" w:rsidRDefault="001B2F64" w:rsidP="001B2F64">
            <w:pPr>
              <w:jc w:val="center"/>
              <w:rPr>
                <w:rFonts w:cstheme="minorHAnsi"/>
                <w:sz w:val="28"/>
                <w:szCs w:val="28"/>
              </w:rPr>
            </w:pPr>
            <w:r>
              <w:rPr>
                <w:rFonts w:cstheme="minorHAnsi"/>
                <w:sz w:val="28"/>
                <w:szCs w:val="28"/>
              </w:rPr>
              <w:t>24</w:t>
            </w:r>
          </w:p>
        </w:tc>
      </w:tr>
      <w:tr w:rsidR="00E71191" w:rsidRPr="00216F6D" w:rsidTr="001B2F64">
        <w:tc>
          <w:tcPr>
            <w:tcW w:w="1548" w:type="dxa"/>
          </w:tcPr>
          <w:p w:rsidR="00E71191" w:rsidRPr="00216F6D" w:rsidRDefault="001B143C" w:rsidP="004F6F93">
            <w:pPr>
              <w:rPr>
                <w:rFonts w:cstheme="minorHAnsi"/>
                <w:sz w:val="28"/>
                <w:szCs w:val="28"/>
              </w:rPr>
            </w:pPr>
            <w:hyperlink w:anchor="lesson10" w:history="1">
              <w:r w:rsidR="00E71191" w:rsidRPr="00820926">
                <w:rPr>
                  <w:rStyle w:val="Hyperlink"/>
                  <w:rFonts w:cstheme="minorHAnsi"/>
                  <w:sz w:val="28"/>
                  <w:szCs w:val="28"/>
                </w:rPr>
                <w:t>Lesson 10</w:t>
              </w:r>
            </w:hyperlink>
          </w:p>
        </w:tc>
        <w:tc>
          <w:tcPr>
            <w:tcW w:w="6390" w:type="dxa"/>
            <w:vAlign w:val="bottom"/>
          </w:tcPr>
          <w:p w:rsidR="00E71191" w:rsidRPr="006C62A7" w:rsidRDefault="00A413CF" w:rsidP="00E71191">
            <w:pPr>
              <w:rPr>
                <w:rFonts w:cstheme="minorHAnsi"/>
                <w:sz w:val="28"/>
                <w:szCs w:val="28"/>
              </w:rPr>
            </w:pPr>
            <w:r w:rsidRPr="006C62A7">
              <w:rPr>
                <w:rFonts w:cstheme="minorHAnsi"/>
                <w:sz w:val="28"/>
                <w:szCs w:val="28"/>
              </w:rPr>
              <w:t>Readers understand the characters by making connections about how the characters are similar to or different from the reader.</w:t>
            </w:r>
          </w:p>
        </w:tc>
        <w:tc>
          <w:tcPr>
            <w:tcW w:w="1800" w:type="dxa"/>
            <w:vAlign w:val="bottom"/>
          </w:tcPr>
          <w:p w:rsidR="0043636A" w:rsidRPr="00216F6D" w:rsidRDefault="001B2F64" w:rsidP="001B2F64">
            <w:pPr>
              <w:jc w:val="center"/>
              <w:rPr>
                <w:rFonts w:cstheme="minorHAnsi"/>
                <w:sz w:val="28"/>
                <w:szCs w:val="28"/>
              </w:rPr>
            </w:pPr>
            <w:r>
              <w:rPr>
                <w:rFonts w:cstheme="minorHAnsi"/>
                <w:sz w:val="28"/>
                <w:szCs w:val="28"/>
              </w:rPr>
              <w:t>25</w:t>
            </w:r>
          </w:p>
        </w:tc>
      </w:tr>
      <w:tr w:rsidR="0043636A" w:rsidRPr="00216F6D" w:rsidTr="001B2F64">
        <w:tc>
          <w:tcPr>
            <w:tcW w:w="1548" w:type="dxa"/>
          </w:tcPr>
          <w:p w:rsidR="0043636A" w:rsidRPr="00216F6D" w:rsidRDefault="001B143C" w:rsidP="004F6F93">
            <w:pPr>
              <w:rPr>
                <w:rFonts w:cstheme="minorHAnsi"/>
                <w:sz w:val="28"/>
                <w:szCs w:val="28"/>
              </w:rPr>
            </w:pPr>
            <w:hyperlink w:anchor="lesson11" w:history="1">
              <w:r w:rsidR="0043636A" w:rsidRPr="00820926">
                <w:rPr>
                  <w:rStyle w:val="Hyperlink"/>
                  <w:rFonts w:cstheme="minorHAnsi"/>
                  <w:sz w:val="28"/>
                  <w:szCs w:val="28"/>
                </w:rPr>
                <w:t>Lesson 11</w:t>
              </w:r>
            </w:hyperlink>
          </w:p>
        </w:tc>
        <w:tc>
          <w:tcPr>
            <w:tcW w:w="6390" w:type="dxa"/>
            <w:vAlign w:val="bottom"/>
          </w:tcPr>
          <w:p w:rsidR="0043636A" w:rsidRPr="006C62A7" w:rsidRDefault="00A413CF" w:rsidP="00A413CF">
            <w:pPr>
              <w:rPr>
                <w:rFonts w:ascii="Calibri" w:eastAsia="Comic Sans MS" w:hAnsi="Calibri" w:cs="Calibri"/>
                <w:sz w:val="28"/>
                <w:szCs w:val="28"/>
              </w:rPr>
            </w:pPr>
            <w:r w:rsidRPr="006C62A7">
              <w:rPr>
                <w:rFonts w:cstheme="minorHAnsi"/>
                <w:sz w:val="28"/>
                <w:szCs w:val="28"/>
              </w:rPr>
              <w:t>Readers get to know the characters by using all the fix-up strategies to figure out the tricky words</w:t>
            </w:r>
          </w:p>
        </w:tc>
        <w:tc>
          <w:tcPr>
            <w:tcW w:w="1800" w:type="dxa"/>
            <w:vAlign w:val="bottom"/>
          </w:tcPr>
          <w:p w:rsidR="0043636A" w:rsidRPr="00216F6D" w:rsidRDefault="001B2F64" w:rsidP="001B2F64">
            <w:pPr>
              <w:jc w:val="center"/>
              <w:rPr>
                <w:rFonts w:cstheme="minorHAnsi"/>
                <w:sz w:val="28"/>
                <w:szCs w:val="28"/>
              </w:rPr>
            </w:pPr>
            <w:r>
              <w:rPr>
                <w:rFonts w:cstheme="minorHAnsi"/>
                <w:sz w:val="28"/>
                <w:szCs w:val="28"/>
              </w:rPr>
              <w:t>26-27</w:t>
            </w:r>
          </w:p>
        </w:tc>
      </w:tr>
      <w:tr w:rsidR="0043636A" w:rsidRPr="00216F6D" w:rsidTr="001B2F64">
        <w:tc>
          <w:tcPr>
            <w:tcW w:w="1548" w:type="dxa"/>
          </w:tcPr>
          <w:p w:rsidR="0043636A" w:rsidRDefault="001B143C" w:rsidP="004F6F93">
            <w:pPr>
              <w:rPr>
                <w:rFonts w:cstheme="minorHAnsi"/>
                <w:sz w:val="28"/>
                <w:szCs w:val="28"/>
              </w:rPr>
            </w:pPr>
            <w:hyperlink w:anchor="lesson12" w:history="1">
              <w:r w:rsidR="0043636A" w:rsidRPr="00820926">
                <w:rPr>
                  <w:rStyle w:val="Hyperlink"/>
                  <w:rFonts w:cstheme="minorHAnsi"/>
                  <w:sz w:val="28"/>
                  <w:szCs w:val="28"/>
                </w:rPr>
                <w:t>Lesson 12</w:t>
              </w:r>
            </w:hyperlink>
          </w:p>
        </w:tc>
        <w:tc>
          <w:tcPr>
            <w:tcW w:w="6390" w:type="dxa"/>
            <w:vAlign w:val="bottom"/>
          </w:tcPr>
          <w:p w:rsidR="0043636A" w:rsidRPr="006C62A7" w:rsidRDefault="00A413CF" w:rsidP="00E71191">
            <w:pPr>
              <w:rPr>
                <w:rFonts w:ascii="Calibri" w:eastAsia="Comic Sans MS" w:hAnsi="Calibri" w:cs="Calibri"/>
                <w:sz w:val="28"/>
                <w:szCs w:val="28"/>
              </w:rPr>
            </w:pPr>
            <w:r w:rsidRPr="006C62A7">
              <w:rPr>
                <w:rFonts w:cstheme="minorHAnsi"/>
                <w:sz w:val="28"/>
                <w:szCs w:val="28"/>
              </w:rPr>
              <w:t xml:space="preserve">Readers get to know the characters by rereading and paying attention to everything that has  happened  to </w:t>
            </w:r>
            <w:r w:rsidRPr="006C62A7">
              <w:rPr>
                <w:rFonts w:cstheme="minorHAnsi"/>
                <w:sz w:val="28"/>
                <w:szCs w:val="28"/>
              </w:rPr>
              <w:lastRenderedPageBreak/>
              <w:t>the character throughout the book</w:t>
            </w:r>
          </w:p>
        </w:tc>
        <w:tc>
          <w:tcPr>
            <w:tcW w:w="1800" w:type="dxa"/>
            <w:vAlign w:val="bottom"/>
          </w:tcPr>
          <w:p w:rsidR="0043636A" w:rsidRPr="00216F6D" w:rsidRDefault="001B2F64" w:rsidP="001B2F64">
            <w:pPr>
              <w:jc w:val="center"/>
              <w:rPr>
                <w:rFonts w:cstheme="minorHAnsi"/>
                <w:sz w:val="28"/>
                <w:szCs w:val="28"/>
              </w:rPr>
            </w:pPr>
            <w:r>
              <w:rPr>
                <w:rFonts w:cstheme="minorHAnsi"/>
                <w:sz w:val="28"/>
                <w:szCs w:val="28"/>
              </w:rPr>
              <w:lastRenderedPageBreak/>
              <w:t>28-29</w:t>
            </w:r>
          </w:p>
        </w:tc>
      </w:tr>
      <w:tr w:rsidR="0043636A" w:rsidRPr="001B2F64" w:rsidTr="001B2F64">
        <w:tc>
          <w:tcPr>
            <w:tcW w:w="1548" w:type="dxa"/>
          </w:tcPr>
          <w:p w:rsidR="0043636A" w:rsidRDefault="001B143C" w:rsidP="004F6F93">
            <w:pPr>
              <w:rPr>
                <w:rFonts w:cstheme="minorHAnsi"/>
                <w:sz w:val="28"/>
                <w:szCs w:val="28"/>
              </w:rPr>
            </w:pPr>
            <w:hyperlink w:anchor="lesson13" w:history="1">
              <w:r w:rsidR="0043636A" w:rsidRPr="00820926">
                <w:rPr>
                  <w:rStyle w:val="Hyperlink"/>
                  <w:rFonts w:cstheme="minorHAnsi"/>
                  <w:sz w:val="28"/>
                  <w:szCs w:val="28"/>
                </w:rPr>
                <w:t>Lesson 13</w:t>
              </w:r>
            </w:hyperlink>
          </w:p>
        </w:tc>
        <w:tc>
          <w:tcPr>
            <w:tcW w:w="6390" w:type="dxa"/>
            <w:vAlign w:val="bottom"/>
          </w:tcPr>
          <w:p w:rsidR="0043636A" w:rsidRPr="006C62A7" w:rsidRDefault="00BD77F3" w:rsidP="006C62A7">
            <w:pPr>
              <w:rPr>
                <w:rFonts w:cstheme="minorHAnsi"/>
                <w:color w:val="000000"/>
                <w:sz w:val="28"/>
                <w:szCs w:val="28"/>
                <w:rPrChange w:id="4" w:author="Imelda Amaya-Ascencio" w:date="2013-06-18T11:12:00Z">
                  <w:rPr>
                    <w:rFonts w:ascii="Calibri" w:eastAsia="Comic Sans MS" w:hAnsi="Calibri" w:cs="Calibri"/>
                    <w:sz w:val="22"/>
                    <w:szCs w:val="22"/>
                    <w:lang w:val="es-MX"/>
                  </w:rPr>
                </w:rPrChange>
              </w:rPr>
            </w:pPr>
            <w:r w:rsidRPr="006C62A7">
              <w:rPr>
                <w:rFonts w:eastAsia="Comic Sans MS" w:cstheme="minorHAnsi"/>
                <w:iCs/>
                <w:sz w:val="28"/>
                <w:szCs w:val="28"/>
              </w:rPr>
              <w:t xml:space="preserve">Readers understand how character’s feelings change by looking at each part of the story  </w:t>
            </w:r>
          </w:p>
        </w:tc>
        <w:tc>
          <w:tcPr>
            <w:tcW w:w="1800" w:type="dxa"/>
            <w:vAlign w:val="bottom"/>
          </w:tcPr>
          <w:p w:rsidR="0043636A" w:rsidRPr="0043636A" w:rsidRDefault="001B2F64" w:rsidP="001B2F64">
            <w:pPr>
              <w:jc w:val="center"/>
              <w:rPr>
                <w:rFonts w:cstheme="minorHAnsi"/>
                <w:sz w:val="28"/>
                <w:szCs w:val="28"/>
                <w:lang w:val="es-MX"/>
              </w:rPr>
            </w:pPr>
            <w:r>
              <w:rPr>
                <w:rFonts w:cstheme="minorHAnsi"/>
                <w:sz w:val="28"/>
                <w:szCs w:val="28"/>
                <w:lang w:val="es-MX"/>
              </w:rPr>
              <w:t>30-31</w:t>
            </w:r>
          </w:p>
        </w:tc>
      </w:tr>
      <w:tr w:rsidR="0043636A" w:rsidRPr="00216F6D" w:rsidTr="001B2F64">
        <w:tc>
          <w:tcPr>
            <w:tcW w:w="1548" w:type="dxa"/>
          </w:tcPr>
          <w:p w:rsidR="0043636A" w:rsidRDefault="001B143C" w:rsidP="004F6F93">
            <w:pPr>
              <w:rPr>
                <w:rFonts w:cstheme="minorHAnsi"/>
                <w:sz w:val="28"/>
                <w:szCs w:val="28"/>
              </w:rPr>
            </w:pPr>
            <w:hyperlink w:anchor="lesson14" w:history="1">
              <w:r w:rsidR="0043636A" w:rsidRPr="00820926">
                <w:rPr>
                  <w:rStyle w:val="Hyperlink"/>
                  <w:rFonts w:cstheme="minorHAnsi"/>
                  <w:sz w:val="28"/>
                  <w:szCs w:val="28"/>
                </w:rPr>
                <w:t>Lesson 14</w:t>
              </w:r>
            </w:hyperlink>
          </w:p>
        </w:tc>
        <w:tc>
          <w:tcPr>
            <w:tcW w:w="6390" w:type="dxa"/>
            <w:vAlign w:val="bottom"/>
          </w:tcPr>
          <w:p w:rsidR="0043636A" w:rsidRPr="006C62A7" w:rsidRDefault="00BD77F3" w:rsidP="006C62A7">
            <w:pPr>
              <w:rPr>
                <w:rFonts w:ascii="Calibri" w:eastAsia="Comic Sans MS" w:hAnsi="Calibri" w:cs="Calibri"/>
                <w:sz w:val="28"/>
                <w:szCs w:val="28"/>
              </w:rPr>
            </w:pPr>
            <w:r w:rsidRPr="006C62A7">
              <w:rPr>
                <w:rFonts w:eastAsia="Comic Sans MS" w:cstheme="minorHAnsi"/>
                <w:iCs/>
                <w:sz w:val="28"/>
                <w:szCs w:val="28"/>
              </w:rPr>
              <w:t xml:space="preserve">Readers understand how character’s feelings change by making text-to-self connections </w:t>
            </w:r>
          </w:p>
        </w:tc>
        <w:tc>
          <w:tcPr>
            <w:tcW w:w="1800" w:type="dxa"/>
            <w:vAlign w:val="bottom"/>
          </w:tcPr>
          <w:p w:rsidR="0043636A" w:rsidRPr="00216F6D" w:rsidRDefault="001B2F64" w:rsidP="001B2F64">
            <w:pPr>
              <w:jc w:val="center"/>
              <w:rPr>
                <w:rFonts w:cstheme="minorHAnsi"/>
                <w:sz w:val="28"/>
                <w:szCs w:val="28"/>
              </w:rPr>
            </w:pPr>
            <w:r>
              <w:rPr>
                <w:rFonts w:cstheme="minorHAnsi"/>
                <w:sz w:val="28"/>
                <w:szCs w:val="28"/>
              </w:rPr>
              <w:t>32-33</w:t>
            </w:r>
          </w:p>
        </w:tc>
      </w:tr>
      <w:tr w:rsidR="0043636A" w:rsidRPr="00216F6D" w:rsidTr="001B2F64">
        <w:tc>
          <w:tcPr>
            <w:tcW w:w="1548" w:type="dxa"/>
          </w:tcPr>
          <w:p w:rsidR="0043636A" w:rsidRDefault="001B143C" w:rsidP="004F6F93">
            <w:pPr>
              <w:rPr>
                <w:rFonts w:cstheme="minorHAnsi"/>
                <w:sz w:val="28"/>
                <w:szCs w:val="28"/>
              </w:rPr>
            </w:pPr>
            <w:hyperlink w:anchor="lesson15" w:history="1">
              <w:r w:rsidR="0043636A" w:rsidRPr="00820926">
                <w:rPr>
                  <w:rStyle w:val="Hyperlink"/>
                  <w:rFonts w:cstheme="minorHAnsi"/>
                  <w:sz w:val="28"/>
                  <w:szCs w:val="28"/>
                </w:rPr>
                <w:t>Lesson 15</w:t>
              </w:r>
            </w:hyperlink>
          </w:p>
        </w:tc>
        <w:tc>
          <w:tcPr>
            <w:tcW w:w="6390" w:type="dxa"/>
            <w:vAlign w:val="bottom"/>
          </w:tcPr>
          <w:p w:rsidR="0043636A" w:rsidRPr="006C62A7" w:rsidRDefault="0043636A" w:rsidP="00E71191">
            <w:pPr>
              <w:rPr>
                <w:rFonts w:eastAsia="Comic Sans MS" w:cstheme="minorHAnsi"/>
                <w:iCs/>
                <w:sz w:val="28"/>
                <w:szCs w:val="28"/>
              </w:rPr>
            </w:pPr>
            <w:r w:rsidRPr="006C62A7">
              <w:rPr>
                <w:rFonts w:eastAsia="Comic Sans MS" w:cstheme="minorHAnsi"/>
                <w:iCs/>
                <w:sz w:val="28"/>
                <w:szCs w:val="28"/>
              </w:rPr>
              <w:t>Readers understand their character’s feelings by comparing them to charac</w:t>
            </w:r>
            <w:r w:rsidR="006C62A7" w:rsidRPr="006C62A7">
              <w:rPr>
                <w:rFonts w:eastAsia="Comic Sans MS" w:cstheme="minorHAnsi"/>
                <w:iCs/>
                <w:sz w:val="28"/>
                <w:szCs w:val="28"/>
              </w:rPr>
              <w:t xml:space="preserve">ters in other books  </w:t>
            </w:r>
          </w:p>
        </w:tc>
        <w:tc>
          <w:tcPr>
            <w:tcW w:w="1800" w:type="dxa"/>
            <w:vAlign w:val="bottom"/>
          </w:tcPr>
          <w:p w:rsidR="0043636A" w:rsidRPr="00216F6D" w:rsidRDefault="001B2F64" w:rsidP="001B2F64">
            <w:pPr>
              <w:jc w:val="center"/>
              <w:rPr>
                <w:rFonts w:cstheme="minorHAnsi"/>
                <w:sz w:val="28"/>
                <w:szCs w:val="28"/>
              </w:rPr>
            </w:pPr>
            <w:r>
              <w:rPr>
                <w:rFonts w:cstheme="minorHAnsi"/>
                <w:sz w:val="28"/>
                <w:szCs w:val="28"/>
              </w:rPr>
              <w:t>34-35</w:t>
            </w:r>
          </w:p>
        </w:tc>
      </w:tr>
      <w:tr w:rsidR="0043636A" w:rsidRPr="00216F6D" w:rsidTr="001B2F64">
        <w:tc>
          <w:tcPr>
            <w:tcW w:w="1548" w:type="dxa"/>
          </w:tcPr>
          <w:p w:rsidR="0043636A" w:rsidRDefault="001B143C" w:rsidP="004F6F93">
            <w:pPr>
              <w:rPr>
                <w:rFonts w:cstheme="minorHAnsi"/>
                <w:sz w:val="28"/>
                <w:szCs w:val="28"/>
              </w:rPr>
            </w:pPr>
            <w:hyperlink w:anchor="lesson16" w:history="1">
              <w:r w:rsidR="0043636A" w:rsidRPr="00820926">
                <w:rPr>
                  <w:rStyle w:val="Hyperlink"/>
                  <w:rFonts w:cstheme="minorHAnsi"/>
                  <w:sz w:val="28"/>
                  <w:szCs w:val="28"/>
                </w:rPr>
                <w:t>Lesson 16</w:t>
              </w:r>
            </w:hyperlink>
          </w:p>
        </w:tc>
        <w:tc>
          <w:tcPr>
            <w:tcW w:w="6390" w:type="dxa"/>
            <w:vAlign w:val="bottom"/>
          </w:tcPr>
          <w:p w:rsidR="0043636A" w:rsidRPr="006C62A7" w:rsidRDefault="00BD77F3" w:rsidP="00E71191">
            <w:pPr>
              <w:rPr>
                <w:rFonts w:cstheme="minorHAnsi"/>
                <w:sz w:val="28"/>
                <w:szCs w:val="28"/>
              </w:rPr>
            </w:pPr>
            <w:r w:rsidRPr="006C62A7">
              <w:rPr>
                <w:rFonts w:cstheme="minorHAnsi"/>
                <w:sz w:val="28"/>
                <w:szCs w:val="28"/>
              </w:rPr>
              <w:t>Readers understand the characters’ feelings by thinking about the lessons that</w:t>
            </w:r>
            <w:r w:rsidR="006C62A7" w:rsidRPr="006C62A7">
              <w:rPr>
                <w:rFonts w:cstheme="minorHAnsi"/>
                <w:sz w:val="28"/>
                <w:szCs w:val="28"/>
              </w:rPr>
              <w:t xml:space="preserve"> the characters learned </w:t>
            </w:r>
          </w:p>
        </w:tc>
        <w:tc>
          <w:tcPr>
            <w:tcW w:w="1800" w:type="dxa"/>
            <w:vAlign w:val="bottom"/>
          </w:tcPr>
          <w:p w:rsidR="0043636A" w:rsidRPr="00216F6D" w:rsidRDefault="001B2F64" w:rsidP="001B2F64">
            <w:pPr>
              <w:jc w:val="center"/>
              <w:rPr>
                <w:rFonts w:cstheme="minorHAnsi"/>
                <w:sz w:val="28"/>
                <w:szCs w:val="28"/>
              </w:rPr>
            </w:pPr>
            <w:r>
              <w:rPr>
                <w:rFonts w:cstheme="minorHAnsi"/>
                <w:sz w:val="28"/>
                <w:szCs w:val="28"/>
              </w:rPr>
              <w:t>36-37</w:t>
            </w:r>
          </w:p>
        </w:tc>
      </w:tr>
      <w:tr w:rsidR="0043636A" w:rsidRPr="00216F6D" w:rsidTr="001B2F64">
        <w:tc>
          <w:tcPr>
            <w:tcW w:w="1548" w:type="dxa"/>
          </w:tcPr>
          <w:p w:rsidR="0043636A" w:rsidRDefault="001B143C" w:rsidP="004F6F93">
            <w:pPr>
              <w:rPr>
                <w:rFonts w:cstheme="minorHAnsi"/>
                <w:sz w:val="28"/>
                <w:szCs w:val="28"/>
              </w:rPr>
            </w:pPr>
            <w:hyperlink w:anchor="lesson17" w:history="1">
              <w:r w:rsidR="0043636A" w:rsidRPr="00820926">
                <w:rPr>
                  <w:rStyle w:val="Hyperlink"/>
                  <w:rFonts w:cstheme="minorHAnsi"/>
                  <w:sz w:val="28"/>
                  <w:szCs w:val="28"/>
                </w:rPr>
                <w:t>Lesson 17</w:t>
              </w:r>
            </w:hyperlink>
          </w:p>
        </w:tc>
        <w:tc>
          <w:tcPr>
            <w:tcW w:w="6390" w:type="dxa"/>
            <w:vAlign w:val="bottom"/>
          </w:tcPr>
          <w:p w:rsidR="0043636A" w:rsidRPr="006C62A7" w:rsidRDefault="0043636A" w:rsidP="00A413CF">
            <w:pPr>
              <w:rPr>
                <w:rFonts w:eastAsia="Comic Sans MS" w:cstheme="minorHAnsi"/>
                <w:iCs/>
                <w:sz w:val="28"/>
                <w:szCs w:val="28"/>
              </w:rPr>
            </w:pPr>
            <w:r w:rsidRPr="006C62A7">
              <w:rPr>
                <w:rFonts w:eastAsia="Comic Sans MS" w:cstheme="minorHAnsi"/>
                <w:iCs/>
                <w:sz w:val="28"/>
                <w:szCs w:val="28"/>
              </w:rPr>
              <w:t xml:space="preserve">Readers can prove their ideas by showing where the ideas can be </w:t>
            </w:r>
            <w:r w:rsidR="006C62A7" w:rsidRPr="006C62A7">
              <w:rPr>
                <w:rFonts w:eastAsia="Comic Sans MS" w:cstheme="minorHAnsi"/>
                <w:iCs/>
                <w:sz w:val="28"/>
                <w:szCs w:val="28"/>
              </w:rPr>
              <w:t xml:space="preserve">found in the story </w:t>
            </w:r>
          </w:p>
        </w:tc>
        <w:tc>
          <w:tcPr>
            <w:tcW w:w="1800" w:type="dxa"/>
            <w:vAlign w:val="bottom"/>
          </w:tcPr>
          <w:p w:rsidR="0043636A" w:rsidRPr="00216F6D" w:rsidRDefault="001B2F64" w:rsidP="001B2F64">
            <w:pPr>
              <w:jc w:val="center"/>
              <w:rPr>
                <w:rFonts w:cstheme="minorHAnsi"/>
                <w:sz w:val="28"/>
                <w:szCs w:val="28"/>
              </w:rPr>
            </w:pPr>
            <w:r>
              <w:rPr>
                <w:rFonts w:cstheme="minorHAnsi"/>
                <w:sz w:val="28"/>
                <w:szCs w:val="28"/>
              </w:rPr>
              <w:t>38-39</w:t>
            </w:r>
          </w:p>
        </w:tc>
      </w:tr>
    </w:tbl>
    <w:p w:rsidR="004F6F93" w:rsidRDefault="004F6F93" w:rsidP="004F6F93">
      <w:pPr>
        <w:rPr>
          <w:rFonts w:cstheme="minorHAnsi"/>
        </w:rPr>
      </w:pPr>
      <w:bookmarkStart w:id="5" w:name="goalsandstandards"/>
      <w:bookmarkEnd w:id="5"/>
    </w:p>
    <w:p w:rsidR="008A22C6" w:rsidRDefault="008A22C6" w:rsidP="004F6F93">
      <w:pPr>
        <w:rPr>
          <w:rFonts w:cstheme="minorHAnsi"/>
        </w:rPr>
      </w:pPr>
    </w:p>
    <w:p w:rsidR="008A22C6" w:rsidRDefault="008A22C6" w:rsidP="004F6F93">
      <w:pPr>
        <w:rPr>
          <w:rFonts w:cstheme="minorHAnsi"/>
        </w:rPr>
      </w:pPr>
    </w:p>
    <w:p w:rsidR="008A22C6" w:rsidRDefault="008A22C6" w:rsidP="004F6F93">
      <w:pPr>
        <w:rPr>
          <w:rFonts w:cstheme="minorHAnsi"/>
        </w:rPr>
      </w:pPr>
    </w:p>
    <w:p w:rsidR="008A22C6" w:rsidRDefault="008A22C6" w:rsidP="004F6F93">
      <w:pPr>
        <w:rPr>
          <w:rFonts w:cstheme="minorHAnsi"/>
        </w:rPr>
      </w:pPr>
    </w:p>
    <w:p w:rsidR="008A22C6" w:rsidRDefault="008A22C6" w:rsidP="004F6F93">
      <w:pPr>
        <w:rPr>
          <w:rFonts w:cstheme="minorHAnsi"/>
        </w:rPr>
      </w:pPr>
    </w:p>
    <w:p w:rsidR="008A22C6" w:rsidRDefault="008A22C6" w:rsidP="004F6F93">
      <w:pPr>
        <w:rPr>
          <w:rFonts w:cstheme="minorHAnsi"/>
        </w:rPr>
      </w:pPr>
    </w:p>
    <w:p w:rsidR="008A22C6" w:rsidRDefault="008A22C6" w:rsidP="004F6F93">
      <w:pPr>
        <w:rPr>
          <w:rFonts w:cstheme="minorHAnsi"/>
        </w:rPr>
      </w:pPr>
    </w:p>
    <w:p w:rsidR="008A22C6" w:rsidRDefault="008A22C6" w:rsidP="004F6F93">
      <w:pPr>
        <w:rPr>
          <w:rFonts w:cstheme="minorHAnsi"/>
        </w:rPr>
      </w:pPr>
    </w:p>
    <w:p w:rsidR="008A22C6" w:rsidRDefault="008A22C6" w:rsidP="004F6F93">
      <w:pPr>
        <w:rPr>
          <w:rFonts w:cstheme="minorHAnsi"/>
        </w:rPr>
      </w:pPr>
    </w:p>
    <w:p w:rsidR="008A22C6" w:rsidRDefault="008A22C6" w:rsidP="004F6F93">
      <w:pPr>
        <w:rPr>
          <w:rFonts w:cstheme="minorHAnsi"/>
        </w:rPr>
      </w:pPr>
    </w:p>
    <w:p w:rsidR="008A22C6" w:rsidRDefault="008A22C6" w:rsidP="004F6F93">
      <w:pPr>
        <w:rPr>
          <w:rFonts w:cstheme="minorHAnsi"/>
        </w:rPr>
      </w:pPr>
    </w:p>
    <w:p w:rsidR="008A22C6" w:rsidRDefault="008A22C6" w:rsidP="004F6F93">
      <w:pPr>
        <w:rPr>
          <w:rFonts w:cstheme="minorHAnsi"/>
        </w:rPr>
      </w:pPr>
    </w:p>
    <w:p w:rsidR="008A22C6" w:rsidRDefault="008A22C6" w:rsidP="004F6F93">
      <w:pPr>
        <w:rPr>
          <w:rFonts w:cstheme="minorHAnsi"/>
        </w:rPr>
      </w:pPr>
    </w:p>
    <w:p w:rsidR="008A22C6" w:rsidRDefault="008A22C6" w:rsidP="004F6F93">
      <w:pPr>
        <w:rPr>
          <w:rFonts w:cstheme="minorHAnsi"/>
        </w:rPr>
      </w:pPr>
    </w:p>
    <w:p w:rsidR="008A22C6" w:rsidRDefault="008A22C6" w:rsidP="004F6F93">
      <w:pPr>
        <w:rPr>
          <w:rFonts w:cstheme="minorHAnsi"/>
        </w:rPr>
      </w:pPr>
    </w:p>
    <w:p w:rsidR="008A22C6" w:rsidRDefault="008A22C6" w:rsidP="004F6F93">
      <w:pPr>
        <w:rPr>
          <w:rFonts w:cstheme="minorHAnsi"/>
        </w:rPr>
      </w:pPr>
    </w:p>
    <w:p w:rsidR="008A22C6" w:rsidRDefault="008A22C6" w:rsidP="004F6F93">
      <w:pPr>
        <w:rPr>
          <w:rFonts w:cstheme="minorHAnsi"/>
        </w:rPr>
      </w:pPr>
    </w:p>
    <w:p w:rsidR="008A22C6" w:rsidRDefault="008A22C6" w:rsidP="004F6F93">
      <w:pPr>
        <w:rPr>
          <w:rFonts w:cstheme="minorHAnsi"/>
        </w:rPr>
      </w:pPr>
    </w:p>
    <w:p w:rsidR="008A22C6" w:rsidRDefault="008A22C6" w:rsidP="004F6F93">
      <w:pPr>
        <w:rPr>
          <w:rFonts w:cstheme="minorHAnsi"/>
        </w:rPr>
      </w:pPr>
    </w:p>
    <w:p w:rsidR="008A22C6" w:rsidRDefault="008A22C6" w:rsidP="004F6F93">
      <w:pPr>
        <w:rPr>
          <w:rFonts w:cstheme="minorHAnsi"/>
        </w:rPr>
      </w:pPr>
    </w:p>
    <w:p w:rsidR="008A22C6" w:rsidRDefault="008A22C6" w:rsidP="004F6F93">
      <w:pPr>
        <w:rPr>
          <w:rFonts w:cstheme="minorHAnsi"/>
        </w:rPr>
      </w:pPr>
    </w:p>
    <w:p w:rsidR="008A22C6" w:rsidRDefault="008A22C6" w:rsidP="004F6F93">
      <w:pPr>
        <w:rPr>
          <w:rFonts w:cstheme="minorHAnsi"/>
        </w:rPr>
      </w:pPr>
    </w:p>
    <w:p w:rsidR="008A22C6" w:rsidRDefault="008A22C6" w:rsidP="004F6F93">
      <w:pPr>
        <w:rPr>
          <w:rFonts w:cstheme="minorHAnsi"/>
        </w:rPr>
      </w:pPr>
    </w:p>
    <w:p w:rsidR="008A22C6" w:rsidRDefault="008A22C6" w:rsidP="004F6F93">
      <w:pPr>
        <w:rPr>
          <w:rFonts w:cstheme="minorHAnsi"/>
        </w:rPr>
      </w:pPr>
    </w:p>
    <w:p w:rsidR="008A22C6" w:rsidRDefault="008A22C6" w:rsidP="004F6F93">
      <w:pPr>
        <w:rPr>
          <w:rFonts w:cstheme="minorHAnsi"/>
        </w:rPr>
      </w:pPr>
    </w:p>
    <w:p w:rsidR="008A22C6" w:rsidRDefault="008A22C6" w:rsidP="004F6F93">
      <w:pPr>
        <w:rPr>
          <w:rFonts w:cstheme="minorHAnsi"/>
        </w:rPr>
      </w:pPr>
    </w:p>
    <w:p w:rsidR="008A22C6" w:rsidRDefault="008A22C6" w:rsidP="004F6F93">
      <w:pPr>
        <w:rPr>
          <w:rFonts w:cstheme="minorHAnsi"/>
        </w:rPr>
      </w:pPr>
    </w:p>
    <w:p w:rsidR="008A22C6" w:rsidRDefault="008A22C6" w:rsidP="004F6F93">
      <w:pPr>
        <w:rPr>
          <w:rFonts w:cstheme="minorHAnsi"/>
        </w:rPr>
      </w:pPr>
    </w:p>
    <w:p w:rsidR="008A22C6" w:rsidRDefault="008A22C6" w:rsidP="004F6F93">
      <w:pPr>
        <w:rPr>
          <w:rFonts w:cstheme="minorHAnsi"/>
        </w:rPr>
      </w:pPr>
    </w:p>
    <w:p w:rsidR="008A22C6" w:rsidRPr="00216F6D" w:rsidRDefault="008A22C6" w:rsidP="004F6F93">
      <w:pPr>
        <w:rPr>
          <w:rFonts w:cstheme="minorHAnsi"/>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7"/>
        <w:gridCol w:w="3533"/>
      </w:tblGrid>
      <w:tr w:rsidR="004F6F93" w:rsidRPr="00216F6D" w:rsidTr="004F6F93">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6F93" w:rsidRPr="00216F6D" w:rsidRDefault="004F6F93" w:rsidP="004F6F93">
            <w:pPr>
              <w:jc w:val="center"/>
              <w:rPr>
                <w:rFonts w:eastAsia="Comic Sans MS" w:cstheme="minorHAnsi"/>
                <w:b/>
              </w:rPr>
            </w:pPr>
            <w:r w:rsidRPr="00216F6D">
              <w:rPr>
                <w:rFonts w:eastAsia="Comic Sans MS" w:cstheme="minorHAnsi"/>
                <w:b/>
              </w:rPr>
              <w:t>Grade 1 Reading Unit 3</w:t>
            </w:r>
          </w:p>
          <w:p w:rsidR="004F6F93" w:rsidRPr="00216F6D" w:rsidRDefault="004F6F93" w:rsidP="004F6F93">
            <w:pPr>
              <w:jc w:val="center"/>
              <w:rPr>
                <w:rFonts w:cstheme="minorHAnsi"/>
              </w:rPr>
            </w:pPr>
            <w:r w:rsidRPr="00216F6D">
              <w:rPr>
                <w:rFonts w:eastAsia="Comic Sans MS" w:cstheme="minorHAnsi"/>
                <w:b/>
              </w:rPr>
              <w:t>Study Planning Template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6F93" w:rsidRPr="00216F6D" w:rsidRDefault="004F6F93" w:rsidP="004F6F93">
            <w:pPr>
              <w:jc w:val="center"/>
              <w:rPr>
                <w:rFonts w:cstheme="minorHAnsi"/>
                <w:b/>
              </w:rPr>
            </w:pPr>
            <w:r w:rsidRPr="00216F6D">
              <w:rPr>
                <w:rFonts w:eastAsia="Comic Sans MS" w:cstheme="minorHAnsi"/>
                <w:b/>
              </w:rPr>
              <w:t>Dates</w:t>
            </w:r>
          </w:p>
          <w:p w:rsidR="004F6F93" w:rsidRPr="00216F6D" w:rsidRDefault="004F6F93" w:rsidP="004F6F93">
            <w:pPr>
              <w:jc w:val="center"/>
              <w:rPr>
                <w:rFonts w:eastAsia="Comic Sans MS" w:cstheme="minorHAnsi"/>
              </w:rPr>
            </w:pPr>
            <w:r w:rsidRPr="00216F6D">
              <w:rPr>
                <w:rFonts w:eastAsia="Comic Sans MS" w:cstheme="minorHAnsi"/>
              </w:rPr>
              <w:t>Nov. 19-Dec.18</w:t>
            </w:r>
          </w:p>
        </w:tc>
      </w:tr>
    </w:tbl>
    <w:p w:rsidR="004F6F93" w:rsidRPr="00216F6D" w:rsidRDefault="004F6F93" w:rsidP="004F6F93">
      <w:pPr>
        <w:jc w:val="center"/>
        <w:rPr>
          <w:rFonts w:cstheme="minorHAnsi"/>
        </w:rPr>
      </w:pPr>
    </w:p>
    <w:tbl>
      <w:tblPr>
        <w:tblW w:w="4972"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7"/>
      </w:tblGrid>
      <w:tr w:rsidR="004F6F93" w:rsidRPr="00216F6D" w:rsidTr="004F6F93">
        <w:tc>
          <w:tcPr>
            <w:tcW w:w="50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6F93" w:rsidRPr="00216F6D" w:rsidRDefault="004F6F93" w:rsidP="004F6F93">
            <w:pPr>
              <w:rPr>
                <w:rFonts w:cstheme="minorHAnsi"/>
                <w:b/>
              </w:rPr>
            </w:pPr>
            <w:r w:rsidRPr="00216F6D">
              <w:rPr>
                <w:rFonts w:eastAsia="Comic Sans MS" w:cstheme="minorHAnsi"/>
                <w:b/>
              </w:rPr>
              <w:t>Unit: 3  Readers Meet the Characters in our Books</w:t>
            </w:r>
          </w:p>
        </w:tc>
      </w:tr>
    </w:tbl>
    <w:p w:rsidR="004F6F93" w:rsidRPr="00216F6D" w:rsidRDefault="004F6F93" w:rsidP="004F6F93">
      <w:pPr>
        <w:rPr>
          <w:rFonts w:cstheme="minorHAnsi"/>
          <w:b/>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0"/>
        <w:gridCol w:w="7500"/>
      </w:tblGrid>
      <w:tr w:rsidR="004F6F93" w:rsidRPr="00216F6D" w:rsidTr="008A22C6">
        <w:tc>
          <w:tcPr>
            <w:tcW w:w="10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6F93" w:rsidRPr="00216F6D" w:rsidRDefault="004F6F93" w:rsidP="004F6F93">
            <w:pPr>
              <w:rPr>
                <w:rFonts w:cstheme="minorHAnsi"/>
                <w:b/>
              </w:rPr>
            </w:pPr>
            <w:r w:rsidRPr="00216F6D">
              <w:rPr>
                <w:rFonts w:eastAsia="Comic Sans MS" w:cstheme="minorHAnsi"/>
                <w:b/>
              </w:rPr>
              <w:t>Goals:</w:t>
            </w:r>
          </w:p>
          <w:p w:rsidR="004F6F93" w:rsidRPr="00216F6D" w:rsidRDefault="004F6F93" w:rsidP="004F6F93">
            <w:pPr>
              <w:rPr>
                <w:rFonts w:eastAsia="Comic Sans MS" w:cstheme="minorHAnsi"/>
                <w:i/>
                <w:iCs/>
              </w:rPr>
            </w:pPr>
            <w:r w:rsidRPr="00216F6D">
              <w:rPr>
                <w:rFonts w:eastAsia="Comic Sans MS" w:cstheme="minorHAnsi"/>
                <w:i/>
                <w:iCs/>
              </w:rPr>
              <w:t>(These should align with Essential Questions. Each goal is developed in the following planning pages- one per goal.)</w:t>
            </w:r>
          </w:p>
        </w:tc>
        <w:tc>
          <w:tcPr>
            <w:tcW w:w="39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6F93" w:rsidRPr="00216F6D" w:rsidRDefault="004F6F93" w:rsidP="004F6F93">
            <w:pPr>
              <w:rPr>
                <w:rFonts w:cstheme="minorHAnsi"/>
              </w:rPr>
            </w:pPr>
            <w:r w:rsidRPr="00216F6D">
              <w:rPr>
                <w:rFonts w:eastAsia="Comic Sans MS" w:cstheme="minorHAnsi"/>
              </w:rPr>
              <w:t>*</w:t>
            </w:r>
            <w:r w:rsidRPr="00216F6D">
              <w:rPr>
                <w:rFonts w:cstheme="minorHAnsi"/>
              </w:rPr>
              <w:t xml:space="preserve"> Studying what characters do in books can teach us about them</w:t>
            </w:r>
          </w:p>
          <w:p w:rsidR="004F6F93" w:rsidRPr="00216F6D" w:rsidRDefault="004F6F93" w:rsidP="004F6F93">
            <w:pPr>
              <w:rPr>
                <w:rFonts w:eastAsia="Comic Sans MS" w:cstheme="minorHAnsi"/>
              </w:rPr>
            </w:pPr>
            <w:r w:rsidRPr="00216F6D">
              <w:rPr>
                <w:rFonts w:eastAsia="Comic Sans MS" w:cstheme="minorHAnsi"/>
              </w:rPr>
              <w:t>*Identify character’s traits (feelings)</w:t>
            </w:r>
          </w:p>
          <w:p w:rsidR="004F6F93" w:rsidRPr="00216F6D" w:rsidRDefault="004F6F93" w:rsidP="004F6F93">
            <w:pPr>
              <w:rPr>
                <w:rFonts w:eastAsia="Comic Sans MS" w:cstheme="minorHAnsi"/>
              </w:rPr>
            </w:pPr>
            <w:r w:rsidRPr="00216F6D">
              <w:rPr>
                <w:rFonts w:eastAsia="Comic Sans MS" w:cstheme="minorHAnsi"/>
              </w:rPr>
              <w:t>*Use strategies when it is hard to know characters</w:t>
            </w:r>
          </w:p>
          <w:p w:rsidR="004F6F93" w:rsidRPr="00216F6D" w:rsidRDefault="004F6F93" w:rsidP="004F6F93">
            <w:pPr>
              <w:rPr>
                <w:rFonts w:eastAsia="Comic Sans MS" w:cstheme="minorHAnsi"/>
              </w:rPr>
            </w:pPr>
            <w:r w:rsidRPr="00216F6D">
              <w:rPr>
                <w:rFonts w:eastAsia="Comic Sans MS" w:cstheme="minorHAnsi"/>
              </w:rPr>
              <w:t>*Understand how character/character’s feelings change over time</w:t>
            </w:r>
          </w:p>
        </w:tc>
      </w:tr>
    </w:tbl>
    <w:p w:rsidR="004F6F93" w:rsidRPr="00216F6D" w:rsidRDefault="004F6F93" w:rsidP="004F6F93">
      <w:pPr>
        <w:rPr>
          <w:rFonts w:cstheme="minorHAnsi"/>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0"/>
      </w:tblGrid>
      <w:tr w:rsidR="004F6F93" w:rsidRPr="00216F6D" w:rsidTr="004F6F93">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6F93" w:rsidRPr="00216F6D" w:rsidRDefault="004F6F93" w:rsidP="004F6F93">
            <w:pPr>
              <w:rPr>
                <w:rFonts w:cstheme="minorHAnsi"/>
                <w:b/>
              </w:rPr>
            </w:pPr>
            <w:r w:rsidRPr="00216F6D">
              <w:rPr>
                <w:rFonts w:eastAsia="Comic Sans MS" w:cstheme="minorHAnsi"/>
                <w:b/>
              </w:rPr>
              <w:t>Essential Questions:</w:t>
            </w:r>
          </w:p>
          <w:p w:rsidR="004F6F93" w:rsidRPr="00216F6D" w:rsidRDefault="004F6F93" w:rsidP="004F6F93">
            <w:pPr>
              <w:rPr>
                <w:rFonts w:cstheme="minorHAnsi"/>
              </w:rPr>
            </w:pPr>
            <w:r w:rsidRPr="00216F6D">
              <w:rPr>
                <w:rFonts w:eastAsia="Comic Sans MS" w:cstheme="minorHAnsi"/>
                <w:i/>
                <w:iCs/>
              </w:rPr>
              <w:t>(These should be aligned with Goals.)</w:t>
            </w:r>
          </w:p>
        </w:tc>
      </w:tr>
    </w:tbl>
    <w:p w:rsidR="004F6F93" w:rsidRPr="00216F6D" w:rsidRDefault="004F6F93" w:rsidP="004F6F93">
      <w:pPr>
        <w:rPr>
          <w:rFonts w:cstheme="minorHAnsi"/>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0"/>
      </w:tblGrid>
      <w:tr w:rsidR="004F6F93" w:rsidRPr="00216F6D" w:rsidTr="004F6F93">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6F93" w:rsidRPr="00216F6D" w:rsidRDefault="004F6F93" w:rsidP="004F6F93">
            <w:pPr>
              <w:rPr>
                <w:rFonts w:eastAsia="Comic Sans MS" w:cstheme="minorHAnsi"/>
                <w:b/>
              </w:rPr>
            </w:pPr>
            <w:r w:rsidRPr="00216F6D">
              <w:rPr>
                <w:rFonts w:eastAsia="Comic Sans MS" w:cstheme="minorHAnsi"/>
                <w:b/>
              </w:rPr>
              <w:t>Standards:</w:t>
            </w:r>
          </w:p>
          <w:p w:rsidR="004F6F93" w:rsidRPr="00216F6D" w:rsidRDefault="004F6F93" w:rsidP="004F6F93">
            <w:pPr>
              <w:rPr>
                <w:rFonts w:eastAsia="Comic Sans MS" w:cstheme="minorHAnsi"/>
                <w:b/>
              </w:rPr>
            </w:pPr>
            <w:r w:rsidRPr="00216F6D">
              <w:rPr>
                <w:rFonts w:eastAsia="Comic Sans MS" w:cstheme="minorHAnsi"/>
                <w:b/>
              </w:rPr>
              <w:t>Reading literature</w:t>
            </w:r>
          </w:p>
          <w:p w:rsidR="004F6F93" w:rsidRPr="00216F6D" w:rsidRDefault="004F6F93" w:rsidP="004F6F93">
            <w:pPr>
              <w:tabs>
                <w:tab w:val="left" w:pos="1170"/>
              </w:tabs>
              <w:autoSpaceDE w:val="0"/>
              <w:autoSpaceDN w:val="0"/>
              <w:adjustRightInd w:val="0"/>
              <w:spacing w:before="120"/>
              <w:ind w:left="1166" w:right="450" w:hanging="1166"/>
              <w:rPr>
                <w:rFonts w:cstheme="minorHAnsi"/>
              </w:rPr>
            </w:pPr>
            <w:proofErr w:type="gramStart"/>
            <w:r w:rsidRPr="00216F6D">
              <w:rPr>
                <w:rFonts w:cstheme="minorHAnsi"/>
                <w:highlight w:val="yellow"/>
              </w:rPr>
              <w:t>1.RL.2</w:t>
            </w:r>
            <w:proofErr w:type="gramEnd"/>
            <w:r w:rsidRPr="00216F6D">
              <w:rPr>
                <w:rFonts w:cstheme="minorHAnsi"/>
                <w:highlight w:val="yellow"/>
              </w:rPr>
              <w:tab/>
              <w:t>Retell stories, including key details, and demonstrate understanding of their central message or lesson.</w:t>
            </w:r>
          </w:p>
          <w:p w:rsidR="004F6F93" w:rsidRPr="00216F6D" w:rsidRDefault="004F6F93" w:rsidP="004F6F93">
            <w:pPr>
              <w:rPr>
                <w:rFonts w:cstheme="minorHAnsi"/>
              </w:rPr>
            </w:pPr>
            <w:r w:rsidRPr="00216F6D">
              <w:rPr>
                <w:rFonts w:cstheme="minorHAnsi"/>
                <w:highlight w:val="yellow"/>
              </w:rPr>
              <w:t>1.RL.3  Describe characters, settings, and major events in a story, using key details</w:t>
            </w:r>
          </w:p>
          <w:p w:rsidR="004F6F93" w:rsidRPr="00216F6D" w:rsidRDefault="004F6F93" w:rsidP="004F6F93">
            <w:pPr>
              <w:rPr>
                <w:rFonts w:cstheme="minorHAnsi"/>
              </w:rPr>
            </w:pPr>
            <w:proofErr w:type="gramStart"/>
            <w:r w:rsidRPr="00216F6D">
              <w:rPr>
                <w:rFonts w:cstheme="minorHAnsi"/>
              </w:rPr>
              <w:t>1.RL.4</w:t>
            </w:r>
            <w:proofErr w:type="gramEnd"/>
            <w:r w:rsidRPr="00216F6D">
              <w:rPr>
                <w:rFonts w:cstheme="minorHAnsi"/>
              </w:rPr>
              <w:tab/>
              <w:t>Identify words and phrases in stories or poems that suggest feelings or appeal to the senses.</w:t>
            </w:r>
          </w:p>
          <w:p w:rsidR="004F6F93" w:rsidRDefault="004F6F93" w:rsidP="004F6F93">
            <w:pPr>
              <w:tabs>
                <w:tab w:val="left" w:pos="1170"/>
              </w:tabs>
              <w:autoSpaceDE w:val="0"/>
              <w:autoSpaceDN w:val="0"/>
              <w:adjustRightInd w:val="0"/>
              <w:spacing w:before="120"/>
              <w:ind w:left="1166" w:hanging="1166"/>
              <w:rPr>
                <w:rFonts w:cstheme="minorHAnsi"/>
              </w:rPr>
            </w:pPr>
            <w:proofErr w:type="gramStart"/>
            <w:r w:rsidRPr="00216F6D">
              <w:rPr>
                <w:rFonts w:cstheme="minorHAnsi"/>
              </w:rPr>
              <w:t>1.RL.7</w:t>
            </w:r>
            <w:proofErr w:type="gramEnd"/>
            <w:r w:rsidRPr="00216F6D">
              <w:rPr>
                <w:rFonts w:cstheme="minorHAnsi"/>
              </w:rPr>
              <w:t xml:space="preserve">    Use illustrations and details in a story to describe its characters, setting, or events.</w:t>
            </w:r>
          </w:p>
          <w:p w:rsidR="001B143C" w:rsidRPr="00055119" w:rsidRDefault="001B143C" w:rsidP="001B143C">
            <w:pPr>
              <w:tabs>
                <w:tab w:val="left" w:pos="1170"/>
              </w:tabs>
              <w:autoSpaceDE w:val="0"/>
              <w:autoSpaceDN w:val="0"/>
              <w:adjustRightInd w:val="0"/>
              <w:spacing w:before="120"/>
              <w:ind w:left="1166" w:hanging="1166"/>
              <w:rPr>
                <w:rFonts w:ascii="Calibri" w:hAnsi="Calibri" w:cs="Arial"/>
                <w:sz w:val="22"/>
              </w:rPr>
            </w:pPr>
            <w:proofErr w:type="gramStart"/>
            <w:r>
              <w:rPr>
                <w:rFonts w:ascii="Calibri" w:eastAsia="Times New Roman" w:hAnsi="Calibri" w:cs="Arial"/>
                <w:sz w:val="22"/>
              </w:rPr>
              <w:t>1</w:t>
            </w:r>
            <w:r w:rsidRPr="00055119">
              <w:rPr>
                <w:rFonts w:ascii="Calibri" w:eastAsia="Times New Roman" w:hAnsi="Calibri" w:cs="Arial"/>
                <w:sz w:val="22"/>
              </w:rPr>
              <w:t>.RL.9</w:t>
            </w:r>
            <w:proofErr w:type="gramEnd"/>
            <w:r w:rsidRPr="00055119">
              <w:rPr>
                <w:rFonts w:ascii="Calibri" w:eastAsia="Times New Roman" w:hAnsi="Calibri" w:cs="Arial"/>
                <w:sz w:val="22"/>
              </w:rPr>
              <w:tab/>
            </w:r>
            <w:r>
              <w:rPr>
                <w:rFonts w:ascii="Calibri" w:eastAsia="Times New Roman" w:hAnsi="Calibri" w:cs="Arial"/>
                <w:sz w:val="22"/>
              </w:rPr>
              <w:t>C</w:t>
            </w:r>
            <w:r w:rsidRPr="00055119">
              <w:rPr>
                <w:rFonts w:ascii="Calibri" w:eastAsia="Times New Roman" w:hAnsi="Calibri" w:cs="Arial"/>
                <w:sz w:val="22"/>
              </w:rPr>
              <w:t>ompare and contrast the adventures and experiences of characters in stories.</w:t>
            </w:r>
          </w:p>
          <w:p w:rsidR="001B143C" w:rsidRPr="00216F6D" w:rsidRDefault="001B143C" w:rsidP="004F6F93">
            <w:pPr>
              <w:tabs>
                <w:tab w:val="left" w:pos="1170"/>
              </w:tabs>
              <w:autoSpaceDE w:val="0"/>
              <w:autoSpaceDN w:val="0"/>
              <w:adjustRightInd w:val="0"/>
              <w:spacing w:before="120"/>
              <w:ind w:left="1166" w:hanging="1166"/>
              <w:rPr>
                <w:rFonts w:cstheme="minorHAnsi"/>
              </w:rPr>
            </w:pPr>
          </w:p>
          <w:p w:rsidR="004F6F93" w:rsidRPr="00216F6D" w:rsidRDefault="004F6F93" w:rsidP="004F6F93">
            <w:pPr>
              <w:tabs>
                <w:tab w:val="left" w:pos="1170"/>
              </w:tabs>
              <w:autoSpaceDE w:val="0"/>
              <w:autoSpaceDN w:val="0"/>
              <w:adjustRightInd w:val="0"/>
              <w:spacing w:before="120"/>
              <w:ind w:left="1166" w:hanging="1166"/>
              <w:rPr>
                <w:rFonts w:cstheme="minorHAnsi"/>
                <w:b/>
              </w:rPr>
            </w:pPr>
            <w:r w:rsidRPr="00216F6D">
              <w:rPr>
                <w:rFonts w:cstheme="minorHAnsi"/>
                <w:b/>
              </w:rPr>
              <w:t>Speaking and Listening</w:t>
            </w:r>
          </w:p>
          <w:p w:rsidR="004F6F93" w:rsidRDefault="004F6F93" w:rsidP="004F6F93">
            <w:pPr>
              <w:tabs>
                <w:tab w:val="left" w:pos="1170"/>
              </w:tabs>
              <w:autoSpaceDE w:val="0"/>
              <w:autoSpaceDN w:val="0"/>
              <w:adjustRightInd w:val="0"/>
              <w:spacing w:before="240"/>
              <w:ind w:left="1166" w:right="446" w:hanging="1166"/>
              <w:contextualSpacing/>
              <w:rPr>
                <w:rFonts w:cstheme="minorHAnsi"/>
              </w:rPr>
            </w:pPr>
            <w:proofErr w:type="gramStart"/>
            <w:r w:rsidRPr="00216F6D">
              <w:rPr>
                <w:rFonts w:cstheme="minorHAnsi"/>
                <w:highlight w:val="yellow"/>
              </w:rPr>
              <w:t>1.SL.1</w:t>
            </w:r>
            <w:proofErr w:type="gramEnd"/>
            <w:r w:rsidRPr="00216F6D">
              <w:rPr>
                <w:rFonts w:cstheme="minorHAnsi"/>
                <w:highlight w:val="yellow"/>
              </w:rPr>
              <w:tab/>
              <w:t>Participate in collaborative conversations with diverse partners about grade 1 topics and texts with peers and adults in small and larger groups.</w:t>
            </w:r>
          </w:p>
          <w:p w:rsidR="001B143C" w:rsidRPr="00216F6D" w:rsidRDefault="001B143C" w:rsidP="004F6F93">
            <w:pPr>
              <w:tabs>
                <w:tab w:val="left" w:pos="1170"/>
              </w:tabs>
              <w:autoSpaceDE w:val="0"/>
              <w:autoSpaceDN w:val="0"/>
              <w:adjustRightInd w:val="0"/>
              <w:spacing w:before="240"/>
              <w:ind w:left="1166" w:right="446" w:hanging="1166"/>
              <w:contextualSpacing/>
              <w:rPr>
                <w:rFonts w:cstheme="minorHAnsi"/>
              </w:rPr>
            </w:pPr>
            <w:proofErr w:type="gramStart"/>
            <w:r w:rsidRPr="00FF64F0">
              <w:rPr>
                <w:rFonts w:ascii="Calibri" w:eastAsia="Times New Roman" w:hAnsi="Calibri" w:cs="Arial"/>
                <w:sz w:val="22"/>
              </w:rPr>
              <w:t>1.SL.3</w:t>
            </w:r>
            <w:proofErr w:type="gramEnd"/>
            <w:r w:rsidRPr="00FF64F0">
              <w:rPr>
                <w:rFonts w:ascii="Calibri" w:eastAsia="Times New Roman" w:hAnsi="Calibri" w:cs="Arial"/>
                <w:sz w:val="22"/>
              </w:rPr>
              <w:tab/>
            </w:r>
            <w:r w:rsidRPr="00FF64F0">
              <w:rPr>
                <w:rFonts w:ascii="Calibri" w:eastAsia="Times New Roman" w:hAnsi="Calibri"/>
                <w:sz w:val="22"/>
              </w:rPr>
              <w:t>Ask and answer questions about what a speaker says in order to gather additional information or clarify something that is not understood.</w:t>
            </w:r>
            <w:bookmarkStart w:id="6" w:name="_GoBack"/>
            <w:bookmarkEnd w:id="6"/>
          </w:p>
          <w:p w:rsidR="004F6F93" w:rsidRPr="00216F6D" w:rsidRDefault="004F6F93" w:rsidP="004F6F93">
            <w:pPr>
              <w:rPr>
                <w:rFonts w:cstheme="minorHAnsi"/>
              </w:rPr>
            </w:pPr>
            <w:proofErr w:type="gramStart"/>
            <w:r w:rsidRPr="00216F6D">
              <w:rPr>
                <w:rFonts w:cstheme="minorHAnsi"/>
              </w:rPr>
              <w:t>1.SL.4</w:t>
            </w:r>
            <w:proofErr w:type="gramEnd"/>
            <w:r w:rsidRPr="00216F6D">
              <w:rPr>
                <w:rFonts w:cstheme="minorHAnsi"/>
              </w:rPr>
              <w:t xml:space="preserve"> Describe people, places, things and events with relevant details, expressing ideas and feelings clearly.</w:t>
            </w:r>
          </w:p>
          <w:p w:rsidR="004F6F93" w:rsidRPr="00216F6D" w:rsidRDefault="004F6F93" w:rsidP="004F6F93">
            <w:pPr>
              <w:rPr>
                <w:rFonts w:cstheme="minorHAnsi"/>
              </w:rPr>
            </w:pPr>
          </w:p>
          <w:p w:rsidR="004F6F93" w:rsidRPr="00216F6D" w:rsidRDefault="004F6F93" w:rsidP="004F6F93">
            <w:pPr>
              <w:spacing w:before="120"/>
              <w:ind w:left="1080" w:right="446" w:hanging="1080"/>
              <w:contextualSpacing/>
              <w:rPr>
                <w:rFonts w:eastAsia="Comic Sans MS" w:cstheme="minorHAnsi"/>
                <w:b/>
                <w:bCs/>
              </w:rPr>
            </w:pPr>
            <w:r w:rsidRPr="00216F6D">
              <w:rPr>
                <w:rFonts w:eastAsia="Comic Sans MS" w:cstheme="minorHAnsi"/>
                <w:b/>
                <w:bCs/>
              </w:rPr>
              <w:t>Language</w:t>
            </w:r>
          </w:p>
          <w:p w:rsidR="004F6F93" w:rsidRPr="00216F6D" w:rsidRDefault="004F6F93" w:rsidP="004F6F93">
            <w:pPr>
              <w:spacing w:before="120"/>
              <w:ind w:left="1080" w:right="446" w:hanging="1080"/>
              <w:contextualSpacing/>
              <w:rPr>
                <w:rFonts w:eastAsia="Times New Roman" w:cstheme="minorHAnsi"/>
                <w:i/>
              </w:rPr>
            </w:pPr>
            <w:r w:rsidRPr="00216F6D">
              <w:rPr>
                <w:rFonts w:eastAsia="Times New Roman" w:cstheme="minorHAnsi"/>
                <w:highlight w:val="yellow"/>
              </w:rPr>
              <w:t>1.L.4</w:t>
            </w:r>
            <w:r w:rsidRPr="00216F6D">
              <w:rPr>
                <w:rFonts w:eastAsia="Times New Roman" w:cstheme="minorHAnsi"/>
                <w:highlight w:val="yellow"/>
              </w:rPr>
              <w:tab/>
              <w:t>Determine or clarify the meaning of unknown and multiple-meaning words and phrases based on</w:t>
            </w:r>
            <w:r w:rsidRPr="00216F6D">
              <w:rPr>
                <w:rFonts w:eastAsia="Times New Roman" w:cstheme="minorHAnsi"/>
                <w:i/>
                <w:highlight w:val="yellow"/>
              </w:rPr>
              <w:t xml:space="preserve"> grade 1 reading and content, </w:t>
            </w:r>
            <w:r w:rsidRPr="00216F6D">
              <w:rPr>
                <w:rFonts w:eastAsia="Times New Roman" w:cstheme="minorHAnsi"/>
                <w:highlight w:val="yellow"/>
              </w:rPr>
              <w:t>choosing flexibly from an array of strategies.</w:t>
            </w:r>
          </w:p>
          <w:p w:rsidR="004F6F93" w:rsidRPr="00216F6D" w:rsidRDefault="004F6F93" w:rsidP="004F6F93">
            <w:pPr>
              <w:numPr>
                <w:ilvl w:val="0"/>
                <w:numId w:val="12"/>
              </w:numPr>
              <w:tabs>
                <w:tab w:val="left" w:pos="1440"/>
              </w:tabs>
              <w:spacing w:before="120"/>
              <w:ind w:left="1440" w:right="446" w:hanging="270"/>
              <w:contextualSpacing/>
              <w:rPr>
                <w:rFonts w:eastAsia="Times New Roman" w:cstheme="minorHAnsi"/>
              </w:rPr>
            </w:pPr>
            <w:r w:rsidRPr="00216F6D">
              <w:rPr>
                <w:rFonts w:eastAsia="Times New Roman" w:cstheme="minorHAnsi"/>
              </w:rPr>
              <w:t>Read grade-level text with purpose and understanding.</w:t>
            </w:r>
          </w:p>
          <w:p w:rsidR="004F6F93" w:rsidRPr="00216F6D" w:rsidRDefault="004F6F93" w:rsidP="004F6F93">
            <w:pPr>
              <w:rPr>
                <w:rFonts w:cstheme="minorHAnsi"/>
                <w:b/>
              </w:rPr>
            </w:pPr>
          </w:p>
        </w:tc>
      </w:tr>
    </w:tbl>
    <w:p w:rsidR="004F6F93" w:rsidRPr="00216F6D" w:rsidRDefault="004F6F93" w:rsidP="004F6F93">
      <w:pPr>
        <w:rPr>
          <w:rFonts w:cstheme="minorHAnsi"/>
          <w:b/>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0"/>
      </w:tblGrid>
      <w:tr w:rsidR="004F6F93" w:rsidRPr="00216F6D" w:rsidTr="004F6F93">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6F93" w:rsidRPr="00216F6D" w:rsidRDefault="004F6F93" w:rsidP="004F6F93">
            <w:pPr>
              <w:rPr>
                <w:rFonts w:cstheme="minorHAnsi"/>
                <w:b/>
              </w:rPr>
            </w:pPr>
            <w:r w:rsidRPr="00216F6D">
              <w:rPr>
                <w:rFonts w:eastAsia="Comic Sans MS" w:cstheme="minorHAnsi"/>
                <w:b/>
              </w:rPr>
              <w:t>Key Vocabulary:</w:t>
            </w:r>
          </w:p>
        </w:tc>
      </w:tr>
    </w:tbl>
    <w:p w:rsidR="004F6F93" w:rsidRPr="00216F6D" w:rsidRDefault="004F6F93" w:rsidP="004F6F93">
      <w:pPr>
        <w:rPr>
          <w:rFonts w:cstheme="minorHAnsi"/>
          <w:b/>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0"/>
      </w:tblGrid>
      <w:tr w:rsidR="004F6F93" w:rsidRPr="00216F6D" w:rsidTr="004F6F93">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6F93" w:rsidRPr="00216F6D" w:rsidRDefault="004F6F93" w:rsidP="004F6F93">
            <w:pPr>
              <w:rPr>
                <w:rFonts w:cstheme="minorHAnsi"/>
                <w:b/>
              </w:rPr>
            </w:pPr>
            <w:r w:rsidRPr="00216F6D">
              <w:rPr>
                <w:rFonts w:eastAsia="Comic Sans MS" w:cstheme="minorHAnsi"/>
                <w:b/>
              </w:rPr>
              <w:t>Anchor Texts:</w:t>
            </w:r>
          </w:p>
        </w:tc>
      </w:tr>
    </w:tbl>
    <w:p w:rsidR="004F6F93" w:rsidRPr="00216F6D" w:rsidRDefault="004F6F93" w:rsidP="004F6F93">
      <w:pPr>
        <w:rPr>
          <w:rFonts w:cstheme="minorHAnsi"/>
          <w:b/>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0"/>
      </w:tblGrid>
      <w:tr w:rsidR="004F6F93" w:rsidRPr="00216F6D" w:rsidTr="004F6F93">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6F93" w:rsidRPr="00216F6D" w:rsidRDefault="004F6F93" w:rsidP="004F6F93">
            <w:pPr>
              <w:rPr>
                <w:rFonts w:cstheme="minorHAnsi"/>
                <w:b/>
              </w:rPr>
            </w:pPr>
            <w:r w:rsidRPr="00216F6D">
              <w:rPr>
                <w:rFonts w:eastAsia="Comic Sans MS" w:cstheme="minorHAnsi"/>
                <w:b/>
              </w:rPr>
              <w:t>Other Resources:</w:t>
            </w:r>
          </w:p>
        </w:tc>
      </w:tr>
    </w:tbl>
    <w:p w:rsidR="004F6F93" w:rsidRPr="00216F6D" w:rsidRDefault="004F6F93" w:rsidP="004F6F93">
      <w:pPr>
        <w:rPr>
          <w:rFonts w:cstheme="minorHAnsi"/>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2"/>
        <w:gridCol w:w="1912"/>
        <w:gridCol w:w="2026"/>
      </w:tblGrid>
      <w:tr w:rsidR="004F6F93" w:rsidRPr="00216F6D" w:rsidTr="004F6F93">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6F93" w:rsidRPr="00216F6D" w:rsidRDefault="004F6F93" w:rsidP="004F6F93">
            <w:pPr>
              <w:rPr>
                <w:rFonts w:cstheme="minorHAnsi"/>
                <w:b/>
              </w:rPr>
            </w:pPr>
            <w:r w:rsidRPr="00216F6D">
              <w:rPr>
                <w:rFonts w:eastAsia="Comic Sans MS" w:cstheme="minorHAnsi"/>
                <w:b/>
              </w:rPr>
              <w:t>Assessment:</w:t>
            </w:r>
          </w:p>
          <w:p w:rsidR="004F6F93" w:rsidRPr="00216F6D" w:rsidRDefault="004F6F93" w:rsidP="004F6F93">
            <w:pPr>
              <w:jc w:val="right"/>
              <w:rPr>
                <w:rFonts w:eastAsia="Comic Sans MS" w:cstheme="minorHAnsi"/>
                <w:b/>
                <w:i/>
                <w:iCs/>
              </w:rPr>
            </w:pPr>
            <w:r w:rsidRPr="00216F6D">
              <w:rPr>
                <w:rFonts w:eastAsia="Comic Sans MS" w:cstheme="minorHAnsi"/>
                <w:b/>
                <w:i/>
                <w:iCs/>
              </w:rPr>
              <w:t>(Including CCSS performance task.)</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6F93" w:rsidRPr="00216F6D" w:rsidRDefault="004F6F93" w:rsidP="004F6F93">
            <w:pPr>
              <w:jc w:val="center"/>
              <w:rPr>
                <w:rFonts w:cstheme="minorHAnsi"/>
                <w:b/>
              </w:rPr>
            </w:pPr>
            <w:r w:rsidRPr="00216F6D">
              <w:rPr>
                <w:rFonts w:eastAsia="Comic Sans MS" w:cstheme="minorHAnsi"/>
                <w:b/>
                <w:i/>
                <w:iCs/>
              </w:rPr>
              <w:t>FORMATIVE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6F93" w:rsidRPr="00216F6D" w:rsidRDefault="004F6F93" w:rsidP="004F6F93">
            <w:pPr>
              <w:jc w:val="center"/>
              <w:rPr>
                <w:rFonts w:cstheme="minorHAnsi"/>
                <w:b/>
              </w:rPr>
            </w:pPr>
            <w:r w:rsidRPr="00216F6D">
              <w:rPr>
                <w:rFonts w:eastAsia="Comic Sans MS" w:cstheme="minorHAnsi"/>
                <w:b/>
                <w:i/>
                <w:iCs/>
              </w:rPr>
              <w:t>SUMMATIVE</w:t>
            </w:r>
          </w:p>
        </w:tc>
      </w:tr>
      <w:tr w:rsidR="004F6F93" w:rsidRPr="00216F6D" w:rsidTr="004F6F93">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6F93" w:rsidRPr="00216F6D" w:rsidRDefault="004F6F93" w:rsidP="004F6F93">
            <w:pPr>
              <w:jc w:val="right"/>
              <w:rPr>
                <w:rFonts w:cstheme="minorHAnsi"/>
                <w:b/>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6F93" w:rsidRPr="00216F6D" w:rsidRDefault="004F6F93" w:rsidP="004F6F93">
            <w:pPr>
              <w:rPr>
                <w:rFonts w:cstheme="minorHAnsi"/>
                <w:b/>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6F93" w:rsidRPr="00216F6D" w:rsidRDefault="004F6F93" w:rsidP="004F6F93">
            <w:pPr>
              <w:rPr>
                <w:rFonts w:cstheme="minorHAnsi"/>
                <w:b/>
              </w:rPr>
            </w:pPr>
          </w:p>
        </w:tc>
      </w:tr>
    </w:tbl>
    <w:p w:rsidR="004F6F93" w:rsidRPr="00216F6D" w:rsidRDefault="004F6F93" w:rsidP="004F6F93">
      <w:pPr>
        <w:rPr>
          <w:rFonts w:cstheme="minorHAnsi"/>
        </w:rPr>
      </w:pPr>
    </w:p>
    <w:p w:rsidR="004F6F93" w:rsidRPr="00216F6D" w:rsidRDefault="004F6F93">
      <w:pPr>
        <w:rPr>
          <w:rFonts w:cstheme="minorHAnsi"/>
        </w:rPr>
      </w:pPr>
    </w:p>
    <w:p w:rsidR="004F6F93" w:rsidRPr="00216F6D" w:rsidRDefault="004F6F93">
      <w:pPr>
        <w:rPr>
          <w:rFonts w:cstheme="minorHAnsi"/>
        </w:rPr>
      </w:pPr>
    </w:p>
    <w:p w:rsidR="004F6F93" w:rsidRPr="00216F6D" w:rsidRDefault="004F6F93">
      <w:pPr>
        <w:rPr>
          <w:rFonts w:cstheme="minorHAnsi"/>
        </w:rPr>
      </w:pPr>
    </w:p>
    <w:p w:rsidR="004F6F93" w:rsidRPr="00216F6D" w:rsidRDefault="004F6F93">
      <w:pPr>
        <w:rPr>
          <w:rFonts w:cstheme="minorHAnsi"/>
        </w:rPr>
      </w:pPr>
    </w:p>
    <w:p w:rsidR="004F6F93" w:rsidRPr="00216F6D" w:rsidRDefault="004F6F93">
      <w:pPr>
        <w:rPr>
          <w:rFonts w:cstheme="minorHAnsi"/>
        </w:rPr>
      </w:pPr>
    </w:p>
    <w:p w:rsidR="004F6F93" w:rsidRPr="00216F6D" w:rsidRDefault="004F6F93">
      <w:pPr>
        <w:rPr>
          <w:rFonts w:cstheme="minorHAnsi"/>
        </w:rPr>
      </w:pPr>
    </w:p>
    <w:p w:rsidR="004F6F93" w:rsidRPr="00216F6D" w:rsidRDefault="004F6F93">
      <w:pPr>
        <w:rPr>
          <w:rFonts w:cstheme="minorHAnsi"/>
        </w:rPr>
      </w:pPr>
    </w:p>
    <w:p w:rsidR="004F6F93" w:rsidRPr="00216F6D" w:rsidRDefault="004F6F93">
      <w:pPr>
        <w:rPr>
          <w:rFonts w:cstheme="minorHAnsi"/>
        </w:rPr>
      </w:pPr>
    </w:p>
    <w:p w:rsidR="004F6F93" w:rsidRPr="00216F6D" w:rsidRDefault="004F6F93">
      <w:pPr>
        <w:rPr>
          <w:rFonts w:cstheme="minorHAnsi"/>
        </w:rPr>
      </w:pPr>
    </w:p>
    <w:p w:rsidR="004F6F93" w:rsidRPr="00216F6D" w:rsidRDefault="004F6F93">
      <w:pPr>
        <w:rPr>
          <w:rFonts w:cstheme="minorHAnsi"/>
        </w:rPr>
      </w:pPr>
    </w:p>
    <w:p w:rsidR="004F6F93" w:rsidRPr="00216F6D" w:rsidRDefault="004F6F93">
      <w:pPr>
        <w:rPr>
          <w:rFonts w:cstheme="minorHAnsi"/>
        </w:rPr>
      </w:pPr>
    </w:p>
    <w:p w:rsidR="004F6F93" w:rsidRPr="00216F6D" w:rsidRDefault="004F6F93">
      <w:pPr>
        <w:rPr>
          <w:rFonts w:cstheme="minorHAnsi"/>
        </w:rPr>
      </w:pPr>
    </w:p>
    <w:p w:rsidR="004F6F93" w:rsidRPr="00216F6D" w:rsidRDefault="004F6F93">
      <w:pPr>
        <w:rPr>
          <w:rFonts w:cstheme="minorHAnsi"/>
        </w:rPr>
      </w:pPr>
    </w:p>
    <w:p w:rsidR="004F6F93" w:rsidRPr="00216F6D" w:rsidRDefault="004F6F93">
      <w:pPr>
        <w:rPr>
          <w:rFonts w:cstheme="minorHAnsi"/>
        </w:rPr>
      </w:pPr>
    </w:p>
    <w:p w:rsidR="004F6F93" w:rsidRPr="00216F6D" w:rsidRDefault="004F6F93">
      <w:pPr>
        <w:rPr>
          <w:rFonts w:cstheme="minorHAnsi"/>
        </w:rPr>
      </w:pPr>
    </w:p>
    <w:p w:rsidR="004F6F93" w:rsidRDefault="004F6F93">
      <w:pPr>
        <w:rPr>
          <w:rFonts w:cstheme="minorHAnsi"/>
        </w:rPr>
      </w:pPr>
    </w:p>
    <w:p w:rsidR="0043636A" w:rsidRDefault="0043636A">
      <w:pPr>
        <w:rPr>
          <w:rFonts w:cstheme="minorHAnsi"/>
        </w:rPr>
      </w:pPr>
    </w:p>
    <w:p w:rsidR="0043636A" w:rsidRDefault="0043636A">
      <w:pPr>
        <w:rPr>
          <w:rFonts w:cstheme="minorHAnsi"/>
        </w:rPr>
      </w:pPr>
    </w:p>
    <w:p w:rsidR="0043636A" w:rsidRDefault="0043636A">
      <w:pPr>
        <w:rPr>
          <w:rFonts w:cstheme="minorHAnsi"/>
        </w:rPr>
      </w:pPr>
    </w:p>
    <w:p w:rsidR="0043636A" w:rsidRDefault="0043636A">
      <w:pPr>
        <w:rPr>
          <w:rFonts w:cstheme="minorHAnsi"/>
        </w:rPr>
      </w:pPr>
    </w:p>
    <w:p w:rsidR="0043636A" w:rsidRDefault="0043636A">
      <w:pPr>
        <w:rPr>
          <w:rFonts w:cstheme="minorHAnsi"/>
        </w:rPr>
      </w:pPr>
    </w:p>
    <w:p w:rsidR="0043636A" w:rsidRDefault="0043636A">
      <w:pPr>
        <w:rPr>
          <w:rFonts w:cstheme="minorHAnsi"/>
        </w:rPr>
      </w:pPr>
    </w:p>
    <w:p w:rsidR="0043636A" w:rsidRDefault="0043636A">
      <w:pPr>
        <w:rPr>
          <w:rFonts w:cstheme="minorHAnsi"/>
        </w:rPr>
      </w:pPr>
    </w:p>
    <w:p w:rsidR="0043636A" w:rsidRDefault="0043636A">
      <w:pPr>
        <w:rPr>
          <w:rFonts w:cstheme="minorHAnsi"/>
        </w:rPr>
      </w:pPr>
    </w:p>
    <w:p w:rsidR="0043636A" w:rsidRDefault="0043636A">
      <w:pPr>
        <w:rPr>
          <w:rFonts w:cstheme="minorHAnsi"/>
        </w:rPr>
      </w:pPr>
    </w:p>
    <w:p w:rsidR="0043636A" w:rsidRDefault="0043636A">
      <w:pPr>
        <w:rPr>
          <w:rFonts w:cstheme="minorHAnsi"/>
        </w:rPr>
      </w:pPr>
    </w:p>
    <w:p w:rsidR="0043636A" w:rsidRDefault="0043636A">
      <w:pPr>
        <w:rPr>
          <w:rFonts w:cstheme="minorHAnsi"/>
        </w:rPr>
      </w:pPr>
    </w:p>
    <w:p w:rsidR="0043636A" w:rsidRDefault="0043636A">
      <w:pPr>
        <w:rPr>
          <w:rFonts w:cstheme="minorHAnsi"/>
        </w:rPr>
      </w:pPr>
    </w:p>
    <w:p w:rsidR="0043636A" w:rsidRPr="00216F6D" w:rsidRDefault="0043636A">
      <w:pPr>
        <w:rPr>
          <w:rFonts w:cstheme="minorHAnsi"/>
        </w:rPr>
      </w:pPr>
    </w:p>
    <w:p w:rsidR="008A22C6" w:rsidRDefault="008A22C6" w:rsidP="004F6F93">
      <w:pPr>
        <w:jc w:val="center"/>
        <w:rPr>
          <w:rFonts w:eastAsia="Comic Sans MS" w:cstheme="minorHAnsi"/>
          <w:sz w:val="28"/>
          <w:szCs w:val="28"/>
        </w:rPr>
      </w:pPr>
      <w:bookmarkStart w:id="7" w:name="ataglance"/>
      <w:bookmarkEnd w:id="7"/>
    </w:p>
    <w:p w:rsidR="008A22C6" w:rsidRDefault="008A22C6" w:rsidP="004F6F93">
      <w:pPr>
        <w:jc w:val="center"/>
        <w:rPr>
          <w:rFonts w:eastAsia="Comic Sans MS" w:cstheme="minorHAnsi"/>
          <w:sz w:val="28"/>
          <w:szCs w:val="28"/>
        </w:rPr>
      </w:pPr>
    </w:p>
    <w:p w:rsidR="008A22C6" w:rsidRDefault="008A22C6" w:rsidP="004F6F93">
      <w:pPr>
        <w:jc w:val="center"/>
        <w:rPr>
          <w:rFonts w:eastAsia="Comic Sans MS" w:cstheme="minorHAnsi"/>
          <w:sz w:val="28"/>
          <w:szCs w:val="28"/>
        </w:rPr>
      </w:pPr>
    </w:p>
    <w:p w:rsidR="004F6F93" w:rsidRPr="00216F6D" w:rsidRDefault="004F6F93" w:rsidP="004F6F93">
      <w:pPr>
        <w:jc w:val="center"/>
        <w:rPr>
          <w:rFonts w:eastAsia="Comic Sans MS" w:cstheme="minorHAnsi"/>
          <w:sz w:val="28"/>
          <w:szCs w:val="28"/>
        </w:rPr>
      </w:pPr>
      <w:r w:rsidRPr="00216F6D">
        <w:rPr>
          <w:rFonts w:eastAsia="Comic Sans MS" w:cstheme="minorHAnsi"/>
          <w:sz w:val="28"/>
          <w:szCs w:val="28"/>
        </w:rPr>
        <w:t xml:space="preserve">Unit of Study </w:t>
      </w:r>
      <w:proofErr w:type="gramStart"/>
      <w:r w:rsidRPr="00216F6D">
        <w:rPr>
          <w:rFonts w:eastAsia="Comic Sans MS" w:cstheme="minorHAnsi"/>
          <w:sz w:val="28"/>
          <w:szCs w:val="28"/>
        </w:rPr>
        <w:t>At</w:t>
      </w:r>
      <w:proofErr w:type="gramEnd"/>
      <w:r w:rsidRPr="00216F6D">
        <w:rPr>
          <w:rFonts w:eastAsia="Comic Sans MS" w:cstheme="minorHAnsi"/>
          <w:sz w:val="28"/>
          <w:szCs w:val="28"/>
        </w:rPr>
        <w:t xml:space="preserve"> A Glance Planner</w:t>
      </w:r>
    </w:p>
    <w:p w:rsidR="004F6F93" w:rsidRPr="00216F6D" w:rsidRDefault="004F6F93" w:rsidP="004F6F93">
      <w:pPr>
        <w:jc w:val="center"/>
        <w:rPr>
          <w:rFonts w:cstheme="minorHAnsi"/>
          <w:sz w:val="28"/>
          <w:szCs w:val="28"/>
        </w:rPr>
      </w:pPr>
      <w:r w:rsidRPr="00216F6D">
        <w:rPr>
          <w:rFonts w:eastAsia="Comic Sans MS" w:cstheme="minorHAnsi"/>
          <w:sz w:val="28"/>
          <w:szCs w:val="28"/>
        </w:rPr>
        <w:t>Grade 1, Reading</w:t>
      </w:r>
    </w:p>
    <w:p w:rsidR="004F6F93" w:rsidRPr="00216F6D" w:rsidRDefault="004F6F93" w:rsidP="004F6F93">
      <w:pPr>
        <w:rPr>
          <w:rFonts w:cstheme="minorHAnsi"/>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1"/>
        <w:gridCol w:w="2431"/>
        <w:gridCol w:w="2546"/>
        <w:gridCol w:w="2198"/>
      </w:tblGrid>
      <w:tr w:rsidR="004F6F93" w:rsidRPr="00216F6D" w:rsidTr="004F6F93">
        <w:tc>
          <w:tcPr>
            <w:tcW w:w="0" w:type="auto"/>
            <w:gridSpan w:val="4"/>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p w:rsidR="004F6F93" w:rsidRPr="00216F6D" w:rsidRDefault="004F6F93" w:rsidP="004F6F93">
            <w:pPr>
              <w:rPr>
                <w:rFonts w:eastAsia="Comic Sans MS" w:cstheme="minorHAnsi"/>
                <w:b/>
                <w:bCs/>
              </w:rPr>
            </w:pPr>
            <w:r w:rsidRPr="00216F6D">
              <w:rPr>
                <w:rFonts w:eastAsia="Comic Sans MS" w:cstheme="minorHAnsi"/>
                <w:b/>
                <w:bCs/>
              </w:rPr>
              <w:t xml:space="preserve">UNIT3 : </w:t>
            </w:r>
            <w:r w:rsidRPr="00216F6D">
              <w:rPr>
                <w:rFonts w:eastAsia="Comic Sans MS" w:cstheme="minorHAnsi"/>
              </w:rPr>
              <w:t>Readers Meet the Characters in our Books</w:t>
            </w:r>
          </w:p>
        </w:tc>
      </w:tr>
      <w:tr w:rsidR="004F6F93" w:rsidRPr="00216F6D" w:rsidTr="004F6F93">
        <w:tc>
          <w:tcPr>
            <w:tcW w:w="0" w:type="auto"/>
            <w:tcBorders>
              <w:top w:val="single" w:sz="18" w:space="0" w:color="000000"/>
              <w:left w:val="single" w:sz="8" w:space="0" w:color="000000"/>
              <w:bottom w:val="single" w:sz="8" w:space="0" w:color="000000"/>
              <w:right w:val="single" w:sz="8" w:space="0" w:color="000000"/>
            </w:tcBorders>
            <w:tcMar>
              <w:top w:w="0" w:type="dxa"/>
              <w:left w:w="0" w:type="dxa"/>
              <w:bottom w:w="0" w:type="dxa"/>
              <w:right w:w="0" w:type="dxa"/>
            </w:tcMar>
          </w:tcPr>
          <w:p w:rsidR="004F6F93" w:rsidRPr="00216F6D" w:rsidRDefault="004F6F93" w:rsidP="004F6F93">
            <w:pPr>
              <w:jc w:val="center"/>
              <w:rPr>
                <w:rFonts w:cstheme="minorHAnsi"/>
              </w:rPr>
            </w:pPr>
            <w:r w:rsidRPr="00216F6D">
              <w:rPr>
                <w:rFonts w:eastAsia="Comic Sans MS" w:cstheme="minorHAnsi"/>
                <w:b/>
                <w:bCs/>
              </w:rPr>
              <w:t>GOAL:</w:t>
            </w:r>
          </w:p>
          <w:p w:rsidR="004F6F93" w:rsidRPr="00216F6D" w:rsidRDefault="004F6F93" w:rsidP="004F6F93">
            <w:pPr>
              <w:jc w:val="center"/>
              <w:rPr>
                <w:rFonts w:eastAsia="Comic Sans MS" w:cstheme="minorHAnsi"/>
              </w:rPr>
            </w:pPr>
            <w:r w:rsidRPr="00216F6D">
              <w:rPr>
                <w:rFonts w:cstheme="minorHAnsi"/>
              </w:rPr>
              <w:t>Studying what characters do in books can teach us about them</w:t>
            </w:r>
          </w:p>
        </w:tc>
        <w:tc>
          <w:tcPr>
            <w:tcW w:w="0" w:type="auto"/>
            <w:tcBorders>
              <w:top w:val="single" w:sz="18" w:space="0" w:color="000000"/>
              <w:left w:val="single" w:sz="8" w:space="0" w:color="000000"/>
              <w:bottom w:val="single" w:sz="8" w:space="0" w:color="000000"/>
              <w:right w:val="single" w:sz="8" w:space="0" w:color="000000"/>
            </w:tcBorders>
            <w:tcMar>
              <w:top w:w="0" w:type="dxa"/>
              <w:left w:w="0" w:type="dxa"/>
              <w:bottom w:w="0" w:type="dxa"/>
              <w:right w:w="0" w:type="dxa"/>
            </w:tcMar>
          </w:tcPr>
          <w:p w:rsidR="004F6F93" w:rsidRPr="00216F6D" w:rsidRDefault="004F6F93" w:rsidP="004F6F93">
            <w:pPr>
              <w:jc w:val="center"/>
              <w:rPr>
                <w:rFonts w:cstheme="minorHAnsi"/>
              </w:rPr>
            </w:pPr>
            <w:r w:rsidRPr="00216F6D">
              <w:rPr>
                <w:rFonts w:eastAsia="Comic Sans MS" w:cstheme="minorHAnsi"/>
                <w:b/>
                <w:bCs/>
              </w:rPr>
              <w:t>GOAL:</w:t>
            </w:r>
          </w:p>
          <w:p w:rsidR="004F6F93" w:rsidRPr="00216F6D" w:rsidRDefault="004F6F93" w:rsidP="004F6F93">
            <w:pPr>
              <w:jc w:val="center"/>
              <w:rPr>
                <w:rFonts w:eastAsia="Comic Sans MS" w:cstheme="minorHAnsi"/>
              </w:rPr>
            </w:pPr>
            <w:r w:rsidRPr="00216F6D">
              <w:rPr>
                <w:rFonts w:eastAsia="Comic Sans MS" w:cstheme="minorHAnsi"/>
              </w:rPr>
              <w:t>Identify character’s traits (feelings)</w:t>
            </w:r>
          </w:p>
        </w:tc>
        <w:tc>
          <w:tcPr>
            <w:tcW w:w="0" w:type="auto"/>
            <w:tcBorders>
              <w:top w:val="single" w:sz="18" w:space="0" w:color="000000"/>
              <w:left w:val="single" w:sz="8" w:space="0" w:color="000000"/>
              <w:bottom w:val="single" w:sz="8" w:space="0" w:color="000000"/>
              <w:right w:val="single" w:sz="8" w:space="0" w:color="000000"/>
            </w:tcBorders>
            <w:tcMar>
              <w:top w:w="0" w:type="dxa"/>
              <w:left w:w="0" w:type="dxa"/>
              <w:bottom w:w="0" w:type="dxa"/>
              <w:right w:w="0" w:type="dxa"/>
            </w:tcMar>
          </w:tcPr>
          <w:p w:rsidR="004F6F93" w:rsidRPr="00216F6D" w:rsidRDefault="004F6F93" w:rsidP="004F6F93">
            <w:pPr>
              <w:jc w:val="center"/>
              <w:rPr>
                <w:rFonts w:cstheme="minorHAnsi"/>
              </w:rPr>
            </w:pPr>
            <w:r w:rsidRPr="00216F6D">
              <w:rPr>
                <w:rFonts w:eastAsia="Comic Sans MS" w:cstheme="minorHAnsi"/>
                <w:b/>
                <w:bCs/>
              </w:rPr>
              <w:t>GOAL:</w:t>
            </w:r>
          </w:p>
          <w:p w:rsidR="004F6F93" w:rsidRPr="00216F6D" w:rsidRDefault="004F6F93" w:rsidP="004F6F93">
            <w:pPr>
              <w:jc w:val="center"/>
              <w:rPr>
                <w:rFonts w:eastAsia="Comic Sans MS" w:cstheme="minorHAnsi"/>
              </w:rPr>
            </w:pPr>
            <w:r w:rsidRPr="00216F6D">
              <w:rPr>
                <w:rFonts w:eastAsia="Comic Sans MS" w:cstheme="minorHAnsi"/>
              </w:rPr>
              <w:t>Use strategies when it is hard to know characters</w:t>
            </w:r>
          </w:p>
        </w:tc>
        <w:tc>
          <w:tcPr>
            <w:tcW w:w="0" w:type="auto"/>
            <w:tcBorders>
              <w:top w:val="single" w:sz="18" w:space="0" w:color="000000"/>
              <w:left w:val="single" w:sz="8" w:space="0" w:color="000000"/>
              <w:bottom w:val="single" w:sz="8" w:space="0" w:color="000000"/>
              <w:right w:val="single" w:sz="8" w:space="0" w:color="000000"/>
            </w:tcBorders>
            <w:tcMar>
              <w:top w:w="0" w:type="dxa"/>
              <w:left w:w="0" w:type="dxa"/>
              <w:bottom w:w="0" w:type="dxa"/>
              <w:right w:w="0" w:type="dxa"/>
            </w:tcMar>
          </w:tcPr>
          <w:p w:rsidR="004F6F93" w:rsidRPr="00216F6D" w:rsidRDefault="004F6F93" w:rsidP="004F6F93">
            <w:pPr>
              <w:jc w:val="center"/>
              <w:rPr>
                <w:rFonts w:cstheme="minorHAnsi"/>
              </w:rPr>
            </w:pPr>
            <w:r w:rsidRPr="00216F6D">
              <w:rPr>
                <w:rFonts w:eastAsia="Comic Sans MS" w:cstheme="minorHAnsi"/>
                <w:b/>
                <w:bCs/>
              </w:rPr>
              <w:t>GOAL:</w:t>
            </w:r>
          </w:p>
          <w:p w:rsidR="004F6F93" w:rsidRPr="00216F6D" w:rsidRDefault="004F6F93" w:rsidP="004F6F93">
            <w:pPr>
              <w:jc w:val="center"/>
              <w:rPr>
                <w:rFonts w:eastAsia="Comic Sans MS" w:cstheme="minorHAnsi"/>
              </w:rPr>
            </w:pPr>
            <w:r w:rsidRPr="00216F6D">
              <w:rPr>
                <w:rFonts w:eastAsia="Comic Sans MS" w:cstheme="minorHAnsi"/>
              </w:rPr>
              <w:t>Understand how character’s feelings change over time</w:t>
            </w:r>
          </w:p>
        </w:tc>
      </w:tr>
      <w:tr w:rsidR="004F6F93" w:rsidRPr="00216F6D" w:rsidTr="004F6F93">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0" w:type="dxa"/>
              <w:left w:w="0" w:type="dxa"/>
              <w:bottom w:w="0" w:type="dxa"/>
              <w:right w:w="0" w:type="dxa"/>
            </w:tcMar>
          </w:tcPr>
          <w:p w:rsidR="004F6F93" w:rsidRPr="00216F6D" w:rsidRDefault="004F6F93" w:rsidP="004F6F93">
            <w:pPr>
              <w:rPr>
                <w:rFonts w:cstheme="minorHAnsi"/>
                <w:color w:val="FFFFFF" w:themeColor="background1"/>
              </w:rPr>
            </w:pPr>
            <w:r w:rsidRPr="00216F6D">
              <w:rPr>
                <w:rFonts w:eastAsia="Comic Sans MS" w:cstheme="minorHAnsi"/>
                <w:b/>
                <w:bCs/>
                <w:color w:val="FFFFFF" w:themeColor="background1"/>
              </w:rPr>
              <w:t>MINILESSONS:</w:t>
            </w:r>
          </w:p>
        </w:tc>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0" w:type="dxa"/>
              <w:left w:w="0" w:type="dxa"/>
              <w:bottom w:w="0" w:type="dxa"/>
              <w:right w:w="0" w:type="dxa"/>
            </w:tcMar>
          </w:tcPr>
          <w:p w:rsidR="004F6F93" w:rsidRPr="00216F6D" w:rsidRDefault="004F6F93" w:rsidP="004F6F93">
            <w:pPr>
              <w:rPr>
                <w:rFonts w:cstheme="minorHAnsi"/>
                <w:color w:val="FFFFFF" w:themeColor="background1"/>
              </w:rPr>
            </w:pPr>
            <w:r w:rsidRPr="00216F6D">
              <w:rPr>
                <w:rFonts w:eastAsia="Comic Sans MS" w:cstheme="minorHAnsi"/>
                <w:b/>
                <w:bCs/>
                <w:color w:val="FFFFFF" w:themeColor="background1"/>
              </w:rPr>
              <w:t>MINILESSONS:</w:t>
            </w:r>
          </w:p>
        </w:tc>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0" w:type="dxa"/>
              <w:left w:w="0" w:type="dxa"/>
              <w:bottom w:w="0" w:type="dxa"/>
              <w:right w:w="0" w:type="dxa"/>
            </w:tcMar>
          </w:tcPr>
          <w:p w:rsidR="004F6F93" w:rsidRPr="00216F6D" w:rsidRDefault="004F6F93" w:rsidP="004F6F93">
            <w:pPr>
              <w:rPr>
                <w:rFonts w:cstheme="minorHAnsi"/>
                <w:color w:val="FFFFFF" w:themeColor="background1"/>
              </w:rPr>
            </w:pPr>
            <w:r w:rsidRPr="00216F6D">
              <w:rPr>
                <w:rFonts w:eastAsia="Comic Sans MS" w:cstheme="minorHAnsi"/>
                <w:b/>
                <w:bCs/>
                <w:color w:val="FFFFFF" w:themeColor="background1"/>
              </w:rPr>
              <w:t>MINILESSONS:</w:t>
            </w:r>
          </w:p>
        </w:tc>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0" w:type="dxa"/>
              <w:left w:w="0" w:type="dxa"/>
              <w:bottom w:w="0" w:type="dxa"/>
              <w:right w:w="0" w:type="dxa"/>
            </w:tcMar>
          </w:tcPr>
          <w:p w:rsidR="004F6F93" w:rsidRPr="00216F6D" w:rsidRDefault="004F6F93" w:rsidP="004F6F93">
            <w:pPr>
              <w:rPr>
                <w:rFonts w:cstheme="minorHAnsi"/>
                <w:color w:val="FFFFFF" w:themeColor="background1"/>
              </w:rPr>
            </w:pPr>
            <w:r w:rsidRPr="00216F6D">
              <w:rPr>
                <w:rFonts w:eastAsia="Comic Sans MS" w:cstheme="minorHAnsi"/>
                <w:b/>
                <w:bCs/>
                <w:color w:val="FFFFFF" w:themeColor="background1"/>
              </w:rPr>
              <w:t>MINILESSONS:</w:t>
            </w:r>
          </w:p>
        </w:tc>
      </w:tr>
      <w:tr w:rsidR="004F6F93" w:rsidRPr="00216F6D" w:rsidTr="004F6F93">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6F93" w:rsidRPr="0057436A" w:rsidRDefault="004F6F93" w:rsidP="004F6F93">
            <w:pPr>
              <w:numPr>
                <w:ilvl w:val="0"/>
                <w:numId w:val="13"/>
              </w:numPr>
              <w:tabs>
                <w:tab w:val="num" w:pos="216"/>
              </w:tabs>
              <w:ind w:left="216" w:hanging="144"/>
              <w:rPr>
                <w:rFonts w:cstheme="minorHAnsi"/>
              </w:rPr>
            </w:pPr>
            <w:r w:rsidRPr="0057436A">
              <w:rPr>
                <w:rFonts w:cstheme="minorHAnsi"/>
              </w:rPr>
              <w:t>Readers get to know their characters by identifying what the characters do</w:t>
            </w:r>
            <w:r w:rsidRPr="0057436A">
              <w:rPr>
                <w:rFonts w:eastAsia="Comic Sans MS" w:cstheme="minorHAnsi"/>
                <w:iCs/>
              </w:rPr>
              <w:t xml:space="preserve"> pg. 52, 60</w:t>
            </w:r>
          </w:p>
          <w:p w:rsidR="004F6F93" w:rsidRPr="0057436A" w:rsidRDefault="004F6F93" w:rsidP="004F6F93">
            <w:pPr>
              <w:ind w:left="216"/>
              <w:rPr>
                <w:rFonts w:eastAsia="Comic Sans MS" w:cstheme="minorHAnsi"/>
                <w:iCs/>
              </w:rPr>
            </w:pPr>
            <w:r w:rsidRPr="0057436A">
              <w:rPr>
                <w:rFonts w:eastAsia="Comic Sans MS" w:cstheme="minorHAnsi"/>
                <w:iCs/>
              </w:rPr>
              <w:t xml:space="preserve">1.RML.3-1  </w:t>
            </w:r>
          </w:p>
          <w:p w:rsidR="004F6F93" w:rsidRPr="0057436A" w:rsidRDefault="004F6F93" w:rsidP="004F6F93">
            <w:pPr>
              <w:ind w:left="216"/>
              <w:rPr>
                <w:rFonts w:cstheme="minorHAnsi"/>
              </w:rPr>
            </w:pPr>
          </w:p>
          <w:p w:rsidR="004F6F93" w:rsidRPr="0057436A" w:rsidRDefault="000C50FF" w:rsidP="004F6F93">
            <w:pPr>
              <w:numPr>
                <w:ilvl w:val="0"/>
                <w:numId w:val="13"/>
              </w:numPr>
              <w:tabs>
                <w:tab w:val="num" w:pos="216"/>
              </w:tabs>
              <w:ind w:left="216" w:hanging="144"/>
              <w:rPr>
                <w:rFonts w:eastAsia="Comic Sans MS" w:cstheme="minorHAnsi"/>
                <w:iCs/>
              </w:rPr>
            </w:pPr>
            <w:r w:rsidRPr="0057436A">
              <w:rPr>
                <w:rFonts w:cstheme="minorHAnsi"/>
              </w:rPr>
              <w:t>Readers learn about their characters by talking about their actions, likes, and dislikes.</w:t>
            </w:r>
            <w:r w:rsidR="004F6F93" w:rsidRPr="0057436A">
              <w:rPr>
                <w:rFonts w:eastAsia="Comic Sans MS" w:cstheme="minorHAnsi"/>
                <w:iCs/>
              </w:rPr>
              <w:t>pg. 52, 60</w:t>
            </w:r>
          </w:p>
          <w:p w:rsidR="004F6F93" w:rsidRPr="0057436A" w:rsidRDefault="004F6F93" w:rsidP="004F6F93">
            <w:pPr>
              <w:ind w:left="216"/>
              <w:rPr>
                <w:rFonts w:eastAsia="Comic Sans MS" w:cstheme="minorHAnsi"/>
                <w:iCs/>
              </w:rPr>
            </w:pPr>
            <w:r w:rsidRPr="0057436A">
              <w:rPr>
                <w:rFonts w:eastAsia="Comic Sans MS" w:cstheme="minorHAnsi"/>
                <w:iCs/>
              </w:rPr>
              <w:t xml:space="preserve"> 1.RML.3-2</w:t>
            </w:r>
          </w:p>
          <w:p w:rsidR="004F6F93" w:rsidRPr="0057436A" w:rsidRDefault="004F6F93" w:rsidP="004F6F93">
            <w:pPr>
              <w:ind w:left="216"/>
              <w:rPr>
                <w:rFonts w:eastAsia="Comic Sans MS" w:cstheme="minorHAnsi"/>
                <w:iCs/>
              </w:rPr>
            </w:pPr>
          </w:p>
          <w:p w:rsidR="004F6F93" w:rsidRPr="0057436A" w:rsidRDefault="006A4A61" w:rsidP="004F6F93">
            <w:pPr>
              <w:numPr>
                <w:ilvl w:val="0"/>
                <w:numId w:val="13"/>
              </w:numPr>
              <w:tabs>
                <w:tab w:val="num" w:pos="216"/>
              </w:tabs>
              <w:ind w:left="216" w:hanging="144"/>
              <w:rPr>
                <w:rFonts w:eastAsia="Comic Sans MS" w:cstheme="minorHAnsi"/>
                <w:iCs/>
              </w:rPr>
            </w:pPr>
            <w:r w:rsidRPr="0057436A">
              <w:rPr>
                <w:rFonts w:cstheme="minorHAnsi"/>
              </w:rPr>
              <w:t xml:space="preserve">Readers retell how characters change by using sequencing words </w:t>
            </w:r>
            <w:r w:rsidR="004F6F93" w:rsidRPr="0057436A">
              <w:rPr>
                <w:rFonts w:cstheme="minorHAnsi"/>
              </w:rPr>
              <w:t>(pg. 53, 60).</w:t>
            </w:r>
          </w:p>
          <w:p w:rsidR="004F6F93" w:rsidRPr="0057436A" w:rsidRDefault="004F6F93" w:rsidP="004F6F93">
            <w:pPr>
              <w:ind w:left="216"/>
              <w:rPr>
                <w:rFonts w:eastAsia="Comic Sans MS" w:cstheme="minorHAnsi"/>
                <w:iCs/>
              </w:rPr>
            </w:pPr>
            <w:r w:rsidRPr="0057436A">
              <w:rPr>
                <w:rFonts w:eastAsia="Comic Sans MS" w:cstheme="minorHAnsi"/>
                <w:iCs/>
              </w:rPr>
              <w:t>1.RML.3-3</w:t>
            </w:r>
          </w:p>
          <w:p w:rsidR="004F6F93" w:rsidRPr="0057436A" w:rsidRDefault="004F6F93" w:rsidP="004F6F93">
            <w:pPr>
              <w:ind w:left="216"/>
              <w:rPr>
                <w:rFonts w:eastAsia="Comic Sans MS" w:cstheme="minorHAnsi"/>
                <w:iCs/>
              </w:rPr>
            </w:pPr>
          </w:p>
          <w:p w:rsidR="004F6F93" w:rsidRPr="0057436A" w:rsidRDefault="006A4A61" w:rsidP="004F6F93">
            <w:pPr>
              <w:numPr>
                <w:ilvl w:val="0"/>
                <w:numId w:val="13"/>
              </w:numPr>
              <w:tabs>
                <w:tab w:val="num" w:pos="216"/>
              </w:tabs>
              <w:ind w:left="216" w:hanging="144"/>
              <w:rPr>
                <w:rFonts w:eastAsia="Comic Sans MS" w:cstheme="minorHAnsi"/>
                <w:iCs/>
              </w:rPr>
            </w:pPr>
            <w:r w:rsidRPr="0057436A">
              <w:rPr>
                <w:rFonts w:cstheme="minorHAnsi"/>
              </w:rPr>
              <w:t>Readers  predict what their characters will do by looking for patterns in the characters’ actions</w:t>
            </w:r>
            <w:r w:rsidRPr="0057436A">
              <w:rPr>
                <w:rFonts w:eastAsia="Comic Sans MS" w:cstheme="minorHAnsi"/>
                <w:iCs/>
              </w:rPr>
              <w:t xml:space="preserve"> </w:t>
            </w:r>
            <w:r w:rsidR="004F6F93" w:rsidRPr="0057436A">
              <w:rPr>
                <w:rFonts w:eastAsia="Comic Sans MS" w:cstheme="minorHAnsi"/>
                <w:iCs/>
              </w:rPr>
              <w:t>pg. 53, 60</w:t>
            </w:r>
          </w:p>
          <w:p w:rsidR="004F6F93" w:rsidRPr="0057436A" w:rsidRDefault="004F6F93" w:rsidP="004F6F93">
            <w:pPr>
              <w:rPr>
                <w:rFonts w:eastAsia="Comic Sans MS" w:cstheme="minorHAnsi"/>
                <w:iCs/>
              </w:rPr>
            </w:pPr>
            <w:r w:rsidRPr="0057436A">
              <w:rPr>
                <w:rFonts w:eastAsia="Comic Sans MS" w:cstheme="minorHAnsi"/>
                <w:iCs/>
              </w:rPr>
              <w:t xml:space="preserve">1.RML.3-4  </w:t>
            </w:r>
          </w:p>
          <w:p w:rsidR="004F6F93" w:rsidRDefault="004F6F93" w:rsidP="004F6F93">
            <w:pPr>
              <w:rPr>
                <w:rFonts w:cstheme="minorHAnsi"/>
              </w:rPr>
            </w:pPr>
          </w:p>
          <w:p w:rsidR="008A22C6" w:rsidRPr="0057436A" w:rsidRDefault="008A22C6" w:rsidP="004F6F93">
            <w:pPr>
              <w:rPr>
                <w:rFonts w:cstheme="minorHAnsi"/>
              </w:rPr>
            </w:pPr>
          </w:p>
          <w:p w:rsidR="004F6F93" w:rsidRPr="0057436A" w:rsidRDefault="006A4A61" w:rsidP="004F6F93">
            <w:pPr>
              <w:numPr>
                <w:ilvl w:val="0"/>
                <w:numId w:val="13"/>
              </w:numPr>
              <w:tabs>
                <w:tab w:val="num" w:pos="216"/>
              </w:tabs>
              <w:ind w:left="216" w:hanging="144"/>
              <w:rPr>
                <w:rFonts w:eastAsia="Comic Sans MS" w:cstheme="minorHAnsi"/>
                <w:iCs/>
              </w:rPr>
            </w:pPr>
            <w:r w:rsidRPr="0057436A">
              <w:rPr>
                <w:rFonts w:cstheme="minorHAnsi"/>
              </w:rPr>
              <w:t>Readers get to know their characters by collecting evidence about the things the characters do and say.</w:t>
            </w:r>
            <w:r w:rsidR="004F6F93" w:rsidRPr="0057436A">
              <w:rPr>
                <w:rFonts w:eastAsia="Comic Sans MS" w:cstheme="minorHAnsi"/>
                <w:iCs/>
              </w:rPr>
              <w:t>pg.54,  60</w:t>
            </w:r>
          </w:p>
          <w:p w:rsidR="004F6F93" w:rsidRPr="0057436A" w:rsidRDefault="004F6F93" w:rsidP="004F6F93">
            <w:pPr>
              <w:ind w:left="216"/>
              <w:rPr>
                <w:rFonts w:cstheme="minorHAnsi"/>
              </w:rPr>
            </w:pPr>
            <w:r w:rsidRPr="0057436A">
              <w:rPr>
                <w:rFonts w:eastAsia="Comic Sans MS" w:cstheme="minorHAnsi"/>
                <w:iCs/>
              </w:rPr>
              <w:t xml:space="preserve">1.RML.3-5  </w:t>
            </w:r>
          </w:p>
          <w:p w:rsidR="004F6F93" w:rsidRPr="0057436A" w:rsidRDefault="004F6F93" w:rsidP="004F6F93">
            <w:pPr>
              <w:ind w:left="216"/>
              <w:rPr>
                <w:rFonts w:eastAsia="Comic Sans MS" w:cstheme="minorHAnsi"/>
                <w:iCs/>
              </w:rPr>
            </w:pPr>
          </w:p>
          <w:p w:rsidR="004F6F93" w:rsidRPr="0057436A" w:rsidRDefault="006A4A61" w:rsidP="004F6F93">
            <w:pPr>
              <w:numPr>
                <w:ilvl w:val="0"/>
                <w:numId w:val="13"/>
              </w:numPr>
              <w:tabs>
                <w:tab w:val="num" w:pos="216"/>
              </w:tabs>
              <w:ind w:left="216" w:hanging="144"/>
              <w:rPr>
                <w:rFonts w:eastAsia="Comic Sans MS" w:cstheme="minorHAnsi"/>
                <w:iCs/>
              </w:rPr>
            </w:pPr>
            <w:r w:rsidRPr="0057436A">
              <w:rPr>
                <w:rFonts w:eastAsia="Comic Sans MS" w:cstheme="minorHAnsi"/>
                <w:bCs/>
              </w:rPr>
              <w:t>Readers think about what characters do by</w:t>
            </w:r>
            <w:ins w:id="8" w:author="Alisha Lopez" w:date="2013-06-18T12:29:00Z">
              <w:r w:rsidRPr="0057436A">
                <w:rPr>
                  <w:rFonts w:eastAsia="Comic Sans MS" w:cstheme="minorHAnsi"/>
                  <w:bCs/>
                </w:rPr>
                <w:t xml:space="preserve"> </w:t>
              </w:r>
            </w:ins>
            <w:del w:id="9" w:author="Alisha Lopez" w:date="2013-06-18T12:29:00Z">
              <w:r w:rsidRPr="0057436A" w:rsidDel="00007D53">
                <w:rPr>
                  <w:rFonts w:eastAsia="Comic Sans MS" w:cstheme="minorHAnsi"/>
                  <w:bCs/>
                </w:rPr>
                <w:delText xml:space="preserve"> </w:delText>
              </w:r>
            </w:del>
            <w:r w:rsidRPr="0057436A">
              <w:rPr>
                <w:rFonts w:eastAsia="Comic Sans MS" w:cstheme="minorHAnsi"/>
                <w:bCs/>
              </w:rPr>
              <w:t>figuring out the characters likes &amp; dislikes.</w:t>
            </w:r>
            <w:r w:rsidR="004F6F93" w:rsidRPr="0057436A">
              <w:rPr>
                <w:rFonts w:eastAsia="Comic Sans MS" w:cstheme="minorHAnsi"/>
                <w:iCs/>
              </w:rPr>
              <w:t>pg. 53, 61</w:t>
            </w:r>
          </w:p>
          <w:p w:rsidR="004F6F93" w:rsidRPr="0057436A" w:rsidRDefault="004F6F93" w:rsidP="004F6F93">
            <w:pPr>
              <w:ind w:left="216"/>
              <w:rPr>
                <w:rFonts w:cstheme="minorHAnsi"/>
              </w:rPr>
            </w:pPr>
            <w:r w:rsidRPr="0057436A">
              <w:rPr>
                <w:rFonts w:eastAsia="Comic Sans MS" w:cstheme="minorHAnsi"/>
                <w:iCs/>
              </w:rPr>
              <w:t xml:space="preserve">1.RML.3-6  </w:t>
            </w:r>
          </w:p>
          <w:p w:rsidR="004F6F93" w:rsidRPr="0057436A" w:rsidRDefault="004F6F93" w:rsidP="004F6F93">
            <w:pPr>
              <w:ind w:left="216"/>
              <w:rPr>
                <w:rFonts w:eastAsia="Comic Sans MS" w:cstheme="minorHAnsi"/>
                <w:iCs/>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6F93" w:rsidRPr="0057436A" w:rsidRDefault="002F58EF" w:rsidP="004F6F93">
            <w:pPr>
              <w:numPr>
                <w:ilvl w:val="0"/>
                <w:numId w:val="13"/>
              </w:numPr>
              <w:tabs>
                <w:tab w:val="num" w:pos="216"/>
              </w:tabs>
              <w:ind w:left="216" w:hanging="144"/>
              <w:rPr>
                <w:rFonts w:eastAsia="Comic Sans MS" w:cstheme="minorHAnsi"/>
                <w:iCs/>
              </w:rPr>
            </w:pPr>
            <w:r w:rsidRPr="0057436A">
              <w:rPr>
                <w:rFonts w:eastAsia="Times New Roman" w:cstheme="minorHAnsi"/>
                <w:iCs/>
                <w:color w:val="000000"/>
              </w:rPr>
              <w:t>Readers discover how the characters are feeling by using the characters’ words</w:t>
            </w:r>
            <w:r w:rsidRPr="0057436A">
              <w:rPr>
                <w:rFonts w:eastAsia="Times New Roman" w:cstheme="minorHAnsi"/>
                <w:iCs/>
              </w:rPr>
              <w:t xml:space="preserve"> </w:t>
            </w:r>
            <w:r w:rsidR="004F6F93" w:rsidRPr="0057436A">
              <w:rPr>
                <w:rFonts w:eastAsia="Times New Roman" w:cstheme="minorHAnsi"/>
                <w:iCs/>
              </w:rPr>
              <w:t>pg. 54, 61</w:t>
            </w:r>
          </w:p>
          <w:p w:rsidR="004F6F93" w:rsidRPr="0057436A" w:rsidRDefault="004F6F93" w:rsidP="004F6F93">
            <w:pPr>
              <w:ind w:left="216"/>
              <w:rPr>
                <w:rFonts w:cstheme="minorHAnsi"/>
              </w:rPr>
            </w:pPr>
            <w:r w:rsidRPr="0057436A">
              <w:rPr>
                <w:rFonts w:eastAsia="Comic Sans MS" w:cstheme="minorHAnsi"/>
                <w:iCs/>
              </w:rPr>
              <w:t xml:space="preserve">1.RML.3-7  </w:t>
            </w:r>
          </w:p>
          <w:p w:rsidR="004F6F93" w:rsidRPr="0057436A" w:rsidRDefault="004F6F93" w:rsidP="004F6F93">
            <w:pPr>
              <w:ind w:left="216"/>
              <w:rPr>
                <w:rFonts w:eastAsia="Comic Sans MS" w:cstheme="minorHAnsi"/>
                <w:iCs/>
              </w:rPr>
            </w:pPr>
          </w:p>
          <w:p w:rsidR="004F6F93" w:rsidRPr="0057436A" w:rsidRDefault="004F6F93" w:rsidP="004F6F93">
            <w:pPr>
              <w:numPr>
                <w:ilvl w:val="0"/>
                <w:numId w:val="13"/>
              </w:numPr>
              <w:tabs>
                <w:tab w:val="num" w:pos="216"/>
              </w:tabs>
              <w:ind w:left="216" w:hanging="144"/>
              <w:rPr>
                <w:rFonts w:eastAsia="Comic Sans MS" w:cstheme="minorHAnsi"/>
                <w:iCs/>
              </w:rPr>
            </w:pPr>
            <w:r w:rsidRPr="0057436A">
              <w:rPr>
                <w:rFonts w:eastAsia="Times New Roman" w:cstheme="minorHAnsi"/>
                <w:iCs/>
              </w:rPr>
              <w:t>Readers learn about the character’s feelings by using the pictures and words in the book. (pg. 54,61)</w:t>
            </w:r>
          </w:p>
          <w:p w:rsidR="004F6F93" w:rsidRPr="0057436A" w:rsidRDefault="004F6F93" w:rsidP="004F6F93">
            <w:pPr>
              <w:ind w:left="216"/>
              <w:rPr>
                <w:rFonts w:cstheme="minorHAnsi"/>
              </w:rPr>
            </w:pPr>
            <w:r w:rsidRPr="0057436A">
              <w:rPr>
                <w:rFonts w:eastAsia="Comic Sans MS" w:cstheme="minorHAnsi"/>
                <w:iCs/>
              </w:rPr>
              <w:t xml:space="preserve">1.RML.3-8  </w:t>
            </w:r>
          </w:p>
          <w:p w:rsidR="004F6F93" w:rsidRPr="0057436A" w:rsidRDefault="004F6F93" w:rsidP="004F6F93">
            <w:pPr>
              <w:ind w:left="216"/>
              <w:rPr>
                <w:rFonts w:eastAsia="Comic Sans MS" w:cstheme="minorHAnsi"/>
                <w:iCs/>
              </w:rPr>
            </w:pPr>
          </w:p>
          <w:p w:rsidR="004F6F93" w:rsidRPr="0057436A" w:rsidRDefault="004F6F93" w:rsidP="004F6F93">
            <w:pPr>
              <w:numPr>
                <w:ilvl w:val="0"/>
                <w:numId w:val="13"/>
              </w:numPr>
              <w:tabs>
                <w:tab w:val="num" w:pos="216"/>
              </w:tabs>
              <w:ind w:left="216" w:hanging="144"/>
              <w:rPr>
                <w:rFonts w:eastAsia="Comic Sans MS" w:cstheme="minorHAnsi"/>
                <w:iCs/>
              </w:rPr>
            </w:pPr>
            <w:r w:rsidRPr="0057436A">
              <w:rPr>
                <w:rFonts w:cstheme="minorHAnsi"/>
              </w:rPr>
              <w:t xml:space="preserve">Readers learn more about the characters by imagining what the character is thinking. </w:t>
            </w:r>
            <w:r w:rsidRPr="0057436A">
              <w:rPr>
                <w:rFonts w:eastAsia="Comic Sans MS" w:cstheme="minorHAnsi"/>
                <w:iCs/>
              </w:rPr>
              <w:t>pg. 54, 61</w:t>
            </w:r>
          </w:p>
          <w:p w:rsidR="004F6F93" w:rsidRPr="0057436A" w:rsidRDefault="004F6F93" w:rsidP="004F6F93">
            <w:pPr>
              <w:ind w:left="216"/>
              <w:rPr>
                <w:rFonts w:cstheme="minorHAnsi"/>
              </w:rPr>
            </w:pPr>
            <w:r w:rsidRPr="0057436A">
              <w:rPr>
                <w:rFonts w:eastAsia="Comic Sans MS" w:cstheme="minorHAnsi"/>
                <w:iCs/>
              </w:rPr>
              <w:t xml:space="preserve">1.RML.3-9  </w:t>
            </w:r>
          </w:p>
          <w:p w:rsidR="004F6F93" w:rsidRPr="0057436A" w:rsidRDefault="004F6F93" w:rsidP="004F6F93">
            <w:pPr>
              <w:ind w:left="216"/>
              <w:rPr>
                <w:rFonts w:eastAsia="Comic Sans MS" w:cstheme="minorHAnsi"/>
                <w:iCs/>
              </w:rPr>
            </w:pPr>
          </w:p>
          <w:p w:rsidR="004F6F93" w:rsidRPr="0057436A" w:rsidRDefault="004F6F93" w:rsidP="004F6F93">
            <w:pPr>
              <w:numPr>
                <w:ilvl w:val="0"/>
                <w:numId w:val="13"/>
              </w:numPr>
              <w:tabs>
                <w:tab w:val="num" w:pos="216"/>
              </w:tabs>
              <w:ind w:left="216" w:hanging="144"/>
              <w:rPr>
                <w:rFonts w:eastAsia="Comic Sans MS" w:cstheme="minorHAnsi"/>
                <w:iCs/>
              </w:rPr>
            </w:pPr>
            <w:r w:rsidRPr="0057436A">
              <w:rPr>
                <w:rFonts w:cstheme="minorHAnsi"/>
              </w:rPr>
              <w:t>Readers understand the characters by making connections about how the characters are similar to or different from the reader.</w:t>
            </w:r>
            <w:r w:rsidRPr="0057436A">
              <w:rPr>
                <w:rFonts w:eastAsia="Comic Sans MS" w:cstheme="minorHAnsi"/>
                <w:iCs/>
              </w:rPr>
              <w:t xml:space="preserve"> (pg. 54, 61)</w:t>
            </w:r>
          </w:p>
          <w:p w:rsidR="004F6F93" w:rsidRPr="0057436A" w:rsidRDefault="004F6F93" w:rsidP="004F6F93">
            <w:pPr>
              <w:ind w:left="216"/>
              <w:rPr>
                <w:rFonts w:cstheme="minorHAnsi"/>
              </w:rPr>
            </w:pPr>
            <w:r w:rsidRPr="0057436A">
              <w:rPr>
                <w:rFonts w:eastAsia="Comic Sans MS" w:cstheme="minorHAnsi"/>
                <w:iCs/>
              </w:rPr>
              <w:t xml:space="preserve">1.RML.3-10 </w:t>
            </w:r>
          </w:p>
          <w:p w:rsidR="004F6F93" w:rsidRPr="0057436A" w:rsidRDefault="004F6F93" w:rsidP="004F6F93">
            <w:pPr>
              <w:ind w:left="216"/>
              <w:rPr>
                <w:rFonts w:eastAsia="Comic Sans MS" w:cstheme="minorHAnsi"/>
                <w:iCs/>
              </w:rPr>
            </w:pPr>
          </w:p>
          <w:p w:rsidR="004F6F93" w:rsidRPr="0057436A" w:rsidRDefault="004F6F93" w:rsidP="004F6F93">
            <w:pPr>
              <w:ind w:left="432"/>
              <w:rPr>
                <w:rFonts w:eastAsia="Comic Sans MS" w:cstheme="minorHAnsi"/>
                <w:iCs/>
              </w:rPr>
            </w:pPr>
          </w:p>
          <w:p w:rsidR="004F6F93" w:rsidRPr="0057436A" w:rsidRDefault="004F6F93" w:rsidP="004F6F93">
            <w:pPr>
              <w:rPr>
                <w:rFonts w:eastAsia="Comic Sans MS" w:cstheme="minorHAnsi"/>
                <w:iCs/>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6F93" w:rsidRPr="0057436A" w:rsidRDefault="004F6F93" w:rsidP="004F6F93">
            <w:pPr>
              <w:numPr>
                <w:ilvl w:val="0"/>
                <w:numId w:val="14"/>
              </w:numPr>
              <w:rPr>
                <w:rFonts w:eastAsia="Comic Sans MS" w:cstheme="minorHAnsi"/>
                <w:iCs/>
              </w:rPr>
            </w:pPr>
            <w:r w:rsidRPr="0057436A">
              <w:rPr>
                <w:rFonts w:cstheme="minorHAnsi"/>
              </w:rPr>
              <w:t xml:space="preserve">Readers get to know the characters by using all the fix-up strategies to figure out the tricky words.  </w:t>
            </w:r>
            <w:proofErr w:type="spellStart"/>
            <w:r w:rsidRPr="0057436A">
              <w:rPr>
                <w:rFonts w:cstheme="minorHAnsi"/>
              </w:rPr>
              <w:t>Pg</w:t>
            </w:r>
            <w:proofErr w:type="spellEnd"/>
            <w:r w:rsidRPr="0057436A">
              <w:rPr>
                <w:rFonts w:cstheme="minorHAnsi"/>
              </w:rPr>
              <w:t xml:space="preserve"> 55, 62</w:t>
            </w:r>
          </w:p>
          <w:p w:rsidR="004F6F93" w:rsidRPr="0057436A" w:rsidRDefault="004F6F93" w:rsidP="004F6F93">
            <w:pPr>
              <w:ind w:left="216"/>
              <w:rPr>
                <w:rFonts w:cstheme="minorHAnsi"/>
              </w:rPr>
            </w:pPr>
            <w:r w:rsidRPr="0057436A">
              <w:rPr>
                <w:rFonts w:eastAsia="Comic Sans MS" w:cstheme="minorHAnsi"/>
                <w:iCs/>
              </w:rPr>
              <w:t xml:space="preserve">1.RML.3-11  </w:t>
            </w:r>
          </w:p>
          <w:p w:rsidR="004F6F93" w:rsidRPr="0057436A" w:rsidRDefault="004F6F93" w:rsidP="004F6F93">
            <w:pPr>
              <w:ind w:left="360"/>
              <w:rPr>
                <w:rFonts w:eastAsia="Comic Sans MS" w:cstheme="minorHAnsi"/>
                <w:iCs/>
              </w:rPr>
            </w:pPr>
          </w:p>
          <w:p w:rsidR="004F6F93" w:rsidRPr="0057436A" w:rsidRDefault="004F6F93" w:rsidP="004F6F93">
            <w:pPr>
              <w:numPr>
                <w:ilvl w:val="0"/>
                <w:numId w:val="14"/>
              </w:numPr>
              <w:rPr>
                <w:rFonts w:eastAsia="Comic Sans MS" w:cstheme="minorHAnsi"/>
                <w:iCs/>
              </w:rPr>
            </w:pPr>
            <w:r w:rsidRPr="0057436A">
              <w:rPr>
                <w:rFonts w:cstheme="minorHAnsi"/>
              </w:rPr>
              <w:t xml:space="preserve">Readers get to know the characters by rereading and paying attention to everything that </w:t>
            </w:r>
            <w:proofErr w:type="gramStart"/>
            <w:r w:rsidRPr="0057436A">
              <w:rPr>
                <w:rFonts w:cstheme="minorHAnsi"/>
              </w:rPr>
              <w:t>has  happened</w:t>
            </w:r>
            <w:proofErr w:type="gramEnd"/>
            <w:r w:rsidRPr="0057436A">
              <w:rPr>
                <w:rFonts w:cstheme="minorHAnsi"/>
              </w:rPr>
              <w:t xml:space="preserve">  to the character throughout the book.  Pg. 55, 62</w:t>
            </w:r>
          </w:p>
          <w:p w:rsidR="004F6F93" w:rsidRPr="0057436A" w:rsidRDefault="004F6F93" w:rsidP="004F6F93">
            <w:pPr>
              <w:ind w:left="216"/>
              <w:rPr>
                <w:rFonts w:cstheme="minorHAnsi"/>
              </w:rPr>
            </w:pPr>
            <w:r w:rsidRPr="0057436A">
              <w:rPr>
                <w:rFonts w:eastAsia="Comic Sans MS" w:cstheme="minorHAnsi"/>
                <w:iCs/>
              </w:rPr>
              <w:t xml:space="preserve">1.RML.3-12  </w:t>
            </w:r>
          </w:p>
          <w:p w:rsidR="004F6F93" w:rsidRPr="0057436A" w:rsidRDefault="004F6F93" w:rsidP="004F6F93">
            <w:pPr>
              <w:ind w:left="360"/>
              <w:rPr>
                <w:rFonts w:eastAsia="Comic Sans MS" w:cstheme="minorHAnsi"/>
                <w:iCs/>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6F93" w:rsidRPr="0057436A" w:rsidRDefault="004F6F93" w:rsidP="004F6F93">
            <w:pPr>
              <w:numPr>
                <w:ilvl w:val="0"/>
                <w:numId w:val="13"/>
              </w:numPr>
              <w:tabs>
                <w:tab w:val="num" w:pos="216"/>
              </w:tabs>
              <w:ind w:left="216" w:hanging="144"/>
              <w:rPr>
                <w:rFonts w:cstheme="minorHAnsi"/>
              </w:rPr>
            </w:pPr>
            <w:r w:rsidRPr="0057436A">
              <w:rPr>
                <w:rFonts w:eastAsia="Comic Sans MS" w:cstheme="minorHAnsi"/>
                <w:iCs/>
              </w:rPr>
              <w:t>Readers understand how character’s feelings change by looking at each part of the story  pg. 56, 62</w:t>
            </w:r>
          </w:p>
          <w:p w:rsidR="004F6F93" w:rsidRPr="0057436A" w:rsidRDefault="0057436A" w:rsidP="004F6F93">
            <w:pPr>
              <w:ind w:left="216"/>
              <w:rPr>
                <w:rFonts w:cstheme="minorHAnsi"/>
              </w:rPr>
            </w:pPr>
            <w:r>
              <w:rPr>
                <w:rFonts w:eastAsia="Comic Sans MS" w:cstheme="minorHAnsi"/>
                <w:iCs/>
              </w:rPr>
              <w:t>1.RML.3-1</w:t>
            </w:r>
            <w:r w:rsidR="004F6F93" w:rsidRPr="0057436A">
              <w:rPr>
                <w:rFonts w:eastAsia="Comic Sans MS" w:cstheme="minorHAnsi"/>
                <w:iCs/>
              </w:rPr>
              <w:t>3</w:t>
            </w:r>
          </w:p>
          <w:p w:rsidR="004F6F93" w:rsidRPr="0057436A" w:rsidRDefault="004F6F93" w:rsidP="004F6F93">
            <w:pPr>
              <w:ind w:left="216"/>
              <w:rPr>
                <w:rFonts w:cstheme="minorHAnsi"/>
              </w:rPr>
            </w:pPr>
          </w:p>
          <w:p w:rsidR="004F6F93" w:rsidRPr="0057436A" w:rsidRDefault="004F6F93" w:rsidP="004F6F93">
            <w:pPr>
              <w:numPr>
                <w:ilvl w:val="0"/>
                <w:numId w:val="13"/>
              </w:numPr>
              <w:tabs>
                <w:tab w:val="num" w:pos="216"/>
              </w:tabs>
              <w:ind w:left="216" w:hanging="144"/>
              <w:rPr>
                <w:rFonts w:eastAsia="Comic Sans MS" w:cstheme="minorHAnsi"/>
                <w:iCs/>
              </w:rPr>
            </w:pPr>
            <w:r w:rsidRPr="0057436A">
              <w:rPr>
                <w:rFonts w:eastAsia="Comic Sans MS" w:cstheme="minorHAnsi"/>
                <w:iCs/>
              </w:rPr>
              <w:t xml:space="preserve">Readers understand how character’s feelings change by making text-to-self connections </w:t>
            </w:r>
            <w:r w:rsidRPr="0057436A">
              <w:rPr>
                <w:rFonts w:eastAsia="Comic Sans MS" w:cstheme="minorHAnsi"/>
                <w:b/>
                <w:bCs/>
              </w:rPr>
              <w:t xml:space="preserve"> </w:t>
            </w:r>
            <w:r w:rsidRPr="0057436A">
              <w:rPr>
                <w:rFonts w:eastAsia="Comic Sans MS" w:cstheme="minorHAnsi"/>
                <w:bCs/>
              </w:rPr>
              <w:t>pg. 56, 62</w:t>
            </w:r>
          </w:p>
          <w:p w:rsidR="004F6F93" w:rsidRDefault="004F6F93" w:rsidP="004F6F93">
            <w:pPr>
              <w:ind w:left="216"/>
              <w:rPr>
                <w:rFonts w:eastAsia="Comic Sans MS" w:cstheme="minorHAnsi"/>
                <w:iCs/>
              </w:rPr>
            </w:pPr>
            <w:r w:rsidRPr="0057436A">
              <w:rPr>
                <w:rFonts w:eastAsia="Comic Sans MS" w:cstheme="minorHAnsi"/>
                <w:iCs/>
              </w:rPr>
              <w:t xml:space="preserve">1.RML.3-14  </w:t>
            </w:r>
          </w:p>
          <w:p w:rsidR="004F6F93" w:rsidRPr="0057436A" w:rsidRDefault="004F6F93" w:rsidP="004F6F93">
            <w:pPr>
              <w:ind w:left="216"/>
              <w:rPr>
                <w:rFonts w:eastAsia="Comic Sans MS" w:cstheme="minorHAnsi"/>
                <w:iCs/>
              </w:rPr>
            </w:pPr>
          </w:p>
          <w:p w:rsidR="004F6F93" w:rsidRPr="0057436A" w:rsidRDefault="004F6F93" w:rsidP="004F6F93">
            <w:pPr>
              <w:numPr>
                <w:ilvl w:val="0"/>
                <w:numId w:val="13"/>
              </w:numPr>
              <w:tabs>
                <w:tab w:val="num" w:pos="216"/>
              </w:tabs>
              <w:ind w:left="216" w:hanging="144"/>
              <w:rPr>
                <w:rFonts w:eastAsia="Comic Sans MS" w:cstheme="minorHAnsi"/>
                <w:iCs/>
              </w:rPr>
            </w:pPr>
            <w:r w:rsidRPr="0057436A">
              <w:rPr>
                <w:rFonts w:eastAsia="Comic Sans MS" w:cstheme="minorHAnsi"/>
                <w:iCs/>
              </w:rPr>
              <w:t>Readers understand their character’s feelings by comparing them to characters in other books   pg. 56, 63</w:t>
            </w:r>
          </w:p>
          <w:p w:rsidR="004F6F93" w:rsidRPr="0057436A" w:rsidRDefault="004F6F93" w:rsidP="004F6F93">
            <w:pPr>
              <w:ind w:left="216"/>
              <w:rPr>
                <w:rFonts w:cstheme="minorHAnsi"/>
              </w:rPr>
            </w:pPr>
            <w:r w:rsidRPr="0057436A">
              <w:rPr>
                <w:rFonts w:eastAsia="Comic Sans MS" w:cstheme="minorHAnsi"/>
                <w:iCs/>
              </w:rPr>
              <w:t xml:space="preserve">1.RML.3-15  </w:t>
            </w:r>
          </w:p>
          <w:p w:rsidR="004F6F93" w:rsidRDefault="004F6F93" w:rsidP="004F6F93">
            <w:pPr>
              <w:ind w:left="216"/>
              <w:rPr>
                <w:rFonts w:eastAsia="Comic Sans MS" w:cstheme="minorHAnsi"/>
                <w:iCs/>
              </w:rPr>
            </w:pPr>
          </w:p>
          <w:p w:rsidR="008A22C6" w:rsidRDefault="008A22C6" w:rsidP="004F6F93">
            <w:pPr>
              <w:ind w:left="216"/>
              <w:rPr>
                <w:rFonts w:eastAsia="Comic Sans MS" w:cstheme="minorHAnsi"/>
                <w:iCs/>
              </w:rPr>
            </w:pPr>
          </w:p>
          <w:p w:rsidR="008A22C6" w:rsidRDefault="008A22C6" w:rsidP="004F6F93">
            <w:pPr>
              <w:ind w:left="216"/>
              <w:rPr>
                <w:rFonts w:eastAsia="Comic Sans MS" w:cstheme="minorHAnsi"/>
                <w:iCs/>
              </w:rPr>
            </w:pPr>
          </w:p>
          <w:p w:rsidR="008A22C6" w:rsidRDefault="008A22C6" w:rsidP="004F6F93">
            <w:pPr>
              <w:ind w:left="216"/>
              <w:rPr>
                <w:rFonts w:eastAsia="Comic Sans MS" w:cstheme="minorHAnsi"/>
                <w:iCs/>
              </w:rPr>
            </w:pPr>
          </w:p>
          <w:p w:rsidR="008A22C6" w:rsidRDefault="008A22C6" w:rsidP="004F6F93">
            <w:pPr>
              <w:ind w:left="216"/>
              <w:rPr>
                <w:rFonts w:eastAsia="Comic Sans MS" w:cstheme="minorHAnsi"/>
                <w:iCs/>
              </w:rPr>
            </w:pPr>
          </w:p>
          <w:p w:rsidR="008A22C6" w:rsidRPr="0057436A" w:rsidRDefault="008A22C6" w:rsidP="004F6F93">
            <w:pPr>
              <w:ind w:left="216"/>
              <w:rPr>
                <w:rFonts w:eastAsia="Comic Sans MS" w:cstheme="minorHAnsi"/>
                <w:iCs/>
              </w:rPr>
            </w:pPr>
          </w:p>
          <w:p w:rsidR="004F6F93" w:rsidRPr="0057436A" w:rsidRDefault="004F6F93" w:rsidP="004F6F93">
            <w:pPr>
              <w:numPr>
                <w:ilvl w:val="0"/>
                <w:numId w:val="13"/>
              </w:numPr>
              <w:tabs>
                <w:tab w:val="num" w:pos="216"/>
              </w:tabs>
              <w:ind w:left="216" w:hanging="144"/>
              <w:rPr>
                <w:rFonts w:eastAsia="Comic Sans MS" w:cstheme="minorHAnsi"/>
                <w:iCs/>
              </w:rPr>
            </w:pPr>
            <w:r w:rsidRPr="0057436A">
              <w:rPr>
                <w:rFonts w:cstheme="minorHAnsi"/>
              </w:rPr>
              <w:t>Readers understand the character’s feelings by thinking about the lessons that the characters learned  pg. 57</w:t>
            </w:r>
          </w:p>
          <w:p w:rsidR="004F6F93" w:rsidRPr="0057436A" w:rsidRDefault="004F6F93" w:rsidP="004F6F93">
            <w:pPr>
              <w:ind w:left="216"/>
              <w:rPr>
                <w:rFonts w:cstheme="minorHAnsi"/>
              </w:rPr>
            </w:pPr>
            <w:r w:rsidRPr="0057436A">
              <w:rPr>
                <w:rFonts w:eastAsia="Comic Sans MS" w:cstheme="minorHAnsi"/>
                <w:iCs/>
              </w:rPr>
              <w:t xml:space="preserve">1.RML.3-16  </w:t>
            </w:r>
          </w:p>
          <w:p w:rsidR="004F6F93" w:rsidRPr="0057436A" w:rsidRDefault="004F6F93" w:rsidP="004F6F93">
            <w:pPr>
              <w:ind w:left="216"/>
              <w:rPr>
                <w:rFonts w:eastAsia="Comic Sans MS" w:cstheme="minorHAnsi"/>
                <w:iCs/>
              </w:rPr>
            </w:pPr>
          </w:p>
          <w:p w:rsidR="004F6F93" w:rsidRPr="0057436A" w:rsidRDefault="0057436A" w:rsidP="004F6F93">
            <w:pPr>
              <w:numPr>
                <w:ilvl w:val="0"/>
                <w:numId w:val="13"/>
              </w:numPr>
              <w:tabs>
                <w:tab w:val="num" w:pos="216"/>
              </w:tabs>
              <w:ind w:left="216" w:hanging="144"/>
              <w:rPr>
                <w:rFonts w:eastAsia="Comic Sans MS" w:cstheme="minorHAnsi"/>
                <w:iCs/>
              </w:rPr>
            </w:pPr>
            <w:r w:rsidRPr="0057436A">
              <w:rPr>
                <w:rFonts w:eastAsia="Comic Sans MS" w:cstheme="minorHAnsi"/>
                <w:iCs/>
              </w:rPr>
              <w:t xml:space="preserve">Readers can prove their ideas by showing where the ideas can be found in the story </w:t>
            </w:r>
            <w:r w:rsidR="004F6F93" w:rsidRPr="0057436A">
              <w:rPr>
                <w:rFonts w:eastAsia="Comic Sans MS" w:cstheme="minorHAnsi"/>
                <w:iCs/>
              </w:rPr>
              <w:t>pg. 57, 63</w:t>
            </w:r>
          </w:p>
          <w:p w:rsidR="004F6F93" w:rsidRPr="0057436A" w:rsidRDefault="004F6F93" w:rsidP="004F6F93">
            <w:pPr>
              <w:ind w:left="216"/>
              <w:rPr>
                <w:rFonts w:cstheme="minorHAnsi"/>
              </w:rPr>
            </w:pPr>
            <w:r w:rsidRPr="0057436A">
              <w:rPr>
                <w:rFonts w:eastAsia="Comic Sans MS" w:cstheme="minorHAnsi"/>
                <w:iCs/>
              </w:rPr>
              <w:t xml:space="preserve">1.RML.3-17 </w:t>
            </w:r>
          </w:p>
          <w:p w:rsidR="004F6F93" w:rsidRPr="0057436A" w:rsidRDefault="004F6F93" w:rsidP="004F6F93">
            <w:pPr>
              <w:ind w:left="216"/>
              <w:rPr>
                <w:rFonts w:eastAsia="Comic Sans MS" w:cstheme="minorHAnsi"/>
                <w:iCs/>
              </w:rPr>
            </w:pPr>
          </w:p>
        </w:tc>
      </w:tr>
    </w:tbl>
    <w:p w:rsidR="001D1604" w:rsidRPr="00216F6D" w:rsidRDefault="001D1604">
      <w:pPr>
        <w:rPr>
          <w:rFonts w:cstheme="minorHAnsi"/>
        </w:rPr>
        <w:sectPr w:rsidR="001D1604" w:rsidRPr="00216F6D" w:rsidSect="008900D6">
          <w:headerReference w:type="default" r:id="rId9"/>
          <w:pgSz w:w="12240" w:h="15840"/>
          <w:pgMar w:top="1440" w:right="1440" w:bottom="1440" w:left="1440" w:header="720" w:footer="720" w:gutter="0"/>
          <w:cols w:space="720"/>
          <w:docGrid w:linePitch="360"/>
        </w:sectPr>
      </w:pPr>
      <w:r w:rsidRPr="00216F6D">
        <w:rPr>
          <w:rFonts w:cstheme="minorHAnsi"/>
        </w:rPr>
        <w:br w:type="page"/>
      </w:r>
    </w:p>
    <w:tbl>
      <w:tblPr>
        <w:tblW w:w="49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7"/>
        <w:gridCol w:w="6077"/>
        <w:gridCol w:w="1029"/>
        <w:gridCol w:w="2286"/>
      </w:tblGrid>
      <w:tr w:rsidR="004F6F93" w:rsidRPr="00216F6D" w:rsidTr="004F6F93">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F6F93" w:rsidRPr="00216F6D" w:rsidRDefault="004F6F93" w:rsidP="004F6F93">
            <w:pPr>
              <w:rPr>
                <w:rFonts w:cstheme="minorHAnsi"/>
                <w:sz w:val="28"/>
                <w:szCs w:val="28"/>
              </w:rPr>
            </w:pPr>
            <w:bookmarkStart w:id="10" w:name="calendar"/>
            <w:bookmarkEnd w:id="10"/>
            <w:r w:rsidRPr="00216F6D">
              <w:rPr>
                <w:rFonts w:eastAsia="Comic Sans MS" w:cstheme="minorHAnsi"/>
                <w:b/>
                <w:bCs/>
                <w:sz w:val="28"/>
                <w:szCs w:val="28"/>
              </w:rPr>
              <w:t>WORKSHOP CALENDAR FOR:</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F6F93" w:rsidRPr="00216F6D" w:rsidRDefault="004F6F93" w:rsidP="004F6F93">
            <w:pPr>
              <w:rPr>
                <w:rFonts w:cstheme="minorHAnsi"/>
              </w:rPr>
            </w:pPr>
            <w:r w:rsidRPr="00216F6D">
              <w:rPr>
                <w:rFonts w:cstheme="minorHAnsi"/>
              </w:rPr>
              <w:t>Grade 1, reading</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F6F93" w:rsidRPr="00216F6D" w:rsidRDefault="004F6F93" w:rsidP="004F6F93">
            <w:pPr>
              <w:jc w:val="center"/>
              <w:rPr>
                <w:rFonts w:cstheme="minorHAnsi"/>
              </w:rPr>
            </w:pPr>
            <w:r w:rsidRPr="00216F6D">
              <w:rPr>
                <w:rFonts w:cstheme="minorHAnsi"/>
              </w:rPr>
              <w:t>Nov 14-</w:t>
            </w:r>
          </w:p>
          <w:p w:rsidR="004F6F93" w:rsidRPr="00216F6D" w:rsidRDefault="004F6F93" w:rsidP="004F6F93">
            <w:pPr>
              <w:jc w:val="center"/>
              <w:rPr>
                <w:rFonts w:cstheme="minorHAnsi"/>
              </w:rPr>
            </w:pPr>
            <w:r w:rsidRPr="00216F6D">
              <w:rPr>
                <w:rFonts w:cstheme="minorHAnsi"/>
              </w:rPr>
              <w:t>Dec 19</w:t>
            </w:r>
          </w:p>
        </w:tc>
        <w:tc>
          <w:tcPr>
            <w:tcW w:w="87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F6F93" w:rsidRPr="00216F6D" w:rsidRDefault="004F6F93" w:rsidP="004F6F93">
            <w:pPr>
              <w:jc w:val="center"/>
              <w:rPr>
                <w:rFonts w:cstheme="minorHAnsi"/>
                <w:sz w:val="28"/>
                <w:szCs w:val="28"/>
              </w:rPr>
            </w:pPr>
            <w:r w:rsidRPr="00216F6D">
              <w:rPr>
                <w:rFonts w:cstheme="minorHAnsi"/>
                <w:sz w:val="28"/>
                <w:szCs w:val="28"/>
              </w:rPr>
              <w:t>Charts</w:t>
            </w:r>
          </w:p>
        </w:tc>
      </w:tr>
      <w:tr w:rsidR="004F6F93" w:rsidRPr="00216F6D" w:rsidTr="004F6F93">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F6F93" w:rsidRPr="00216F6D" w:rsidRDefault="004F6F93" w:rsidP="004F6F93">
            <w:pPr>
              <w:rPr>
                <w:rFonts w:cstheme="minorHAnsi"/>
              </w:rPr>
            </w:pPr>
            <w:r w:rsidRPr="00216F6D">
              <w:rPr>
                <w:rFonts w:eastAsia="Comic Sans MS" w:cstheme="minorHAnsi"/>
                <w:b/>
                <w:bCs/>
                <w:sz w:val="28"/>
                <w:szCs w:val="28"/>
              </w:rPr>
              <w:t>Unit of Study:</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F6F93" w:rsidRPr="00216F6D" w:rsidRDefault="004F6F93" w:rsidP="004F6F93">
            <w:pPr>
              <w:jc w:val="center"/>
              <w:rPr>
                <w:rFonts w:cstheme="minorHAnsi"/>
              </w:rPr>
            </w:pPr>
            <w:r w:rsidRPr="00216F6D">
              <w:rPr>
                <w:rFonts w:eastAsia="Comic Sans MS" w:cstheme="minorHAnsi"/>
                <w:sz w:val="28"/>
                <w:szCs w:val="28"/>
              </w:rPr>
              <w:t>Unit 3 Readers Meet the Characters in our Books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F6F93" w:rsidRPr="00216F6D" w:rsidRDefault="004F6F93" w:rsidP="004F6F93">
            <w:pPr>
              <w:rPr>
                <w:rFonts w:cstheme="minorHAnsi"/>
              </w:rPr>
            </w:pPr>
          </w:p>
        </w:tc>
        <w:tc>
          <w:tcPr>
            <w:tcW w:w="87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F6F93" w:rsidRPr="00216F6D" w:rsidRDefault="004F6F93" w:rsidP="004F6F93">
            <w:pPr>
              <w:rPr>
                <w:rFonts w:cstheme="minorHAnsi"/>
              </w:rPr>
            </w:pPr>
          </w:p>
        </w:tc>
      </w:tr>
    </w:tbl>
    <w:p w:rsidR="004F6F93" w:rsidRPr="00216F6D" w:rsidRDefault="004F6F93" w:rsidP="004F6F93">
      <w:pPr>
        <w:jc w:val="center"/>
        <w:rPr>
          <w:rFonts w:cstheme="minorHAns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5"/>
        <w:gridCol w:w="2447"/>
        <w:gridCol w:w="3082"/>
        <w:gridCol w:w="2479"/>
        <w:gridCol w:w="2783"/>
      </w:tblGrid>
      <w:tr w:rsidR="004F6F93" w:rsidRPr="00216F6D" w:rsidTr="004F6F93">
        <w:tc>
          <w:tcPr>
            <w:tcW w:w="0" w:type="auto"/>
            <w:tcBorders>
              <w:top w:val="nil"/>
              <w:left w:val="nil"/>
              <w:bottom w:val="single" w:sz="8" w:space="0" w:color="000000"/>
              <w:right w:val="nil"/>
            </w:tcBorders>
            <w:tcMar>
              <w:top w:w="0" w:type="dxa"/>
              <w:left w:w="108" w:type="dxa"/>
              <w:bottom w:w="0" w:type="dxa"/>
              <w:right w:w="108" w:type="dxa"/>
            </w:tcMar>
          </w:tcPr>
          <w:p w:rsidR="004F6F93" w:rsidRPr="00216F6D" w:rsidRDefault="004F6F93" w:rsidP="004F6F93">
            <w:pPr>
              <w:jc w:val="center"/>
              <w:rPr>
                <w:rFonts w:cstheme="minorHAnsi"/>
              </w:rPr>
            </w:pPr>
            <w:r w:rsidRPr="00216F6D">
              <w:rPr>
                <w:rFonts w:eastAsia="Comic Sans MS" w:cstheme="minorHAnsi"/>
                <w:b/>
                <w:bCs/>
                <w:sz w:val="28"/>
                <w:szCs w:val="28"/>
              </w:rPr>
              <w:t>MONDAY</w:t>
            </w:r>
          </w:p>
        </w:tc>
        <w:tc>
          <w:tcPr>
            <w:tcW w:w="0" w:type="auto"/>
            <w:tcBorders>
              <w:top w:val="nil"/>
              <w:left w:val="nil"/>
              <w:bottom w:val="single" w:sz="8" w:space="0" w:color="000000"/>
              <w:right w:val="nil"/>
            </w:tcBorders>
            <w:tcMar>
              <w:top w:w="0" w:type="dxa"/>
              <w:left w:w="108" w:type="dxa"/>
              <w:bottom w:w="0" w:type="dxa"/>
              <w:right w:w="108" w:type="dxa"/>
            </w:tcMar>
          </w:tcPr>
          <w:p w:rsidR="004F6F93" w:rsidRPr="00216F6D" w:rsidRDefault="004F6F93" w:rsidP="004F6F93">
            <w:pPr>
              <w:jc w:val="center"/>
              <w:rPr>
                <w:rFonts w:cstheme="minorHAnsi"/>
              </w:rPr>
            </w:pPr>
            <w:r w:rsidRPr="00216F6D">
              <w:rPr>
                <w:rFonts w:eastAsia="Comic Sans MS" w:cstheme="minorHAnsi"/>
                <w:b/>
                <w:bCs/>
                <w:sz w:val="28"/>
                <w:szCs w:val="28"/>
              </w:rPr>
              <w:t>TUESDAY</w:t>
            </w:r>
          </w:p>
        </w:tc>
        <w:tc>
          <w:tcPr>
            <w:tcW w:w="0" w:type="auto"/>
            <w:tcBorders>
              <w:top w:val="nil"/>
              <w:left w:val="nil"/>
              <w:bottom w:val="single" w:sz="8" w:space="0" w:color="000000"/>
              <w:right w:val="nil"/>
            </w:tcBorders>
            <w:tcMar>
              <w:top w:w="0" w:type="dxa"/>
              <w:left w:w="108" w:type="dxa"/>
              <w:bottom w:w="0" w:type="dxa"/>
              <w:right w:w="108" w:type="dxa"/>
            </w:tcMar>
          </w:tcPr>
          <w:p w:rsidR="004F6F93" w:rsidRPr="00216F6D" w:rsidRDefault="004F6F93" w:rsidP="004F6F93">
            <w:pPr>
              <w:jc w:val="center"/>
              <w:rPr>
                <w:rFonts w:cstheme="minorHAnsi"/>
              </w:rPr>
            </w:pPr>
            <w:r w:rsidRPr="00216F6D">
              <w:rPr>
                <w:rFonts w:eastAsia="Comic Sans MS" w:cstheme="minorHAnsi"/>
                <w:b/>
                <w:bCs/>
                <w:sz w:val="28"/>
                <w:szCs w:val="28"/>
              </w:rPr>
              <w:t>WEDNESDAY</w:t>
            </w:r>
          </w:p>
        </w:tc>
        <w:tc>
          <w:tcPr>
            <w:tcW w:w="0" w:type="auto"/>
            <w:tcBorders>
              <w:top w:val="nil"/>
              <w:left w:val="nil"/>
              <w:bottom w:val="single" w:sz="8" w:space="0" w:color="000000"/>
              <w:right w:val="nil"/>
            </w:tcBorders>
            <w:tcMar>
              <w:top w:w="0" w:type="dxa"/>
              <w:left w:w="108" w:type="dxa"/>
              <w:bottom w:w="0" w:type="dxa"/>
              <w:right w:w="108" w:type="dxa"/>
            </w:tcMar>
          </w:tcPr>
          <w:p w:rsidR="004F6F93" w:rsidRPr="00216F6D" w:rsidRDefault="004F6F93" w:rsidP="004F6F93">
            <w:pPr>
              <w:jc w:val="center"/>
              <w:rPr>
                <w:rFonts w:cstheme="minorHAnsi"/>
              </w:rPr>
            </w:pPr>
            <w:r w:rsidRPr="00216F6D">
              <w:rPr>
                <w:rFonts w:eastAsia="Comic Sans MS" w:cstheme="minorHAnsi"/>
                <w:b/>
                <w:bCs/>
                <w:sz w:val="28"/>
                <w:szCs w:val="28"/>
              </w:rPr>
              <w:t>THURSDAY</w:t>
            </w:r>
          </w:p>
        </w:tc>
        <w:tc>
          <w:tcPr>
            <w:tcW w:w="0" w:type="auto"/>
            <w:tcBorders>
              <w:top w:val="nil"/>
              <w:left w:val="nil"/>
              <w:bottom w:val="single" w:sz="8" w:space="0" w:color="000000"/>
              <w:right w:val="nil"/>
            </w:tcBorders>
            <w:tcMar>
              <w:top w:w="0" w:type="dxa"/>
              <w:left w:w="108" w:type="dxa"/>
              <w:bottom w:w="0" w:type="dxa"/>
              <w:right w:w="108" w:type="dxa"/>
            </w:tcMar>
          </w:tcPr>
          <w:p w:rsidR="004F6F93" w:rsidRPr="00216F6D" w:rsidRDefault="004F6F93" w:rsidP="004F6F93">
            <w:pPr>
              <w:jc w:val="center"/>
              <w:rPr>
                <w:rFonts w:cstheme="minorHAnsi"/>
              </w:rPr>
            </w:pPr>
            <w:r w:rsidRPr="00216F6D">
              <w:rPr>
                <w:rFonts w:eastAsia="Comic Sans MS" w:cstheme="minorHAnsi"/>
                <w:b/>
                <w:bCs/>
                <w:sz w:val="28"/>
                <w:szCs w:val="28"/>
              </w:rPr>
              <w:t>FRIDAY</w:t>
            </w:r>
          </w:p>
        </w:tc>
      </w:tr>
      <w:tr w:rsidR="004F6F93" w:rsidRPr="00B057D5" w:rsidTr="004F6F93">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F6F93" w:rsidRPr="00B057D5" w:rsidRDefault="004F6F93" w:rsidP="004F6F93">
            <w:pPr>
              <w:rPr>
                <w:rFonts w:eastAsia="Comic Sans MS" w:cstheme="minorHAnsi"/>
                <w:i/>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F6F93" w:rsidRPr="00B057D5" w:rsidRDefault="004F6F93" w:rsidP="004F6F93">
            <w:pPr>
              <w:rPr>
                <w:rFonts w:eastAsia="Comic Sans MS" w:cstheme="minorHAnsi"/>
                <w:i/>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F6F93" w:rsidRPr="00B057D5" w:rsidRDefault="004F6F93" w:rsidP="004F6F93">
            <w:pPr>
              <w:rPr>
                <w:rFonts w:eastAsia="Comic Sans MS" w:cstheme="minorHAnsi"/>
                <w:i/>
              </w:rPr>
            </w:pPr>
            <w:r w:rsidRPr="00B057D5">
              <w:rPr>
                <w:rFonts w:eastAsia="Comic Sans MS" w:cstheme="minorHAnsi"/>
                <w:i/>
              </w:rPr>
              <w:t>11/14</w:t>
            </w:r>
          </w:p>
          <w:p w:rsidR="004F6F93" w:rsidRPr="00B057D5" w:rsidRDefault="004F6F93" w:rsidP="004F6F93">
            <w:pPr>
              <w:rPr>
                <w:rFonts w:cstheme="minorHAnsi"/>
                <w:i/>
              </w:rPr>
            </w:pPr>
            <w:r w:rsidRPr="00B057D5">
              <w:rPr>
                <w:rFonts w:eastAsia="Comic Sans MS" w:cstheme="minorHAnsi"/>
                <w:i/>
              </w:rPr>
              <w:t>1.RML.3-1</w:t>
            </w:r>
          </w:p>
          <w:p w:rsidR="004F6F93" w:rsidRPr="00B057D5" w:rsidRDefault="004F6F93" w:rsidP="004F6F93">
            <w:pPr>
              <w:rPr>
                <w:rFonts w:eastAsia="Comic Sans MS" w:cstheme="minorHAnsi"/>
                <w:i/>
              </w:rPr>
            </w:pPr>
            <w:r w:rsidRPr="00B057D5">
              <w:rPr>
                <w:rFonts w:cstheme="minorHAnsi"/>
                <w:i/>
              </w:rPr>
              <w:t>Readers get to know their characters by identifying what the characters do</w:t>
            </w:r>
            <w:r w:rsidRPr="00B057D5">
              <w:rPr>
                <w:rFonts w:eastAsia="Comic Sans MS" w:cstheme="minorHAnsi"/>
                <w:i/>
                <w:iCs/>
              </w:rPr>
              <w:t xml:space="preserve"> (pg. 52, 60)</w:t>
            </w:r>
            <w:r w:rsidRPr="00B057D5">
              <w:rPr>
                <w:rFonts w:eastAsia="Comic Sans MS" w:cstheme="minorHAnsi"/>
                <w:i/>
              </w:rPr>
              <w:t xml:space="preserve">   </w:t>
            </w:r>
          </w:p>
          <w:p w:rsidR="004F6F93" w:rsidRPr="00B057D5" w:rsidRDefault="004F6F93" w:rsidP="004F6F93">
            <w:pPr>
              <w:rPr>
                <w:rFonts w:eastAsia="Comic Sans MS" w:cstheme="minorHAnsi"/>
                <w:i/>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F6F93" w:rsidRPr="00B057D5" w:rsidRDefault="004F6F93" w:rsidP="004F6F93">
            <w:pPr>
              <w:rPr>
                <w:rFonts w:eastAsia="Comic Sans MS" w:cstheme="minorHAnsi"/>
                <w:i/>
              </w:rPr>
            </w:pPr>
            <w:r w:rsidRPr="00B057D5">
              <w:rPr>
                <w:rFonts w:eastAsia="Comic Sans MS" w:cstheme="minorHAnsi"/>
                <w:i/>
              </w:rPr>
              <w:t>11/15</w:t>
            </w:r>
          </w:p>
          <w:p w:rsidR="004F6F93" w:rsidRPr="00B057D5" w:rsidRDefault="004F6F93" w:rsidP="004F6F93">
            <w:pPr>
              <w:rPr>
                <w:rFonts w:cstheme="minorHAnsi"/>
                <w:i/>
              </w:rPr>
            </w:pPr>
            <w:r w:rsidRPr="00B057D5">
              <w:rPr>
                <w:rFonts w:eastAsia="Comic Sans MS" w:cstheme="minorHAnsi"/>
                <w:i/>
              </w:rPr>
              <w:t>1.RML.3-2</w:t>
            </w:r>
          </w:p>
          <w:p w:rsidR="004F6F93" w:rsidRPr="00B057D5" w:rsidRDefault="006A4A61" w:rsidP="004F6F93">
            <w:pPr>
              <w:rPr>
                <w:rFonts w:eastAsia="Comic Sans MS" w:cstheme="minorHAnsi"/>
                <w:i/>
                <w:iCs/>
              </w:rPr>
            </w:pPr>
            <w:r w:rsidRPr="00B057D5">
              <w:rPr>
                <w:rFonts w:cstheme="minorHAnsi"/>
                <w:i/>
              </w:rPr>
              <w:t>Readers learn about their characters by talking about their actions, likes, and dislikes.</w:t>
            </w:r>
            <w:r w:rsidR="004F6F93" w:rsidRPr="00B057D5">
              <w:rPr>
                <w:rFonts w:cstheme="minorHAnsi"/>
                <w:i/>
              </w:rPr>
              <w:t xml:space="preserve"> </w:t>
            </w:r>
            <w:r w:rsidR="004F6F93" w:rsidRPr="00B057D5">
              <w:rPr>
                <w:rFonts w:eastAsia="Comic Sans MS" w:cstheme="minorHAnsi"/>
                <w:i/>
                <w:iCs/>
              </w:rPr>
              <w:t>(pg. 52, 60)</w:t>
            </w:r>
          </w:p>
          <w:p w:rsidR="004F6F93" w:rsidRPr="00B057D5" w:rsidRDefault="004F6F93" w:rsidP="004F6F93">
            <w:pPr>
              <w:rPr>
                <w:rFonts w:eastAsia="Comic Sans MS" w:cstheme="minorHAnsi"/>
                <w:i/>
              </w:rPr>
            </w:pPr>
            <w:r w:rsidRPr="00B057D5">
              <w:rPr>
                <w:rFonts w:eastAsia="Comic Sans MS" w:cstheme="minorHAnsi"/>
                <w:i/>
              </w:rPr>
              <w:t xml:space="preserve">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F6F93" w:rsidRPr="00B057D5" w:rsidRDefault="004F6F93" w:rsidP="004F6F93">
            <w:pPr>
              <w:rPr>
                <w:rFonts w:eastAsia="Comic Sans MS" w:cstheme="minorHAnsi"/>
                <w:i/>
              </w:rPr>
            </w:pPr>
            <w:r w:rsidRPr="00B057D5">
              <w:rPr>
                <w:rFonts w:eastAsia="Comic Sans MS" w:cstheme="minorHAnsi"/>
                <w:i/>
              </w:rPr>
              <w:t>11/16</w:t>
            </w:r>
          </w:p>
          <w:p w:rsidR="004F6F93" w:rsidRPr="00B057D5" w:rsidRDefault="004F6F93" w:rsidP="004F6F93">
            <w:pPr>
              <w:rPr>
                <w:rFonts w:eastAsia="Comic Sans MS" w:cstheme="minorHAnsi"/>
                <w:i/>
              </w:rPr>
            </w:pPr>
            <w:r w:rsidRPr="00B057D5">
              <w:rPr>
                <w:rFonts w:eastAsia="Comic Sans MS" w:cstheme="minorHAnsi"/>
                <w:i/>
              </w:rPr>
              <w:t>1.RML.3-3</w:t>
            </w:r>
          </w:p>
          <w:p w:rsidR="004F6F93" w:rsidRPr="00B057D5" w:rsidRDefault="004F6F93" w:rsidP="004F6F93">
            <w:pPr>
              <w:rPr>
                <w:rFonts w:eastAsia="Comic Sans MS" w:cstheme="minorHAnsi"/>
                <w:i/>
              </w:rPr>
            </w:pPr>
            <w:r w:rsidRPr="00B057D5">
              <w:rPr>
                <w:rFonts w:cstheme="minorHAnsi"/>
                <w:i/>
              </w:rPr>
              <w:t xml:space="preserve"> </w:t>
            </w:r>
            <w:r w:rsidR="006A4A61" w:rsidRPr="00B057D5">
              <w:rPr>
                <w:rFonts w:cstheme="minorHAnsi"/>
                <w:i/>
              </w:rPr>
              <w:t xml:space="preserve">Readers retell how characters change by using sequencing words </w:t>
            </w:r>
            <w:r w:rsidRPr="00B057D5">
              <w:rPr>
                <w:rFonts w:cstheme="minorHAnsi"/>
                <w:i/>
              </w:rPr>
              <w:t>(pg. 53, 60).</w:t>
            </w:r>
          </w:p>
        </w:tc>
      </w:tr>
      <w:tr w:rsidR="004F6F93" w:rsidRPr="00B057D5" w:rsidTr="004F6F93">
        <w:tc>
          <w:tcPr>
            <w:tcW w:w="0" w:type="auto"/>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F6F93" w:rsidRPr="00B057D5" w:rsidRDefault="004F6F93" w:rsidP="004F6F93">
            <w:pPr>
              <w:jc w:val="center"/>
              <w:rPr>
                <w:rFonts w:eastAsia="Comic Sans MS" w:cstheme="minorHAnsi"/>
                <w:i/>
              </w:rPr>
            </w:pPr>
          </w:p>
          <w:p w:rsidR="004F6F93" w:rsidRPr="00B057D5" w:rsidRDefault="004F6F93" w:rsidP="004F6F93">
            <w:pPr>
              <w:jc w:val="center"/>
              <w:rPr>
                <w:rFonts w:eastAsia="Comic Sans MS" w:cstheme="minorHAnsi"/>
                <w:i/>
              </w:rPr>
            </w:pPr>
            <w:r w:rsidRPr="00B057D5">
              <w:rPr>
                <w:rFonts w:eastAsia="Comic Sans MS" w:cstheme="minorHAnsi"/>
                <w:i/>
              </w:rPr>
              <w:t>Thanksgiving break</w:t>
            </w:r>
          </w:p>
        </w:tc>
      </w:tr>
      <w:tr w:rsidR="004F6F93" w:rsidRPr="00B057D5" w:rsidTr="004F6F93">
        <w:trPr>
          <w:trHeight w:val="2212"/>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F6F93" w:rsidRPr="00B057D5" w:rsidRDefault="004F6F93" w:rsidP="004F6F93">
            <w:pPr>
              <w:rPr>
                <w:rFonts w:eastAsia="Comic Sans MS" w:cstheme="minorHAnsi"/>
                <w:b/>
                <w:i/>
                <w:iCs/>
              </w:rPr>
            </w:pPr>
            <w:r w:rsidRPr="00B057D5">
              <w:rPr>
                <w:rFonts w:eastAsia="Comic Sans MS" w:cstheme="minorHAnsi"/>
                <w:i/>
              </w:rPr>
              <w:t xml:space="preserve"> 11/26 </w:t>
            </w:r>
          </w:p>
          <w:p w:rsidR="004F6F93" w:rsidRPr="00B057D5" w:rsidRDefault="004F6F93" w:rsidP="004F6F93">
            <w:pPr>
              <w:rPr>
                <w:rFonts w:cstheme="minorHAnsi"/>
                <w:i/>
              </w:rPr>
            </w:pPr>
            <w:r w:rsidRPr="00B057D5">
              <w:rPr>
                <w:rFonts w:eastAsia="Comic Sans MS" w:cstheme="minorHAnsi"/>
                <w:i/>
              </w:rPr>
              <w:t>1.RML.3-4</w:t>
            </w:r>
          </w:p>
          <w:p w:rsidR="004F6F93" w:rsidRPr="00B057D5" w:rsidRDefault="006A4A61" w:rsidP="004F6F93">
            <w:pPr>
              <w:rPr>
                <w:rFonts w:eastAsia="Comic Sans MS" w:cstheme="minorHAnsi"/>
                <w:i/>
                <w:iCs/>
              </w:rPr>
            </w:pPr>
            <w:r w:rsidRPr="00B057D5">
              <w:rPr>
                <w:rFonts w:cstheme="minorHAnsi"/>
                <w:i/>
              </w:rPr>
              <w:t>Readers  predict what their characters will do by looking for patterns in the characters’ actions</w:t>
            </w:r>
            <w:r w:rsidRPr="00B057D5">
              <w:rPr>
                <w:rFonts w:eastAsia="Comic Sans MS" w:cstheme="minorHAnsi"/>
                <w:i/>
                <w:iCs/>
              </w:rPr>
              <w:t xml:space="preserve"> </w:t>
            </w:r>
            <w:r w:rsidR="004F6F93" w:rsidRPr="00B057D5">
              <w:rPr>
                <w:rFonts w:eastAsia="Comic Sans MS" w:cstheme="minorHAnsi"/>
                <w:i/>
                <w:iCs/>
              </w:rPr>
              <w:t>(pg. 53, 60)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F6F93" w:rsidRPr="00B057D5" w:rsidRDefault="004F6F93" w:rsidP="004F6F93">
            <w:pPr>
              <w:rPr>
                <w:rFonts w:eastAsia="Comic Sans MS" w:cstheme="minorHAnsi"/>
                <w:i/>
                <w:iCs/>
              </w:rPr>
            </w:pPr>
            <w:r w:rsidRPr="00B057D5">
              <w:rPr>
                <w:rFonts w:eastAsia="Comic Sans MS" w:cstheme="minorHAnsi"/>
                <w:i/>
              </w:rPr>
              <w:t xml:space="preserve"> 11/27  </w:t>
            </w:r>
          </w:p>
          <w:p w:rsidR="004F6F93" w:rsidRPr="00B057D5" w:rsidRDefault="004F6F93" w:rsidP="004F6F93">
            <w:pPr>
              <w:rPr>
                <w:rFonts w:cstheme="minorHAnsi"/>
                <w:i/>
              </w:rPr>
            </w:pPr>
            <w:r w:rsidRPr="00B057D5">
              <w:rPr>
                <w:rFonts w:eastAsia="Comic Sans MS" w:cstheme="minorHAnsi"/>
                <w:i/>
              </w:rPr>
              <w:t>1.RML.3-5</w:t>
            </w:r>
          </w:p>
          <w:p w:rsidR="004F6F93" w:rsidRPr="00B057D5" w:rsidRDefault="006A4A61" w:rsidP="004F6F93">
            <w:pPr>
              <w:rPr>
                <w:rFonts w:eastAsia="Comic Sans MS" w:cstheme="minorHAnsi"/>
                <w:i/>
                <w:iCs/>
              </w:rPr>
            </w:pPr>
            <w:r w:rsidRPr="00B057D5">
              <w:rPr>
                <w:rFonts w:cstheme="minorHAnsi"/>
                <w:i/>
              </w:rPr>
              <w:t>Readers get to know their characters by collecting evidence about the things the characters do and say.</w:t>
            </w:r>
            <w:r w:rsidRPr="00B057D5">
              <w:rPr>
                <w:rFonts w:eastAsia="Comic Sans MS" w:cstheme="minorHAnsi"/>
                <w:i/>
                <w:iCs/>
              </w:rPr>
              <w:t xml:space="preserve"> </w:t>
            </w:r>
            <w:r w:rsidR="004F6F93" w:rsidRPr="00B057D5">
              <w:rPr>
                <w:rFonts w:eastAsia="Comic Sans MS" w:cstheme="minorHAnsi"/>
                <w:i/>
                <w:iCs/>
              </w:rPr>
              <w:t>(pg. 54, 60</w:t>
            </w:r>
            <w:r w:rsidR="004F6F93" w:rsidRPr="00B057D5">
              <w:rPr>
                <w:rFonts w:eastAsia="Comic Sans MS" w:cstheme="minorHAnsi"/>
                <w:i/>
              </w:rPr>
              <w:t xml:space="preserve">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F6F93" w:rsidRPr="00B057D5" w:rsidRDefault="004F6F93" w:rsidP="004F6F93">
            <w:pPr>
              <w:rPr>
                <w:rFonts w:eastAsia="Comic Sans MS" w:cstheme="minorHAnsi"/>
                <w:i/>
              </w:rPr>
            </w:pPr>
            <w:r w:rsidRPr="00B057D5">
              <w:rPr>
                <w:rFonts w:eastAsia="Comic Sans MS" w:cstheme="minorHAnsi"/>
                <w:i/>
              </w:rPr>
              <w:t xml:space="preserve"> 11/28   </w:t>
            </w:r>
          </w:p>
          <w:p w:rsidR="004F6F93" w:rsidRPr="00B057D5" w:rsidRDefault="004F6F93" w:rsidP="004F6F93">
            <w:pPr>
              <w:rPr>
                <w:rFonts w:eastAsia="Comic Sans MS" w:cstheme="minorHAnsi"/>
                <w:i/>
              </w:rPr>
            </w:pPr>
          </w:p>
          <w:p w:rsidR="004F6F93" w:rsidRPr="00B057D5" w:rsidRDefault="004F6F93" w:rsidP="004F6F93">
            <w:pPr>
              <w:rPr>
                <w:rFonts w:eastAsia="Comic Sans MS" w:cstheme="minorHAnsi"/>
                <w:i/>
              </w:rPr>
            </w:pPr>
            <w:r w:rsidRPr="00B057D5">
              <w:rPr>
                <w:rFonts w:eastAsia="Comic Sans MS" w:cstheme="minorHAnsi"/>
                <w:i/>
              </w:rPr>
              <w:t>Mini lesson Choice day</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F6F93" w:rsidRPr="00B057D5" w:rsidRDefault="004F6F93" w:rsidP="004F6F93">
            <w:pPr>
              <w:rPr>
                <w:rFonts w:eastAsia="Comic Sans MS" w:cstheme="minorHAnsi"/>
                <w:i/>
              </w:rPr>
            </w:pPr>
            <w:r w:rsidRPr="00B057D5">
              <w:rPr>
                <w:rFonts w:eastAsia="Comic Sans MS" w:cstheme="minorHAnsi"/>
                <w:i/>
              </w:rPr>
              <w:t xml:space="preserve">11/29   </w:t>
            </w:r>
          </w:p>
          <w:p w:rsidR="004F6F93" w:rsidRPr="00B057D5" w:rsidRDefault="004F6F93" w:rsidP="004F6F93">
            <w:pPr>
              <w:rPr>
                <w:rFonts w:eastAsia="Comic Sans MS" w:cstheme="minorHAnsi"/>
                <w:i/>
              </w:rPr>
            </w:pPr>
            <w:r w:rsidRPr="00B057D5">
              <w:rPr>
                <w:rFonts w:eastAsia="Comic Sans MS" w:cstheme="minorHAnsi"/>
                <w:i/>
              </w:rPr>
              <w:t>1.RML.3-6</w:t>
            </w:r>
          </w:p>
          <w:p w:rsidR="004F6F93" w:rsidRPr="00B057D5" w:rsidRDefault="006A4A61" w:rsidP="004F6F93">
            <w:pPr>
              <w:rPr>
                <w:rFonts w:eastAsia="Comic Sans MS" w:cstheme="minorHAnsi"/>
                <w:i/>
                <w:iCs/>
              </w:rPr>
            </w:pPr>
            <w:r w:rsidRPr="00B057D5">
              <w:rPr>
                <w:rFonts w:eastAsia="Comic Sans MS" w:cstheme="minorHAnsi"/>
                <w:bCs/>
                <w:i/>
              </w:rPr>
              <w:t>Readers think about what characters do by</w:t>
            </w:r>
            <w:ins w:id="11" w:author="Alisha Lopez" w:date="2013-06-18T12:29:00Z">
              <w:r w:rsidRPr="00B057D5">
                <w:rPr>
                  <w:rFonts w:eastAsia="Comic Sans MS" w:cstheme="minorHAnsi"/>
                  <w:bCs/>
                  <w:i/>
                </w:rPr>
                <w:t xml:space="preserve"> </w:t>
              </w:r>
            </w:ins>
            <w:del w:id="12" w:author="Alisha Lopez" w:date="2013-06-18T12:29:00Z">
              <w:r w:rsidRPr="00B057D5" w:rsidDel="00007D53">
                <w:rPr>
                  <w:rFonts w:eastAsia="Comic Sans MS" w:cstheme="minorHAnsi"/>
                  <w:bCs/>
                  <w:i/>
                </w:rPr>
                <w:delText xml:space="preserve"> </w:delText>
              </w:r>
            </w:del>
            <w:r w:rsidRPr="00B057D5">
              <w:rPr>
                <w:rFonts w:eastAsia="Comic Sans MS" w:cstheme="minorHAnsi"/>
                <w:bCs/>
                <w:i/>
              </w:rPr>
              <w:t>figuring out the characters likes &amp; dislikes.</w:t>
            </w:r>
            <w:r w:rsidRPr="00B057D5">
              <w:rPr>
                <w:rFonts w:eastAsia="Comic Sans MS" w:cstheme="minorHAnsi"/>
                <w:i/>
                <w:iCs/>
              </w:rPr>
              <w:t xml:space="preserve"> </w:t>
            </w:r>
            <w:r w:rsidR="004F6F93" w:rsidRPr="00B057D5">
              <w:rPr>
                <w:rFonts w:eastAsia="Comic Sans MS" w:cstheme="minorHAnsi"/>
                <w:i/>
                <w:iCs/>
              </w:rPr>
              <w:t>(pg. 53, 61)</w:t>
            </w:r>
          </w:p>
          <w:p w:rsidR="004F6F93" w:rsidRPr="00B057D5" w:rsidRDefault="004F6F93" w:rsidP="004F6F93">
            <w:pPr>
              <w:rPr>
                <w:rFonts w:eastAsia="Comic Sans MS" w:cstheme="minorHAnsi"/>
                <w:i/>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F6F93" w:rsidRPr="00B057D5" w:rsidRDefault="004F6F93" w:rsidP="004F6F93">
            <w:pPr>
              <w:rPr>
                <w:rFonts w:eastAsia="Comic Sans MS" w:cstheme="minorHAnsi"/>
                <w:i/>
                <w:iCs/>
              </w:rPr>
            </w:pPr>
            <w:r w:rsidRPr="00B057D5">
              <w:rPr>
                <w:rFonts w:eastAsia="Comic Sans MS" w:cstheme="minorHAnsi"/>
                <w:i/>
              </w:rPr>
              <w:t xml:space="preserve"> 11/30     </w:t>
            </w:r>
          </w:p>
          <w:p w:rsidR="004F6F93" w:rsidRPr="00B057D5" w:rsidRDefault="004F6F93" w:rsidP="004F6F93">
            <w:pPr>
              <w:rPr>
                <w:rFonts w:eastAsia="Comic Sans MS" w:cstheme="minorHAnsi"/>
                <w:i/>
              </w:rPr>
            </w:pPr>
            <w:r w:rsidRPr="00B057D5">
              <w:rPr>
                <w:rFonts w:eastAsia="Comic Sans MS" w:cstheme="minorHAnsi"/>
                <w:i/>
              </w:rPr>
              <w:t>1.RML.3-7</w:t>
            </w:r>
          </w:p>
          <w:p w:rsidR="004F6F93" w:rsidRPr="00B057D5" w:rsidRDefault="004F6F93" w:rsidP="004F6F93">
            <w:pPr>
              <w:rPr>
                <w:rFonts w:cstheme="minorHAnsi"/>
                <w:i/>
                <w:iCs/>
              </w:rPr>
            </w:pPr>
            <w:r w:rsidRPr="00B057D5">
              <w:rPr>
                <w:rFonts w:eastAsia="Comic Sans MS" w:cstheme="minorHAnsi"/>
                <w:i/>
              </w:rPr>
              <w:t xml:space="preserve"> </w:t>
            </w:r>
            <w:r w:rsidR="002F58EF" w:rsidRPr="00B057D5">
              <w:rPr>
                <w:rFonts w:eastAsia="Times New Roman" w:cstheme="minorHAnsi"/>
                <w:i/>
                <w:iCs/>
                <w:color w:val="000000"/>
              </w:rPr>
              <w:t>Readers discover how the characters are feeling by using the characters’ words</w:t>
            </w:r>
          </w:p>
          <w:p w:rsidR="004F6F93" w:rsidRPr="00B057D5" w:rsidRDefault="004F6F93" w:rsidP="004F6F93">
            <w:pPr>
              <w:rPr>
                <w:rFonts w:eastAsia="Comic Sans MS" w:cstheme="minorHAnsi"/>
                <w:i/>
                <w:iCs/>
              </w:rPr>
            </w:pPr>
            <w:r w:rsidRPr="00B057D5">
              <w:rPr>
                <w:rFonts w:eastAsia="Comic Sans MS" w:cstheme="minorHAnsi"/>
                <w:i/>
                <w:iCs/>
              </w:rPr>
              <w:t xml:space="preserve">   (pg. 54,61)</w:t>
            </w:r>
          </w:p>
        </w:tc>
      </w:tr>
      <w:tr w:rsidR="004F6F93" w:rsidRPr="00B057D5" w:rsidTr="004F6F93">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F6F93" w:rsidRPr="00B057D5" w:rsidRDefault="004F6F93" w:rsidP="004F6F93">
            <w:pPr>
              <w:rPr>
                <w:rFonts w:eastAsia="Comic Sans MS" w:cstheme="minorHAnsi"/>
                <w:i/>
                <w:iCs/>
              </w:rPr>
            </w:pPr>
            <w:r w:rsidRPr="00B057D5">
              <w:rPr>
                <w:rFonts w:eastAsia="Comic Sans MS" w:cstheme="minorHAnsi"/>
                <w:i/>
              </w:rPr>
              <w:t xml:space="preserve"> 12/3   </w:t>
            </w:r>
          </w:p>
          <w:p w:rsidR="004F6F93" w:rsidRPr="00B057D5" w:rsidRDefault="004F6F93" w:rsidP="004F6F93">
            <w:pPr>
              <w:rPr>
                <w:rFonts w:eastAsia="Comic Sans MS" w:cstheme="minorHAnsi"/>
                <w:i/>
              </w:rPr>
            </w:pPr>
            <w:r w:rsidRPr="00B057D5">
              <w:rPr>
                <w:rFonts w:eastAsia="Comic Sans MS" w:cstheme="minorHAnsi"/>
                <w:i/>
              </w:rPr>
              <w:t>1.RML.3-8</w:t>
            </w:r>
          </w:p>
          <w:p w:rsidR="004F6F93" w:rsidRPr="00B057D5" w:rsidRDefault="004F6F93" w:rsidP="004F6F93">
            <w:pPr>
              <w:rPr>
                <w:rFonts w:eastAsia="Comic Sans MS" w:cstheme="minorHAnsi"/>
                <w:i/>
                <w:iCs/>
              </w:rPr>
            </w:pPr>
            <w:r w:rsidRPr="00B057D5">
              <w:rPr>
                <w:rFonts w:eastAsia="Comic Sans MS" w:cstheme="minorHAnsi"/>
                <w:i/>
              </w:rPr>
              <w:t xml:space="preserve">  </w:t>
            </w:r>
            <w:r w:rsidR="0057436A" w:rsidRPr="00B057D5">
              <w:rPr>
                <w:rFonts w:cstheme="minorHAnsi"/>
                <w:i/>
                <w:iCs/>
              </w:rPr>
              <w:t xml:space="preserve">Readers </w:t>
            </w:r>
            <w:r w:rsidRPr="00B057D5">
              <w:rPr>
                <w:rFonts w:cstheme="minorHAnsi"/>
                <w:i/>
                <w:iCs/>
              </w:rPr>
              <w:t>learn about the character’s feelings by using the pictures and words in the book. (pg. 54,61)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F6F93" w:rsidRPr="00B057D5" w:rsidRDefault="004F6F93" w:rsidP="004F6F93">
            <w:pPr>
              <w:rPr>
                <w:rFonts w:eastAsia="Comic Sans MS" w:cstheme="minorHAnsi"/>
                <w:i/>
              </w:rPr>
            </w:pPr>
            <w:r w:rsidRPr="00B057D5">
              <w:rPr>
                <w:rFonts w:eastAsia="Comic Sans MS" w:cstheme="minorHAnsi"/>
                <w:i/>
              </w:rPr>
              <w:t xml:space="preserve">12/4   </w:t>
            </w:r>
          </w:p>
          <w:p w:rsidR="004F6F93" w:rsidRPr="00B057D5" w:rsidRDefault="004F6F93" w:rsidP="004F6F93">
            <w:pPr>
              <w:rPr>
                <w:rFonts w:cstheme="minorHAnsi"/>
                <w:i/>
              </w:rPr>
            </w:pPr>
            <w:r w:rsidRPr="00B057D5">
              <w:rPr>
                <w:rFonts w:eastAsia="Comic Sans MS" w:cstheme="minorHAnsi"/>
                <w:i/>
              </w:rPr>
              <w:t>1.RML.3-9</w:t>
            </w:r>
          </w:p>
          <w:p w:rsidR="004F6F93" w:rsidRPr="00B057D5" w:rsidRDefault="004F6F93" w:rsidP="004F6F93">
            <w:pPr>
              <w:rPr>
                <w:rFonts w:eastAsia="Comic Sans MS" w:cstheme="minorHAnsi"/>
                <w:i/>
                <w:iCs/>
              </w:rPr>
            </w:pPr>
            <w:r w:rsidRPr="00B057D5">
              <w:rPr>
                <w:rFonts w:cstheme="minorHAnsi"/>
                <w:i/>
              </w:rPr>
              <w:t>Readers learn more about the characters by imagining what the character is thinking.</w:t>
            </w:r>
            <w:r w:rsidRPr="00B057D5">
              <w:rPr>
                <w:rFonts w:eastAsia="Comic Sans MS" w:cstheme="minorHAnsi"/>
                <w:i/>
                <w:iCs/>
              </w:rPr>
              <w:t xml:space="preserve"> (pg. 54, 61)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F6F93" w:rsidRPr="00B057D5" w:rsidRDefault="004F6F93" w:rsidP="004F6F93">
            <w:pPr>
              <w:rPr>
                <w:rFonts w:eastAsia="Comic Sans MS" w:cstheme="minorHAnsi"/>
                <w:i/>
              </w:rPr>
            </w:pPr>
            <w:r w:rsidRPr="00B057D5">
              <w:rPr>
                <w:rFonts w:eastAsia="Comic Sans MS" w:cstheme="minorHAnsi"/>
                <w:i/>
              </w:rPr>
              <w:t>12/5</w:t>
            </w:r>
          </w:p>
          <w:p w:rsidR="004F6F93" w:rsidRPr="00B057D5" w:rsidRDefault="004F6F93" w:rsidP="004F6F93">
            <w:pPr>
              <w:rPr>
                <w:rFonts w:cstheme="minorHAnsi"/>
                <w:i/>
              </w:rPr>
            </w:pPr>
            <w:r w:rsidRPr="00B057D5">
              <w:rPr>
                <w:rFonts w:eastAsia="Comic Sans MS" w:cstheme="minorHAnsi"/>
                <w:i/>
              </w:rPr>
              <w:t xml:space="preserve">  1.RML.3-10</w:t>
            </w:r>
          </w:p>
          <w:p w:rsidR="004F6F93" w:rsidRPr="00B057D5" w:rsidRDefault="004F6F93" w:rsidP="004F6F93">
            <w:pPr>
              <w:rPr>
                <w:rFonts w:eastAsia="Comic Sans MS" w:cstheme="minorHAnsi"/>
                <w:i/>
                <w:iCs/>
              </w:rPr>
            </w:pPr>
            <w:r w:rsidRPr="00B057D5">
              <w:rPr>
                <w:rFonts w:cstheme="minorHAnsi"/>
                <w:i/>
              </w:rPr>
              <w:t>Readers understand the characters by making connections about how the characters are similar to or different from the reader.</w:t>
            </w:r>
            <w:r w:rsidRPr="00B057D5">
              <w:rPr>
                <w:rFonts w:eastAsia="Comic Sans MS" w:cstheme="minorHAnsi"/>
                <w:i/>
                <w:iCs/>
              </w:rPr>
              <w:t xml:space="preserve"> (pg. 54, 61)</w:t>
            </w:r>
            <w:r w:rsidRPr="00B057D5">
              <w:rPr>
                <w:rFonts w:eastAsia="Comic Sans MS" w:cstheme="minorHAnsi"/>
                <w:i/>
              </w:rPr>
              <w:t xml:space="preserve"> </w:t>
            </w:r>
          </w:p>
          <w:p w:rsidR="004F6F93" w:rsidRPr="00B057D5" w:rsidRDefault="004F6F93" w:rsidP="004F6F93">
            <w:pPr>
              <w:rPr>
                <w:rFonts w:eastAsia="Comic Sans MS" w:cstheme="minorHAnsi"/>
                <w:i/>
              </w:rPr>
            </w:pPr>
            <w:r w:rsidRPr="00B057D5">
              <w:rPr>
                <w:rFonts w:eastAsia="Comic Sans MS" w:cstheme="minorHAnsi"/>
                <w:i/>
              </w:rPr>
              <w:t xml:space="preserve">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F6F93" w:rsidRPr="00B057D5" w:rsidRDefault="004F6F93" w:rsidP="004F6F93">
            <w:pPr>
              <w:rPr>
                <w:rFonts w:eastAsia="Comic Sans MS" w:cstheme="minorHAnsi"/>
                <w:i/>
              </w:rPr>
            </w:pPr>
            <w:r w:rsidRPr="00B057D5">
              <w:rPr>
                <w:rFonts w:eastAsia="Comic Sans MS" w:cstheme="minorHAnsi"/>
                <w:i/>
              </w:rPr>
              <w:t xml:space="preserve">12/6  </w:t>
            </w:r>
          </w:p>
          <w:p w:rsidR="004F6F93" w:rsidRPr="00B057D5" w:rsidRDefault="004F6F93" w:rsidP="004F6F93">
            <w:pPr>
              <w:rPr>
                <w:rFonts w:cstheme="minorHAnsi"/>
                <w:i/>
              </w:rPr>
            </w:pPr>
            <w:r w:rsidRPr="00B057D5">
              <w:rPr>
                <w:rFonts w:eastAsia="Comic Sans MS" w:cstheme="minorHAnsi"/>
                <w:i/>
              </w:rPr>
              <w:t xml:space="preserve"> 1.RML.3-11</w:t>
            </w:r>
          </w:p>
          <w:p w:rsidR="004F6F93" w:rsidRPr="00B057D5" w:rsidRDefault="004F6F93" w:rsidP="004F6F93">
            <w:pPr>
              <w:rPr>
                <w:rFonts w:eastAsia="Comic Sans MS" w:cstheme="minorHAnsi"/>
                <w:i/>
                <w:iCs/>
              </w:rPr>
            </w:pPr>
            <w:r w:rsidRPr="00B057D5">
              <w:rPr>
                <w:rFonts w:cstheme="minorHAnsi"/>
                <w:i/>
              </w:rPr>
              <w:t xml:space="preserve">Readers get to know the characters by using all the fix-up strategies to figure out the tricky words.  </w:t>
            </w:r>
            <w:proofErr w:type="spellStart"/>
            <w:r w:rsidRPr="00B057D5">
              <w:rPr>
                <w:rFonts w:cstheme="minorHAnsi"/>
                <w:i/>
              </w:rPr>
              <w:t>Pg</w:t>
            </w:r>
            <w:proofErr w:type="spellEnd"/>
            <w:r w:rsidRPr="00B057D5">
              <w:rPr>
                <w:rFonts w:cstheme="minorHAnsi"/>
                <w:i/>
              </w:rPr>
              <w:t xml:space="preserve"> 55, 62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F6F93" w:rsidRPr="00B057D5" w:rsidRDefault="004F6F93" w:rsidP="004F6F93">
            <w:pPr>
              <w:rPr>
                <w:rFonts w:eastAsia="Comic Sans MS" w:cstheme="minorHAnsi"/>
                <w:i/>
              </w:rPr>
            </w:pPr>
            <w:r w:rsidRPr="00B057D5">
              <w:rPr>
                <w:rFonts w:eastAsia="Comic Sans MS" w:cstheme="minorHAnsi"/>
                <w:i/>
              </w:rPr>
              <w:t xml:space="preserve">12/7     </w:t>
            </w:r>
          </w:p>
          <w:p w:rsidR="004F6F93" w:rsidRPr="00B057D5" w:rsidRDefault="004F6F93" w:rsidP="004F6F93">
            <w:pPr>
              <w:rPr>
                <w:rFonts w:cstheme="minorHAnsi"/>
                <w:i/>
              </w:rPr>
            </w:pPr>
            <w:r w:rsidRPr="00B057D5">
              <w:rPr>
                <w:rFonts w:eastAsia="Comic Sans MS" w:cstheme="minorHAnsi"/>
                <w:i/>
              </w:rPr>
              <w:t xml:space="preserve"> 1.RML.3-12</w:t>
            </w:r>
          </w:p>
          <w:p w:rsidR="004F6F93" w:rsidRPr="00B057D5" w:rsidRDefault="004F6F93" w:rsidP="004F6F93">
            <w:pPr>
              <w:rPr>
                <w:rFonts w:eastAsia="Comic Sans MS" w:cstheme="minorHAnsi"/>
                <w:i/>
                <w:iCs/>
              </w:rPr>
            </w:pPr>
            <w:r w:rsidRPr="00B057D5">
              <w:rPr>
                <w:rFonts w:cstheme="minorHAnsi"/>
                <w:i/>
              </w:rPr>
              <w:t>Readers get to know the characters by rereading and paying attention t</w:t>
            </w:r>
            <w:r w:rsidR="00B057D5">
              <w:rPr>
                <w:rFonts w:cstheme="minorHAnsi"/>
                <w:i/>
              </w:rPr>
              <w:t xml:space="preserve">o everything that has happened </w:t>
            </w:r>
            <w:r w:rsidRPr="00B057D5">
              <w:rPr>
                <w:rFonts w:cstheme="minorHAnsi"/>
                <w:i/>
              </w:rPr>
              <w:t>to the character throughout the book.  Pg. 55, 62</w:t>
            </w:r>
          </w:p>
        </w:tc>
      </w:tr>
      <w:tr w:rsidR="004F6F93" w:rsidRPr="00B057D5" w:rsidTr="004F6F93">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F6F93" w:rsidRPr="00B057D5" w:rsidRDefault="004F6F93" w:rsidP="004F6F93">
            <w:pPr>
              <w:rPr>
                <w:rFonts w:eastAsia="Comic Sans MS" w:cstheme="minorHAnsi"/>
                <w:i/>
              </w:rPr>
            </w:pPr>
            <w:r w:rsidRPr="00B057D5">
              <w:rPr>
                <w:rFonts w:eastAsia="Comic Sans MS" w:cstheme="minorHAnsi"/>
                <w:i/>
              </w:rPr>
              <w:t xml:space="preserve">12/10  </w:t>
            </w:r>
          </w:p>
          <w:p w:rsidR="004F6F93" w:rsidRPr="00B057D5" w:rsidRDefault="004F6F93" w:rsidP="004F6F93">
            <w:pPr>
              <w:rPr>
                <w:rFonts w:cstheme="minorHAnsi"/>
                <w:i/>
              </w:rPr>
            </w:pPr>
            <w:r w:rsidRPr="00B057D5">
              <w:rPr>
                <w:rFonts w:eastAsia="Comic Sans MS" w:cstheme="minorHAnsi"/>
                <w:i/>
              </w:rPr>
              <w:t>1.RML.3-13</w:t>
            </w:r>
          </w:p>
          <w:p w:rsidR="004F6F93" w:rsidRPr="00B057D5" w:rsidRDefault="004F6F93" w:rsidP="004D6072">
            <w:pPr>
              <w:rPr>
                <w:rFonts w:cstheme="minorHAnsi"/>
                <w:i/>
              </w:rPr>
            </w:pPr>
            <w:r w:rsidRPr="00B057D5">
              <w:rPr>
                <w:rFonts w:eastAsia="Comic Sans MS" w:cstheme="minorHAnsi"/>
                <w:i/>
                <w:iCs/>
              </w:rPr>
              <w:t>Readers understand how character’s feelings change by looking at each part of the story  (pg. 56, 62)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F6F93" w:rsidRPr="00B057D5" w:rsidRDefault="004F6F93" w:rsidP="004F6F93">
            <w:pPr>
              <w:rPr>
                <w:rFonts w:eastAsia="Comic Sans MS" w:cstheme="minorHAnsi"/>
                <w:i/>
              </w:rPr>
            </w:pPr>
            <w:r w:rsidRPr="00B057D5">
              <w:rPr>
                <w:rFonts w:eastAsia="Comic Sans MS" w:cstheme="minorHAnsi"/>
                <w:i/>
              </w:rPr>
              <w:t xml:space="preserve"> 12/11  </w:t>
            </w:r>
          </w:p>
          <w:p w:rsidR="004F6F93" w:rsidRPr="00B057D5" w:rsidRDefault="004F6F93" w:rsidP="004F6F93">
            <w:pPr>
              <w:rPr>
                <w:rFonts w:cstheme="minorHAnsi"/>
                <w:i/>
              </w:rPr>
            </w:pPr>
            <w:r w:rsidRPr="00B057D5">
              <w:rPr>
                <w:rFonts w:eastAsia="Comic Sans MS" w:cstheme="minorHAnsi"/>
                <w:i/>
              </w:rPr>
              <w:t>1.RML.3-14</w:t>
            </w:r>
          </w:p>
          <w:p w:rsidR="004F6F93" w:rsidRPr="00B057D5" w:rsidRDefault="004F6F93" w:rsidP="004F6F93">
            <w:pPr>
              <w:rPr>
                <w:rFonts w:eastAsia="Comic Sans MS" w:cstheme="minorHAnsi"/>
                <w:i/>
                <w:iCs/>
              </w:rPr>
            </w:pPr>
            <w:r w:rsidRPr="00B057D5">
              <w:rPr>
                <w:rFonts w:eastAsia="Comic Sans MS" w:cstheme="minorHAnsi"/>
                <w:i/>
                <w:iCs/>
              </w:rPr>
              <w:t xml:space="preserve">Readers understand how character’s feelings change by making text-to-self connections </w:t>
            </w:r>
            <w:r w:rsidRPr="00B057D5">
              <w:rPr>
                <w:rFonts w:eastAsia="Comic Sans MS" w:cstheme="minorHAnsi"/>
                <w:b/>
                <w:bCs/>
                <w:i/>
              </w:rPr>
              <w:t xml:space="preserve"> (</w:t>
            </w:r>
            <w:r w:rsidRPr="00B057D5">
              <w:rPr>
                <w:rFonts w:eastAsia="Comic Sans MS" w:cstheme="minorHAnsi"/>
                <w:bCs/>
                <w:i/>
              </w:rPr>
              <w:t>pg. 56, 62)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F6F93" w:rsidRPr="00B057D5" w:rsidRDefault="004F6F93" w:rsidP="004F6F93">
            <w:pPr>
              <w:rPr>
                <w:rFonts w:eastAsia="Comic Sans MS" w:cstheme="minorHAnsi"/>
                <w:i/>
                <w:iCs/>
              </w:rPr>
            </w:pPr>
            <w:r w:rsidRPr="00B057D5">
              <w:rPr>
                <w:rFonts w:eastAsia="Comic Sans MS" w:cstheme="minorHAnsi"/>
                <w:i/>
              </w:rPr>
              <w:t xml:space="preserve"> 12/12   </w:t>
            </w:r>
          </w:p>
          <w:p w:rsidR="004F6F93" w:rsidRPr="00B057D5" w:rsidRDefault="004F6F93" w:rsidP="004F6F93">
            <w:pPr>
              <w:rPr>
                <w:rFonts w:eastAsia="Comic Sans MS" w:cstheme="minorHAnsi"/>
                <w:i/>
                <w:iCs/>
              </w:rPr>
            </w:pPr>
          </w:p>
          <w:p w:rsidR="004F6F93" w:rsidRPr="00B057D5" w:rsidRDefault="004F6F93" w:rsidP="004F6F93">
            <w:pPr>
              <w:rPr>
                <w:rFonts w:eastAsia="Comic Sans MS" w:cstheme="minorHAnsi"/>
                <w:i/>
                <w:iCs/>
              </w:rPr>
            </w:pPr>
            <w:r w:rsidRPr="00B057D5">
              <w:rPr>
                <w:rFonts w:eastAsia="Comic Sans MS" w:cstheme="minorHAnsi"/>
                <w:i/>
              </w:rPr>
              <w:t>Mini lesson Choice day</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F6F93" w:rsidRPr="00B057D5" w:rsidRDefault="004F6F93" w:rsidP="004F6F93">
            <w:pPr>
              <w:rPr>
                <w:rFonts w:eastAsia="Comic Sans MS" w:cstheme="minorHAnsi"/>
                <w:i/>
              </w:rPr>
            </w:pPr>
            <w:r w:rsidRPr="00B057D5">
              <w:rPr>
                <w:rFonts w:eastAsia="Comic Sans MS" w:cstheme="minorHAnsi"/>
                <w:i/>
              </w:rPr>
              <w:t xml:space="preserve"> 12/13   </w:t>
            </w:r>
          </w:p>
          <w:p w:rsidR="004F6F93" w:rsidRPr="00B057D5" w:rsidRDefault="004F6F93" w:rsidP="004F6F93">
            <w:pPr>
              <w:rPr>
                <w:rFonts w:cstheme="minorHAnsi"/>
                <w:i/>
              </w:rPr>
            </w:pPr>
            <w:r w:rsidRPr="00B057D5">
              <w:rPr>
                <w:rFonts w:eastAsia="Comic Sans MS" w:cstheme="minorHAnsi"/>
                <w:i/>
              </w:rPr>
              <w:t>1.RML.3-15</w:t>
            </w:r>
          </w:p>
          <w:p w:rsidR="004F6F93" w:rsidRPr="00B057D5" w:rsidRDefault="004F6F93" w:rsidP="004D6072">
            <w:pPr>
              <w:rPr>
                <w:rFonts w:eastAsia="Comic Sans MS" w:cstheme="minorHAnsi"/>
                <w:i/>
                <w:iCs/>
              </w:rPr>
            </w:pPr>
            <w:r w:rsidRPr="00B057D5">
              <w:rPr>
                <w:rFonts w:eastAsia="Comic Sans MS" w:cstheme="minorHAnsi"/>
                <w:i/>
                <w:iCs/>
              </w:rPr>
              <w:t>Readers understand their character’s feelings by comparing them to characters in other books  ( pg. 56, 63)</w:t>
            </w:r>
          </w:p>
          <w:p w:rsidR="004F6F93" w:rsidRPr="00B057D5" w:rsidRDefault="004F6F93" w:rsidP="004F6F93">
            <w:pPr>
              <w:rPr>
                <w:rFonts w:eastAsia="Comic Sans MS" w:cstheme="minorHAnsi"/>
                <w:i/>
              </w:rPr>
            </w:pPr>
            <w:r w:rsidRPr="00B057D5">
              <w:rPr>
                <w:rFonts w:eastAsia="Comic Sans MS" w:cstheme="minorHAnsi"/>
                <w:i/>
              </w:rPr>
              <w:t xml:space="preserve">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F6F93" w:rsidRPr="00B057D5" w:rsidRDefault="004F6F93" w:rsidP="004F6F93">
            <w:pPr>
              <w:rPr>
                <w:rFonts w:eastAsia="Comic Sans MS" w:cstheme="minorHAnsi"/>
                <w:i/>
              </w:rPr>
            </w:pPr>
            <w:r w:rsidRPr="00B057D5">
              <w:rPr>
                <w:rFonts w:eastAsia="Comic Sans MS" w:cstheme="minorHAnsi"/>
                <w:i/>
              </w:rPr>
              <w:t xml:space="preserve"> 12/14   </w:t>
            </w:r>
          </w:p>
          <w:p w:rsidR="004F6F93" w:rsidRPr="00B057D5" w:rsidRDefault="004F6F93" w:rsidP="004F6F93">
            <w:pPr>
              <w:rPr>
                <w:rFonts w:cstheme="minorHAnsi"/>
                <w:i/>
              </w:rPr>
            </w:pPr>
          </w:p>
          <w:p w:rsidR="004F6F93" w:rsidRPr="00B057D5" w:rsidRDefault="004F6F93" w:rsidP="004F6F93">
            <w:pPr>
              <w:tabs>
                <w:tab w:val="left" w:pos="4890"/>
              </w:tabs>
              <w:rPr>
                <w:rFonts w:eastAsia="Comic Sans MS" w:cstheme="minorHAnsi"/>
                <w:i/>
              </w:rPr>
            </w:pPr>
            <w:r w:rsidRPr="00B057D5">
              <w:rPr>
                <w:rFonts w:eastAsia="Comic Sans MS" w:cstheme="minorHAnsi"/>
                <w:i/>
                <w:iCs/>
              </w:rPr>
              <w:t>Mini  lesson choice day</w:t>
            </w:r>
          </w:p>
        </w:tc>
      </w:tr>
      <w:tr w:rsidR="004F6F93" w:rsidRPr="00B057D5" w:rsidTr="004F6F93">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F6F93" w:rsidRPr="00B057D5" w:rsidRDefault="004F6F93" w:rsidP="004F6F93">
            <w:pPr>
              <w:rPr>
                <w:rFonts w:eastAsia="Comic Sans MS" w:cstheme="minorHAnsi"/>
                <w:i/>
              </w:rPr>
            </w:pPr>
            <w:r w:rsidRPr="00B057D5">
              <w:rPr>
                <w:rFonts w:eastAsia="Comic Sans MS" w:cstheme="minorHAnsi"/>
                <w:i/>
              </w:rPr>
              <w:t xml:space="preserve">12/17  </w:t>
            </w:r>
          </w:p>
          <w:p w:rsidR="004F6F93" w:rsidRPr="00B057D5" w:rsidRDefault="004F6F93" w:rsidP="004F6F93">
            <w:pPr>
              <w:rPr>
                <w:rFonts w:cstheme="minorHAnsi"/>
                <w:i/>
              </w:rPr>
            </w:pPr>
            <w:r w:rsidRPr="00B057D5">
              <w:rPr>
                <w:rFonts w:eastAsia="Comic Sans MS" w:cstheme="minorHAnsi"/>
                <w:i/>
              </w:rPr>
              <w:t>1.RML.3-16</w:t>
            </w:r>
          </w:p>
          <w:p w:rsidR="004F6F93" w:rsidRPr="00B057D5" w:rsidRDefault="004F6F93" w:rsidP="004F6F93">
            <w:pPr>
              <w:rPr>
                <w:rFonts w:eastAsia="Comic Sans MS" w:cstheme="minorHAnsi"/>
                <w:i/>
              </w:rPr>
            </w:pPr>
            <w:r w:rsidRPr="00B057D5">
              <w:rPr>
                <w:rFonts w:cstheme="minorHAnsi"/>
                <w:i/>
              </w:rPr>
              <w:t>Readers understand the character’s feelings by thinking about the lessons that the characters learned ( pg. 57, 63)</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F6F93" w:rsidRPr="00B057D5" w:rsidRDefault="004F6F93" w:rsidP="004F6F93">
            <w:pPr>
              <w:rPr>
                <w:rFonts w:eastAsia="Comic Sans MS" w:cstheme="minorHAnsi"/>
                <w:i/>
              </w:rPr>
            </w:pPr>
            <w:r w:rsidRPr="00B057D5">
              <w:rPr>
                <w:rFonts w:eastAsia="Comic Sans MS" w:cstheme="minorHAnsi"/>
                <w:i/>
              </w:rPr>
              <w:t xml:space="preserve">12/18  </w:t>
            </w:r>
          </w:p>
          <w:p w:rsidR="004F6F93" w:rsidRPr="00B057D5" w:rsidRDefault="004F6F93" w:rsidP="004F6F93">
            <w:pPr>
              <w:rPr>
                <w:rFonts w:eastAsia="Comic Sans MS" w:cstheme="minorHAnsi"/>
                <w:i/>
                <w:iCs/>
              </w:rPr>
            </w:pPr>
            <w:r w:rsidRPr="00B057D5">
              <w:rPr>
                <w:rFonts w:eastAsia="Comic Sans MS" w:cstheme="minorHAnsi"/>
                <w:i/>
              </w:rPr>
              <w:t>1.RML.3-17</w:t>
            </w:r>
          </w:p>
          <w:p w:rsidR="004F6F93" w:rsidRPr="00B057D5" w:rsidRDefault="0057436A" w:rsidP="004F6F93">
            <w:pPr>
              <w:rPr>
                <w:rFonts w:eastAsia="Comic Sans MS" w:cstheme="minorHAnsi"/>
                <w:i/>
              </w:rPr>
            </w:pPr>
            <w:r w:rsidRPr="00B057D5">
              <w:rPr>
                <w:rFonts w:eastAsia="Comic Sans MS" w:cstheme="minorHAnsi"/>
                <w:i/>
                <w:iCs/>
              </w:rPr>
              <w:t>Readers can prove their ideas by showing where the ideas can be found in the story</w:t>
            </w:r>
            <w:r w:rsidR="004F6F93" w:rsidRPr="00B057D5">
              <w:rPr>
                <w:rFonts w:eastAsia="Comic Sans MS" w:cstheme="minorHAnsi"/>
                <w:i/>
                <w:iCs/>
              </w:rPr>
              <w:t>. ( pg. 57, 63)</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F6F93" w:rsidRPr="00B057D5" w:rsidRDefault="004F6F93" w:rsidP="004F6F93">
            <w:pPr>
              <w:tabs>
                <w:tab w:val="left" w:pos="4890"/>
              </w:tabs>
              <w:rPr>
                <w:rFonts w:eastAsia="Comic Sans MS" w:cstheme="minorHAnsi"/>
                <w:i/>
              </w:rPr>
            </w:pPr>
            <w:r w:rsidRPr="00B057D5">
              <w:rPr>
                <w:rFonts w:eastAsia="Comic Sans MS" w:cstheme="minorHAnsi"/>
                <w:i/>
              </w:rPr>
              <w:t>12/19</w:t>
            </w:r>
          </w:p>
          <w:p w:rsidR="004F6F93" w:rsidRPr="00B057D5" w:rsidRDefault="004F6F93" w:rsidP="004F6F93">
            <w:pPr>
              <w:tabs>
                <w:tab w:val="left" w:pos="4890"/>
              </w:tabs>
              <w:rPr>
                <w:rFonts w:eastAsia="Comic Sans MS" w:cstheme="minorHAnsi"/>
                <w:i/>
              </w:rPr>
            </w:pPr>
            <w:r w:rsidRPr="00B057D5">
              <w:rPr>
                <w:rFonts w:eastAsia="Comic Sans MS" w:cstheme="minorHAnsi"/>
                <w:i/>
              </w:rPr>
              <w:t xml:space="preserve">Celebration/Flex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F6F93" w:rsidRPr="00B057D5" w:rsidRDefault="004F6F93" w:rsidP="004F6F93">
            <w:pPr>
              <w:tabs>
                <w:tab w:val="left" w:pos="4890"/>
              </w:tabs>
              <w:rPr>
                <w:rFonts w:cstheme="minorHAnsi"/>
                <w:i/>
              </w:rPr>
            </w:pPr>
            <w:r w:rsidRPr="00B057D5">
              <w:rPr>
                <w:rFonts w:eastAsia="Comic Sans MS" w:cstheme="minorHAnsi"/>
                <w:i/>
              </w:rPr>
              <w:t>**</w:t>
            </w:r>
            <w:r w:rsidRPr="00B057D5">
              <w:rPr>
                <w:rFonts w:cstheme="minorHAnsi"/>
                <w:i/>
              </w:rPr>
              <w:t xml:space="preserve">Teacher prep:  </w:t>
            </w:r>
          </w:p>
          <w:p w:rsidR="004F6F93" w:rsidRPr="00B057D5" w:rsidRDefault="004F6F93" w:rsidP="004F6F93">
            <w:pPr>
              <w:tabs>
                <w:tab w:val="left" w:pos="4890"/>
              </w:tabs>
              <w:rPr>
                <w:rFonts w:cstheme="minorHAnsi"/>
                <w:i/>
              </w:rPr>
            </w:pPr>
            <w:r w:rsidRPr="00B057D5">
              <w:rPr>
                <w:rFonts w:cstheme="minorHAnsi"/>
                <w:i/>
              </w:rPr>
              <w:t>Organize library for non-fiction unit 4**</w:t>
            </w:r>
          </w:p>
          <w:p w:rsidR="004F6F93" w:rsidRPr="00B057D5" w:rsidRDefault="004F6F93" w:rsidP="004F6F93">
            <w:pPr>
              <w:rPr>
                <w:rFonts w:eastAsia="Comic Sans MS" w:cstheme="minorHAnsi"/>
                <w:i/>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F6F93" w:rsidRPr="00B057D5" w:rsidRDefault="004F6F93" w:rsidP="004F6F93">
            <w:pPr>
              <w:rPr>
                <w:rFonts w:eastAsia="Comic Sans MS" w:cstheme="minorHAnsi"/>
                <w:i/>
              </w:rPr>
            </w:pPr>
          </w:p>
        </w:tc>
      </w:tr>
    </w:tbl>
    <w:p w:rsidR="008900D6" w:rsidRPr="00B057D5" w:rsidRDefault="008900D6" w:rsidP="004F6F93">
      <w:pPr>
        <w:rPr>
          <w:rFonts w:cstheme="minorHAnsi"/>
          <w:i/>
        </w:rPr>
      </w:pPr>
    </w:p>
    <w:p w:rsidR="004F6F93" w:rsidRPr="00B057D5" w:rsidRDefault="004F6F93" w:rsidP="004F6F93">
      <w:pPr>
        <w:rPr>
          <w:rFonts w:cstheme="minorHAnsi"/>
          <w:i/>
        </w:rPr>
      </w:pPr>
    </w:p>
    <w:p w:rsidR="004F6F93" w:rsidRPr="00B057D5" w:rsidRDefault="004F6F93" w:rsidP="004F6F93">
      <w:pPr>
        <w:rPr>
          <w:rFonts w:cstheme="minorHAnsi"/>
          <w:i/>
        </w:rPr>
      </w:pPr>
    </w:p>
    <w:p w:rsidR="004F6F93" w:rsidRPr="00B057D5" w:rsidRDefault="004F6F93" w:rsidP="004F6F93">
      <w:pPr>
        <w:rPr>
          <w:rFonts w:cstheme="minorHAnsi"/>
          <w:i/>
        </w:rPr>
      </w:pPr>
    </w:p>
    <w:p w:rsidR="004F6F93" w:rsidRPr="00216F6D" w:rsidRDefault="004F6F93" w:rsidP="004F6F93">
      <w:pPr>
        <w:rPr>
          <w:rFonts w:cstheme="minorHAnsi"/>
        </w:rPr>
      </w:pPr>
    </w:p>
    <w:p w:rsidR="004F6F93" w:rsidRPr="00216F6D" w:rsidRDefault="004F6F93" w:rsidP="004F6F93">
      <w:pPr>
        <w:rPr>
          <w:rFonts w:cstheme="minorHAnsi"/>
        </w:rPr>
      </w:pPr>
    </w:p>
    <w:p w:rsidR="004F6F93" w:rsidRPr="00216F6D" w:rsidRDefault="004F6F93" w:rsidP="004F6F93">
      <w:pPr>
        <w:rPr>
          <w:rFonts w:cstheme="minorHAnsi"/>
        </w:rPr>
      </w:pPr>
    </w:p>
    <w:p w:rsidR="004F6F93" w:rsidRPr="00216F6D" w:rsidRDefault="004F6F93" w:rsidP="004F6F93">
      <w:pPr>
        <w:rPr>
          <w:rFonts w:cstheme="minorHAnsi"/>
        </w:rPr>
      </w:pPr>
    </w:p>
    <w:p w:rsidR="004F6F93" w:rsidRPr="00216F6D" w:rsidRDefault="004F6F93" w:rsidP="004F6F93">
      <w:pPr>
        <w:rPr>
          <w:rFonts w:cstheme="minorHAnsi"/>
        </w:rPr>
      </w:pPr>
    </w:p>
    <w:p w:rsidR="004F6F93" w:rsidRPr="00216F6D" w:rsidRDefault="004F6F93" w:rsidP="004F6F93">
      <w:pPr>
        <w:rPr>
          <w:rFonts w:cstheme="minorHAnsi"/>
        </w:rPr>
      </w:pPr>
    </w:p>
    <w:p w:rsidR="004F6F93" w:rsidRPr="00216F6D" w:rsidRDefault="004F6F93" w:rsidP="004F6F93">
      <w:pPr>
        <w:rPr>
          <w:rFonts w:cstheme="minorHAnsi"/>
        </w:rPr>
      </w:pPr>
    </w:p>
    <w:p w:rsidR="004F6F93" w:rsidRPr="00216F6D" w:rsidRDefault="004F6F93" w:rsidP="004F6F93">
      <w:pPr>
        <w:rPr>
          <w:rFonts w:cstheme="minorHAnsi"/>
        </w:rPr>
      </w:pPr>
    </w:p>
    <w:p w:rsidR="004F6F93" w:rsidRPr="00216F6D" w:rsidRDefault="004F6F93" w:rsidP="004F6F93">
      <w:pPr>
        <w:rPr>
          <w:rFonts w:cstheme="minorHAnsi"/>
        </w:rPr>
        <w:sectPr w:rsidR="004F6F93" w:rsidRPr="00216F6D" w:rsidSect="002903B6">
          <w:pgSz w:w="15840" w:h="12240" w:orient="landscape"/>
          <w:pgMar w:top="1440" w:right="1440" w:bottom="1440" w:left="1440" w:header="720" w:footer="720" w:gutter="0"/>
          <w:cols w:space="720"/>
          <w:docGrid w:linePitch="360"/>
        </w:sectPr>
      </w:pPr>
    </w:p>
    <w:p w:rsidR="00E71191" w:rsidRPr="00216F6D" w:rsidRDefault="00E71191" w:rsidP="00E71191">
      <w:pPr>
        <w:jc w:val="center"/>
        <w:rPr>
          <w:rFonts w:cstheme="minorHAnsi"/>
          <w:b/>
          <w:sz w:val="22"/>
          <w:szCs w:val="22"/>
        </w:rPr>
      </w:pPr>
      <w:bookmarkStart w:id="13" w:name="assessemntchecklist"/>
      <w:bookmarkEnd w:id="13"/>
      <w:r w:rsidRPr="00216F6D">
        <w:rPr>
          <w:rFonts w:cstheme="minorHAnsi"/>
          <w:b/>
          <w:sz w:val="22"/>
          <w:szCs w:val="22"/>
        </w:rPr>
        <w:t>Unit of Study Assessment Checklist</w:t>
      </w:r>
    </w:p>
    <w:p w:rsidR="00E71191" w:rsidRPr="00216F6D" w:rsidRDefault="00E71191" w:rsidP="00E71191">
      <w:pPr>
        <w:jc w:val="center"/>
        <w:rPr>
          <w:rFonts w:cstheme="minorHAnsi"/>
          <w:b/>
          <w:sz w:val="22"/>
          <w:szCs w:val="22"/>
          <w:u w:val="single"/>
        </w:rPr>
      </w:pPr>
      <w:r w:rsidRPr="00216F6D">
        <w:rPr>
          <w:rFonts w:cstheme="minorHAnsi"/>
          <w:b/>
          <w:sz w:val="22"/>
          <w:szCs w:val="22"/>
          <w:u w:val="single"/>
        </w:rPr>
        <w:t>Unit 3: Readers Meet the Characters in our Books</w:t>
      </w:r>
    </w:p>
    <w:p w:rsidR="00E71191" w:rsidRPr="00216F6D" w:rsidRDefault="00E71191" w:rsidP="00E71191">
      <w:pPr>
        <w:jc w:val="center"/>
        <w:rPr>
          <w:rFonts w:cstheme="minorHAnsi"/>
          <w:b/>
          <w:sz w:val="22"/>
          <w:szCs w:val="22"/>
          <w:u w:val="single"/>
        </w:rPr>
      </w:pPr>
      <w:r w:rsidRPr="00216F6D">
        <w:rPr>
          <w:rFonts w:cstheme="minorHAnsi"/>
          <w:b/>
          <w:sz w:val="22"/>
          <w:szCs w:val="22"/>
          <w:u w:val="single"/>
        </w:rPr>
        <w:t xml:space="preserve"> </w:t>
      </w:r>
    </w:p>
    <w:tbl>
      <w:tblPr>
        <w:tblStyle w:val="TableGrid"/>
        <w:tblpPr w:leftFromText="180" w:rightFromText="180" w:vertAnchor="text" w:horzAnchor="page" w:tblpX="829" w:tblpY="89"/>
        <w:tblW w:w="10998" w:type="dxa"/>
        <w:tblLayout w:type="fixed"/>
        <w:tblLook w:val="00A0" w:firstRow="1" w:lastRow="0" w:firstColumn="1" w:lastColumn="0" w:noHBand="0" w:noVBand="0"/>
      </w:tblPr>
      <w:tblGrid>
        <w:gridCol w:w="3348"/>
        <w:gridCol w:w="990"/>
        <w:gridCol w:w="900"/>
        <w:gridCol w:w="720"/>
        <w:gridCol w:w="990"/>
        <w:gridCol w:w="4050"/>
      </w:tblGrid>
      <w:tr w:rsidR="00E71191" w:rsidRPr="00216F6D" w:rsidTr="00216F6D">
        <w:trPr>
          <w:cantSplit/>
          <w:trHeight w:val="432"/>
        </w:trPr>
        <w:tc>
          <w:tcPr>
            <w:tcW w:w="1099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71191" w:rsidRPr="00216F6D" w:rsidRDefault="00E71191">
            <w:pPr>
              <w:rPr>
                <w:rFonts w:eastAsia="Times New Roman" w:cstheme="minorHAnsi"/>
              </w:rPr>
            </w:pPr>
            <w:proofErr w:type="gramStart"/>
            <w:r w:rsidRPr="00216F6D">
              <w:rPr>
                <w:rFonts w:eastAsia="Times New Roman" w:cstheme="minorHAnsi"/>
                <w:highlight w:val="yellow"/>
              </w:rPr>
              <w:t>1.RL.3</w:t>
            </w:r>
            <w:proofErr w:type="gramEnd"/>
            <w:r w:rsidRPr="00216F6D">
              <w:rPr>
                <w:rFonts w:eastAsia="Times New Roman" w:cstheme="minorHAnsi"/>
                <w:highlight w:val="yellow"/>
              </w:rPr>
              <w:t xml:space="preserve"> Describe characters, settings, and major events in a story, using key details.</w:t>
            </w:r>
          </w:p>
          <w:p w:rsidR="00E71191" w:rsidRPr="00216F6D" w:rsidRDefault="00E71191">
            <w:pPr>
              <w:rPr>
                <w:rFonts w:eastAsiaTheme="minorHAnsi" w:cstheme="minorHAnsi"/>
              </w:rPr>
            </w:pPr>
            <w:proofErr w:type="gramStart"/>
            <w:r w:rsidRPr="00216F6D">
              <w:rPr>
                <w:rFonts w:cstheme="minorHAnsi"/>
              </w:rPr>
              <w:t>1.SL.4</w:t>
            </w:r>
            <w:proofErr w:type="gramEnd"/>
            <w:r w:rsidRPr="00216F6D">
              <w:rPr>
                <w:rFonts w:cstheme="minorHAnsi"/>
              </w:rPr>
              <w:t xml:space="preserve"> Describe people, places, things and events with relevant details, expressing ideas and feelings clearly.</w:t>
            </w:r>
          </w:p>
          <w:p w:rsidR="00E71191" w:rsidRPr="00216F6D" w:rsidRDefault="00E71191">
            <w:pPr>
              <w:rPr>
                <w:rFonts w:eastAsia="Comic Sans MS" w:cstheme="minorHAnsi"/>
                <w:bCs/>
              </w:rPr>
            </w:pPr>
            <w:proofErr w:type="gramStart"/>
            <w:r w:rsidRPr="00216F6D">
              <w:rPr>
                <w:rFonts w:eastAsia="Comic Sans MS" w:cstheme="minorHAnsi"/>
                <w:bCs/>
              </w:rPr>
              <w:t>1.RL.7</w:t>
            </w:r>
            <w:proofErr w:type="gramEnd"/>
            <w:r w:rsidRPr="00216F6D">
              <w:rPr>
                <w:rFonts w:eastAsia="Comic Sans MS" w:cstheme="minorHAnsi"/>
                <w:bCs/>
              </w:rPr>
              <w:t xml:space="preserve">  Use illustrations and details in the story to describe its characters, settings or events.</w:t>
            </w:r>
          </w:p>
          <w:p w:rsidR="00E71191" w:rsidRPr="00216F6D" w:rsidRDefault="00E71191">
            <w:pPr>
              <w:spacing w:before="120"/>
              <w:ind w:left="1170" w:right="446" w:hanging="1170"/>
              <w:contextualSpacing/>
              <w:rPr>
                <w:rFonts w:eastAsia="Times New Roman" w:cstheme="minorHAnsi"/>
                <w:highlight w:val="yellow"/>
              </w:rPr>
            </w:pPr>
            <w:proofErr w:type="gramStart"/>
            <w:r w:rsidRPr="00216F6D">
              <w:rPr>
                <w:rFonts w:eastAsia="Times New Roman" w:cstheme="minorHAnsi"/>
                <w:highlight w:val="yellow"/>
              </w:rPr>
              <w:t>1.RF.4</w:t>
            </w:r>
            <w:proofErr w:type="gramEnd"/>
            <w:r w:rsidRPr="00216F6D">
              <w:rPr>
                <w:rFonts w:eastAsia="Times New Roman" w:cstheme="minorHAnsi"/>
                <w:highlight w:val="yellow"/>
              </w:rPr>
              <w:tab/>
              <w:t>Read with sufficient accuracy and fluency to support comprehension.</w:t>
            </w:r>
          </w:p>
          <w:p w:rsidR="00E71191" w:rsidRPr="00216F6D" w:rsidRDefault="00E71191" w:rsidP="00E71191">
            <w:pPr>
              <w:numPr>
                <w:ilvl w:val="0"/>
                <w:numId w:val="17"/>
              </w:numPr>
              <w:tabs>
                <w:tab w:val="left" w:pos="1440"/>
              </w:tabs>
              <w:spacing w:before="120"/>
              <w:ind w:right="446"/>
              <w:contextualSpacing/>
              <w:rPr>
                <w:rFonts w:eastAsia="Times New Roman" w:cstheme="minorHAnsi"/>
                <w:highlight w:val="yellow"/>
              </w:rPr>
            </w:pPr>
            <w:r w:rsidRPr="00216F6D">
              <w:rPr>
                <w:rFonts w:eastAsia="Times New Roman" w:cstheme="minorHAnsi"/>
                <w:highlight w:val="yellow"/>
              </w:rPr>
              <w:t>Read grade-level text with purpose and understanding.</w:t>
            </w:r>
          </w:p>
          <w:p w:rsidR="00E71191" w:rsidRPr="00216F6D" w:rsidRDefault="00E71191">
            <w:pPr>
              <w:rPr>
                <w:rFonts w:cstheme="minorHAnsi"/>
                <w:sz w:val="18"/>
                <w:szCs w:val="18"/>
              </w:rPr>
            </w:pPr>
          </w:p>
        </w:tc>
      </w:tr>
      <w:tr w:rsidR="00E71191" w:rsidRPr="00216F6D" w:rsidTr="00216F6D">
        <w:trPr>
          <w:cantSplit/>
          <w:trHeight w:val="1880"/>
        </w:trPr>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71191" w:rsidRPr="00216F6D" w:rsidRDefault="00E71191">
            <w:pPr>
              <w:jc w:val="center"/>
              <w:rPr>
                <w:rFonts w:cstheme="minorHAnsi"/>
              </w:rPr>
            </w:pPr>
            <w:r w:rsidRPr="00216F6D">
              <w:rPr>
                <w:rFonts w:cstheme="minorHAnsi"/>
              </w:rPr>
              <w:t>Name</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bottom"/>
            <w:hideMark/>
          </w:tcPr>
          <w:p w:rsidR="00E71191" w:rsidRPr="00216F6D" w:rsidRDefault="00E71191">
            <w:pPr>
              <w:ind w:left="113" w:right="113"/>
              <w:jc w:val="center"/>
              <w:rPr>
                <w:rFonts w:cstheme="minorHAnsi"/>
                <w:sz w:val="18"/>
                <w:szCs w:val="18"/>
              </w:rPr>
            </w:pPr>
            <w:r w:rsidRPr="00216F6D">
              <w:rPr>
                <w:rFonts w:cstheme="minorHAnsi"/>
                <w:sz w:val="18"/>
                <w:szCs w:val="18"/>
              </w:rPr>
              <w:t xml:space="preserve">Makes connections to the characters  </w:t>
            </w:r>
          </w:p>
          <w:p w:rsidR="00E71191" w:rsidRPr="00216F6D" w:rsidRDefault="00E71191">
            <w:pPr>
              <w:ind w:left="113" w:right="113"/>
              <w:jc w:val="center"/>
              <w:rPr>
                <w:rFonts w:cstheme="minorHAnsi"/>
                <w:sz w:val="18"/>
                <w:szCs w:val="18"/>
              </w:rPr>
            </w:pPr>
            <w:r w:rsidRPr="00216F6D">
              <w:rPr>
                <w:rFonts w:cstheme="minorHAnsi"/>
                <w:sz w:val="18"/>
                <w:szCs w:val="18"/>
              </w:rPr>
              <w:t>(text to self , text to text, or text to world)</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bottom"/>
            <w:hideMark/>
          </w:tcPr>
          <w:p w:rsidR="00E71191" w:rsidRPr="00216F6D" w:rsidRDefault="00E71191">
            <w:pPr>
              <w:ind w:left="113" w:right="113"/>
              <w:jc w:val="center"/>
              <w:rPr>
                <w:rFonts w:cstheme="minorHAnsi"/>
                <w:sz w:val="18"/>
                <w:szCs w:val="18"/>
              </w:rPr>
            </w:pPr>
            <w:r w:rsidRPr="00216F6D">
              <w:rPr>
                <w:rFonts w:cstheme="minorHAnsi"/>
                <w:sz w:val="18"/>
                <w:szCs w:val="18"/>
              </w:rPr>
              <w:t>Identifies character’s actions in a sequential manner</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bottom"/>
            <w:hideMark/>
          </w:tcPr>
          <w:p w:rsidR="00E71191" w:rsidRPr="00216F6D" w:rsidRDefault="00E71191">
            <w:pPr>
              <w:ind w:left="113" w:right="113"/>
              <w:jc w:val="center"/>
              <w:rPr>
                <w:rFonts w:cstheme="minorHAnsi"/>
                <w:sz w:val="18"/>
                <w:szCs w:val="18"/>
              </w:rPr>
            </w:pPr>
            <w:r w:rsidRPr="00216F6D">
              <w:rPr>
                <w:rFonts w:cstheme="minorHAnsi"/>
                <w:sz w:val="18"/>
                <w:szCs w:val="18"/>
              </w:rPr>
              <w:t>Identifies character’s feelings</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bottom"/>
            <w:hideMark/>
          </w:tcPr>
          <w:p w:rsidR="00E71191" w:rsidRPr="00216F6D" w:rsidRDefault="00E71191">
            <w:pPr>
              <w:ind w:left="113" w:right="113"/>
              <w:jc w:val="center"/>
              <w:rPr>
                <w:rFonts w:cstheme="minorHAnsi"/>
                <w:sz w:val="18"/>
                <w:szCs w:val="18"/>
              </w:rPr>
            </w:pPr>
            <w:r w:rsidRPr="00216F6D">
              <w:rPr>
                <w:rFonts w:cstheme="minorHAnsi"/>
                <w:sz w:val="18"/>
                <w:szCs w:val="18"/>
              </w:rPr>
              <w:t xml:space="preserve">Finds evidence of character’s actions and feelings </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71191" w:rsidRPr="00216F6D" w:rsidRDefault="00E71191">
            <w:pPr>
              <w:jc w:val="center"/>
              <w:rPr>
                <w:rFonts w:cstheme="minorHAnsi"/>
                <w:sz w:val="18"/>
                <w:szCs w:val="18"/>
              </w:rPr>
            </w:pPr>
            <w:r w:rsidRPr="00216F6D">
              <w:rPr>
                <w:rFonts w:cstheme="minorHAnsi"/>
                <w:sz w:val="18"/>
                <w:szCs w:val="18"/>
              </w:rPr>
              <w:t>Notes</w:t>
            </w:r>
          </w:p>
        </w:tc>
      </w:tr>
      <w:tr w:rsidR="00E71191" w:rsidRPr="00216F6D" w:rsidTr="00216F6D">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r>
      <w:tr w:rsidR="00E71191" w:rsidRPr="00216F6D" w:rsidTr="00216F6D">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r>
      <w:tr w:rsidR="00E71191" w:rsidRPr="00216F6D" w:rsidTr="00216F6D">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r>
      <w:tr w:rsidR="00E71191" w:rsidRPr="00216F6D" w:rsidTr="00216F6D">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r>
      <w:tr w:rsidR="00E71191" w:rsidRPr="00216F6D" w:rsidTr="00216F6D">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r>
      <w:tr w:rsidR="00E71191" w:rsidRPr="00216F6D" w:rsidTr="00216F6D">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r>
      <w:tr w:rsidR="00E71191" w:rsidRPr="00216F6D" w:rsidTr="00216F6D">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r>
      <w:tr w:rsidR="00E71191" w:rsidRPr="00216F6D" w:rsidTr="00216F6D">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r>
      <w:tr w:rsidR="00E71191" w:rsidRPr="00216F6D" w:rsidTr="00216F6D">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r>
      <w:tr w:rsidR="00E71191" w:rsidRPr="00216F6D" w:rsidTr="00216F6D">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r>
      <w:tr w:rsidR="00E71191" w:rsidRPr="00216F6D" w:rsidTr="00216F6D">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r>
      <w:tr w:rsidR="00E71191" w:rsidRPr="00216F6D" w:rsidTr="00216F6D">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r>
      <w:tr w:rsidR="00E71191" w:rsidRPr="00216F6D" w:rsidTr="00216F6D">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r>
      <w:tr w:rsidR="00E71191" w:rsidRPr="00216F6D" w:rsidTr="00216F6D">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r>
      <w:tr w:rsidR="00E71191" w:rsidRPr="00216F6D" w:rsidTr="00216F6D">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r>
      <w:tr w:rsidR="00E71191" w:rsidRPr="00216F6D" w:rsidTr="00216F6D">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r>
      <w:tr w:rsidR="00E71191" w:rsidRPr="00216F6D" w:rsidTr="00216F6D">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r>
      <w:tr w:rsidR="00E71191" w:rsidRPr="00216F6D" w:rsidTr="00216F6D">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r>
      <w:tr w:rsidR="00E71191" w:rsidRPr="00216F6D" w:rsidTr="00216F6D">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r>
      <w:tr w:rsidR="00E71191" w:rsidRPr="00216F6D" w:rsidTr="00216F6D">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r>
      <w:tr w:rsidR="00E71191" w:rsidRPr="00216F6D" w:rsidTr="00216F6D">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r>
      <w:tr w:rsidR="00E71191" w:rsidRPr="00216F6D" w:rsidTr="00216F6D">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r>
      <w:tr w:rsidR="00E71191" w:rsidRPr="00216F6D" w:rsidTr="00216F6D">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r>
      <w:tr w:rsidR="00E71191" w:rsidRPr="00216F6D" w:rsidTr="00216F6D">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r>
      <w:tr w:rsidR="00E71191" w:rsidRPr="00216F6D" w:rsidTr="00216F6D">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1191" w:rsidRPr="00216F6D" w:rsidRDefault="00E71191">
            <w:pPr>
              <w:rPr>
                <w:rFonts w:cstheme="minorHAnsi"/>
              </w:rPr>
            </w:pPr>
          </w:p>
        </w:tc>
      </w:tr>
    </w:tbl>
    <w:p w:rsidR="00E71191" w:rsidRDefault="00E71191" w:rsidP="00216F6D">
      <w:pPr>
        <w:rPr>
          <w:rFonts w:cstheme="minorHAnsi"/>
          <w:sz w:val="22"/>
          <w:szCs w:val="22"/>
        </w:rPr>
      </w:pPr>
      <w:r w:rsidRPr="00216F6D">
        <w:rPr>
          <w:rFonts w:cstheme="minorHAnsi"/>
          <w:sz w:val="22"/>
          <w:szCs w:val="22"/>
        </w:rPr>
        <w:t>= Beginning</w:t>
      </w:r>
      <w:r w:rsidRPr="00216F6D">
        <w:rPr>
          <w:rFonts w:cstheme="minorHAnsi"/>
          <w:sz w:val="22"/>
          <w:szCs w:val="22"/>
        </w:rPr>
        <w:tab/>
      </w:r>
      <w:r w:rsidRPr="00216F6D">
        <w:rPr>
          <w:rFonts w:cstheme="minorHAnsi"/>
          <w:sz w:val="22"/>
          <w:szCs w:val="22"/>
        </w:rPr>
        <w:tab/>
      </w:r>
      <w:r w:rsidRPr="00216F6D">
        <w:rPr>
          <w:rFonts w:cstheme="minorHAnsi"/>
          <w:sz w:val="22"/>
          <w:szCs w:val="22"/>
        </w:rPr>
        <w:tab/>
        <w:t>√= Developing</w:t>
      </w:r>
      <w:r w:rsidRPr="00216F6D">
        <w:rPr>
          <w:rFonts w:cstheme="minorHAnsi"/>
          <w:sz w:val="22"/>
          <w:szCs w:val="22"/>
        </w:rPr>
        <w:tab/>
      </w:r>
      <w:r w:rsidRPr="00216F6D">
        <w:rPr>
          <w:rFonts w:cstheme="minorHAnsi"/>
          <w:sz w:val="22"/>
          <w:szCs w:val="22"/>
        </w:rPr>
        <w:tab/>
      </w:r>
      <w:r w:rsidRPr="00216F6D">
        <w:rPr>
          <w:rFonts w:cstheme="minorHAnsi"/>
          <w:sz w:val="28"/>
        </w:rPr>
        <w:tab/>
      </w:r>
      <w:r w:rsidRPr="00216F6D">
        <w:rPr>
          <w:rFonts w:cstheme="minorHAnsi"/>
          <w:sz w:val="22"/>
          <w:szCs w:val="22"/>
        </w:rPr>
        <w:t>X= Secure</w:t>
      </w:r>
    </w:p>
    <w:p w:rsidR="00216F6D" w:rsidRPr="00216F6D" w:rsidRDefault="00216F6D" w:rsidP="00216F6D">
      <w:pPr>
        <w:rPr>
          <w:rFonts w:cstheme="minorHAns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20"/>
        <w:gridCol w:w="1456"/>
      </w:tblGrid>
      <w:tr w:rsidR="00E71191" w:rsidRPr="00216F6D" w:rsidTr="00216F6D">
        <w:tc>
          <w:tcPr>
            <w:tcW w:w="9468" w:type="dxa"/>
            <w:vAlign w:val="center"/>
          </w:tcPr>
          <w:p w:rsidR="00E71191" w:rsidRPr="00216F6D" w:rsidRDefault="00E71191" w:rsidP="00216F6D">
            <w:pPr>
              <w:pStyle w:val="Header"/>
              <w:ind w:left="864"/>
              <w:rPr>
                <w:rFonts w:cstheme="minorHAnsi"/>
                <w:b/>
                <w:sz w:val="32"/>
                <w:szCs w:val="32"/>
              </w:rPr>
            </w:pPr>
            <w:bookmarkStart w:id="14" w:name="lesson1"/>
            <w:bookmarkEnd w:id="14"/>
            <w:r w:rsidRPr="00216F6D">
              <w:rPr>
                <w:rFonts w:cstheme="minorHAnsi"/>
                <w:b/>
                <w:sz w:val="32"/>
                <w:szCs w:val="32"/>
              </w:rPr>
              <w:t>Unit 3 Mini Lesson 1</w:t>
            </w:r>
          </w:p>
        </w:tc>
        <w:tc>
          <w:tcPr>
            <w:tcW w:w="1548" w:type="dxa"/>
          </w:tcPr>
          <w:p w:rsidR="00E71191" w:rsidRPr="00216F6D" w:rsidRDefault="00E71191" w:rsidP="00E71191">
            <w:pPr>
              <w:pStyle w:val="Header"/>
              <w:jc w:val="center"/>
              <w:rPr>
                <w:rFonts w:cstheme="minorHAnsi"/>
                <w:b/>
                <w:sz w:val="22"/>
                <w:szCs w:val="22"/>
              </w:rPr>
            </w:pPr>
            <w:r w:rsidRPr="00216F6D">
              <w:rPr>
                <w:rFonts w:cstheme="minorHAnsi"/>
                <w:b/>
                <w:sz w:val="22"/>
                <w:szCs w:val="22"/>
              </w:rPr>
              <w:t>1.RML.3-1</w:t>
            </w:r>
          </w:p>
        </w:tc>
      </w:tr>
    </w:tbl>
    <w:p w:rsidR="00E71191" w:rsidRPr="00216F6D" w:rsidRDefault="00E71191" w:rsidP="00E71191">
      <w:pPr>
        <w:pStyle w:val="Header"/>
        <w:tabs>
          <w:tab w:val="left" w:pos="3900"/>
        </w:tabs>
        <w:rPr>
          <w:rFonts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7"/>
        <w:gridCol w:w="7409"/>
      </w:tblGrid>
      <w:tr w:rsidR="00E71191" w:rsidRPr="00216F6D" w:rsidTr="00E71191">
        <w:tc>
          <w:tcPr>
            <w:tcW w:w="2358" w:type="dxa"/>
            <w:tcBorders>
              <w:top w:val="nil"/>
              <w:left w:val="nil"/>
              <w:bottom w:val="nil"/>
              <w:right w:val="nil"/>
            </w:tcBorders>
          </w:tcPr>
          <w:p w:rsidR="00E71191" w:rsidRPr="00216F6D" w:rsidRDefault="00E71191" w:rsidP="00E71191">
            <w:pPr>
              <w:rPr>
                <w:rFonts w:cstheme="minorHAnsi"/>
                <w:b/>
                <w:sz w:val="22"/>
                <w:szCs w:val="22"/>
              </w:rPr>
            </w:pPr>
            <w:r w:rsidRPr="00216F6D">
              <w:rPr>
                <w:rFonts w:cstheme="minorHAnsi"/>
                <w:b/>
                <w:sz w:val="22"/>
                <w:szCs w:val="22"/>
              </w:rPr>
              <w:t>Unit of Study:</w:t>
            </w:r>
          </w:p>
        </w:tc>
        <w:tc>
          <w:tcPr>
            <w:tcW w:w="8658" w:type="dxa"/>
            <w:tcBorders>
              <w:top w:val="nil"/>
              <w:left w:val="nil"/>
              <w:bottom w:val="single" w:sz="18" w:space="0" w:color="auto"/>
              <w:right w:val="nil"/>
            </w:tcBorders>
          </w:tcPr>
          <w:p w:rsidR="00E71191" w:rsidRPr="00216F6D" w:rsidRDefault="00E71191" w:rsidP="00E71191">
            <w:pPr>
              <w:rPr>
                <w:rFonts w:cstheme="minorHAnsi"/>
                <w:sz w:val="22"/>
                <w:szCs w:val="22"/>
              </w:rPr>
            </w:pPr>
            <w:r w:rsidRPr="00216F6D">
              <w:rPr>
                <w:rFonts w:cstheme="minorHAnsi"/>
                <w:sz w:val="22"/>
                <w:szCs w:val="22"/>
              </w:rPr>
              <w:t>Unit 3 Readers Meet the Characters in our Books</w:t>
            </w:r>
          </w:p>
        </w:tc>
      </w:tr>
      <w:tr w:rsidR="00E71191" w:rsidRPr="00216F6D" w:rsidTr="00E71191">
        <w:tc>
          <w:tcPr>
            <w:tcW w:w="2358" w:type="dxa"/>
            <w:tcBorders>
              <w:top w:val="nil"/>
              <w:left w:val="nil"/>
              <w:bottom w:val="nil"/>
              <w:right w:val="nil"/>
            </w:tcBorders>
          </w:tcPr>
          <w:p w:rsidR="00E71191" w:rsidRPr="00216F6D" w:rsidRDefault="00E71191" w:rsidP="00E71191">
            <w:pPr>
              <w:rPr>
                <w:rFonts w:cstheme="minorHAnsi"/>
                <w:b/>
                <w:sz w:val="22"/>
                <w:szCs w:val="22"/>
              </w:rPr>
            </w:pPr>
            <w:r w:rsidRPr="00216F6D">
              <w:rPr>
                <w:rFonts w:cstheme="minorHAnsi"/>
                <w:b/>
                <w:sz w:val="22"/>
                <w:szCs w:val="22"/>
              </w:rPr>
              <w:t>Goal:</w:t>
            </w:r>
          </w:p>
        </w:tc>
        <w:tc>
          <w:tcPr>
            <w:tcW w:w="8658" w:type="dxa"/>
            <w:tcBorders>
              <w:top w:val="single" w:sz="18" w:space="0" w:color="auto"/>
              <w:left w:val="nil"/>
              <w:bottom w:val="single" w:sz="18" w:space="0" w:color="auto"/>
              <w:right w:val="nil"/>
            </w:tcBorders>
          </w:tcPr>
          <w:p w:rsidR="00E71191" w:rsidRPr="00216F6D" w:rsidRDefault="00E71191" w:rsidP="00E71191">
            <w:pPr>
              <w:rPr>
                <w:rFonts w:cstheme="minorHAnsi"/>
                <w:sz w:val="22"/>
                <w:szCs w:val="22"/>
              </w:rPr>
            </w:pPr>
            <w:r w:rsidRPr="00216F6D">
              <w:rPr>
                <w:rFonts w:cstheme="minorHAnsi"/>
                <w:sz w:val="22"/>
                <w:szCs w:val="22"/>
              </w:rPr>
              <w:t>Studying what characters do in books can teach us about them</w:t>
            </w:r>
          </w:p>
        </w:tc>
      </w:tr>
      <w:tr w:rsidR="00E71191" w:rsidRPr="001B143C" w:rsidTr="00E71191">
        <w:trPr>
          <w:trHeight w:val="845"/>
        </w:trPr>
        <w:tc>
          <w:tcPr>
            <w:tcW w:w="2358" w:type="dxa"/>
            <w:tcBorders>
              <w:top w:val="nil"/>
              <w:left w:val="nil"/>
              <w:bottom w:val="nil"/>
              <w:right w:val="nil"/>
            </w:tcBorders>
          </w:tcPr>
          <w:p w:rsidR="00E71191" w:rsidRPr="00216F6D" w:rsidRDefault="00E71191" w:rsidP="00E71191">
            <w:pPr>
              <w:rPr>
                <w:rFonts w:cstheme="minorHAnsi"/>
                <w:b/>
                <w:sz w:val="22"/>
                <w:szCs w:val="22"/>
              </w:rPr>
            </w:pPr>
            <w:r w:rsidRPr="00216F6D">
              <w:rPr>
                <w:rFonts w:cstheme="minorHAnsi"/>
                <w:b/>
                <w:sz w:val="22"/>
                <w:szCs w:val="22"/>
              </w:rPr>
              <w:t xml:space="preserve">Teaching point </w:t>
            </w:r>
            <w:r w:rsidRPr="00216F6D">
              <w:rPr>
                <w:rFonts w:cstheme="minorHAnsi"/>
                <w:i/>
                <w:sz w:val="22"/>
                <w:szCs w:val="22"/>
              </w:rPr>
              <w:t>(Kid language!)</w:t>
            </w:r>
            <w:r w:rsidRPr="00216F6D">
              <w:rPr>
                <w:rFonts w:cstheme="minorHAnsi"/>
                <w:b/>
                <w:sz w:val="22"/>
                <w:szCs w:val="22"/>
              </w:rPr>
              <w:t>:</w:t>
            </w:r>
          </w:p>
        </w:tc>
        <w:tc>
          <w:tcPr>
            <w:tcW w:w="8658" w:type="dxa"/>
            <w:tcBorders>
              <w:top w:val="single" w:sz="18" w:space="0" w:color="auto"/>
              <w:left w:val="nil"/>
              <w:bottom w:val="single" w:sz="18" w:space="0" w:color="auto"/>
              <w:right w:val="nil"/>
            </w:tcBorders>
          </w:tcPr>
          <w:p w:rsidR="004D6072" w:rsidRDefault="00E71191" w:rsidP="00E71191">
            <w:pPr>
              <w:rPr>
                <w:rFonts w:cstheme="minorHAnsi"/>
                <w:sz w:val="22"/>
                <w:szCs w:val="22"/>
              </w:rPr>
            </w:pPr>
            <w:r w:rsidRPr="00216F6D">
              <w:rPr>
                <w:rFonts w:cstheme="minorHAnsi"/>
                <w:sz w:val="22"/>
                <w:szCs w:val="22"/>
              </w:rPr>
              <w:t>Readers get to know their characters by identifying what the characters do  (</w:t>
            </w:r>
            <w:proofErr w:type="spellStart"/>
            <w:r w:rsidRPr="00216F6D">
              <w:rPr>
                <w:rFonts w:cstheme="minorHAnsi"/>
                <w:sz w:val="22"/>
                <w:szCs w:val="22"/>
              </w:rPr>
              <w:t>pg</w:t>
            </w:r>
            <w:proofErr w:type="spellEnd"/>
            <w:r w:rsidRPr="00216F6D">
              <w:rPr>
                <w:rFonts w:cstheme="minorHAnsi"/>
                <w:sz w:val="22"/>
                <w:szCs w:val="22"/>
              </w:rPr>
              <w:t xml:space="preserve"> 52, 60)</w:t>
            </w:r>
            <w:r w:rsidR="00C1289A">
              <w:rPr>
                <w:rFonts w:cstheme="minorHAnsi"/>
                <w:sz w:val="22"/>
                <w:szCs w:val="22"/>
              </w:rPr>
              <w:t xml:space="preserve"> </w:t>
            </w:r>
          </w:p>
          <w:p w:rsidR="00E71191" w:rsidRPr="004D6072" w:rsidRDefault="00C1289A" w:rsidP="00E71191">
            <w:pPr>
              <w:rPr>
                <w:rFonts w:cstheme="minorHAnsi"/>
                <w:sz w:val="22"/>
                <w:szCs w:val="22"/>
                <w:lang w:val="es-MX"/>
              </w:rPr>
            </w:pPr>
            <w:r w:rsidRPr="004D6072">
              <w:rPr>
                <w:rFonts w:cstheme="minorHAnsi"/>
                <w:sz w:val="22"/>
                <w:szCs w:val="22"/>
                <w:lang w:val="es-MX"/>
              </w:rPr>
              <w:t xml:space="preserve">Los lectores conocen a los personajes identificando lo que hacen. </w:t>
            </w:r>
          </w:p>
        </w:tc>
      </w:tr>
      <w:tr w:rsidR="00E71191" w:rsidRPr="00216F6D" w:rsidTr="00E71191">
        <w:trPr>
          <w:trHeight w:val="378"/>
        </w:trPr>
        <w:tc>
          <w:tcPr>
            <w:tcW w:w="2358" w:type="dxa"/>
            <w:tcBorders>
              <w:top w:val="nil"/>
              <w:left w:val="nil"/>
              <w:bottom w:val="nil"/>
              <w:right w:val="nil"/>
            </w:tcBorders>
          </w:tcPr>
          <w:p w:rsidR="00E71191" w:rsidRPr="00216F6D" w:rsidRDefault="00E71191" w:rsidP="00E71191">
            <w:pPr>
              <w:rPr>
                <w:rFonts w:cstheme="minorHAnsi"/>
                <w:b/>
                <w:sz w:val="22"/>
                <w:szCs w:val="22"/>
              </w:rPr>
            </w:pPr>
            <w:r w:rsidRPr="00216F6D">
              <w:rPr>
                <w:rFonts w:cstheme="minorHAnsi"/>
                <w:b/>
                <w:sz w:val="22"/>
                <w:szCs w:val="22"/>
              </w:rPr>
              <w:t>Catchy phrase:</w:t>
            </w:r>
          </w:p>
        </w:tc>
        <w:tc>
          <w:tcPr>
            <w:tcW w:w="8658" w:type="dxa"/>
            <w:tcBorders>
              <w:top w:val="single" w:sz="18" w:space="0" w:color="auto"/>
              <w:left w:val="nil"/>
              <w:bottom w:val="single" w:sz="18" w:space="0" w:color="auto"/>
              <w:right w:val="nil"/>
            </w:tcBorders>
          </w:tcPr>
          <w:p w:rsidR="00E71191" w:rsidRPr="00216F6D" w:rsidRDefault="00E71191" w:rsidP="00E71191">
            <w:pPr>
              <w:rPr>
                <w:rFonts w:cstheme="minorHAnsi"/>
                <w:sz w:val="22"/>
                <w:szCs w:val="22"/>
              </w:rPr>
            </w:pPr>
            <w:r w:rsidRPr="00216F6D">
              <w:rPr>
                <w:rFonts w:cstheme="minorHAnsi"/>
                <w:sz w:val="22"/>
                <w:szCs w:val="22"/>
              </w:rPr>
              <w:t>Who is this book about?</w:t>
            </w:r>
          </w:p>
          <w:p w:rsidR="00E71191" w:rsidRPr="00216F6D" w:rsidRDefault="00E71191" w:rsidP="00E71191">
            <w:pPr>
              <w:rPr>
                <w:rFonts w:cstheme="minorHAnsi"/>
                <w:sz w:val="22"/>
                <w:szCs w:val="22"/>
              </w:rPr>
            </w:pPr>
            <w:r w:rsidRPr="00216F6D">
              <w:rPr>
                <w:rFonts w:cstheme="minorHAnsi"/>
                <w:sz w:val="22"/>
                <w:szCs w:val="22"/>
              </w:rPr>
              <w:t>What do they do in the story?</w:t>
            </w:r>
          </w:p>
        </w:tc>
      </w:tr>
      <w:tr w:rsidR="00E71191" w:rsidRPr="00216F6D" w:rsidTr="00E71191">
        <w:tc>
          <w:tcPr>
            <w:tcW w:w="2358" w:type="dxa"/>
            <w:tcBorders>
              <w:top w:val="nil"/>
              <w:left w:val="nil"/>
              <w:bottom w:val="nil"/>
              <w:right w:val="nil"/>
            </w:tcBorders>
          </w:tcPr>
          <w:p w:rsidR="00E71191" w:rsidRPr="00216F6D" w:rsidRDefault="00E71191" w:rsidP="00E71191">
            <w:pPr>
              <w:rPr>
                <w:rFonts w:cstheme="minorHAnsi"/>
                <w:b/>
                <w:sz w:val="22"/>
                <w:szCs w:val="22"/>
              </w:rPr>
            </w:pPr>
            <w:r w:rsidRPr="00216F6D">
              <w:rPr>
                <w:rFonts w:cstheme="minorHAnsi"/>
                <w:b/>
                <w:sz w:val="22"/>
                <w:szCs w:val="22"/>
              </w:rPr>
              <w:t>Text:</w:t>
            </w:r>
          </w:p>
        </w:tc>
        <w:tc>
          <w:tcPr>
            <w:tcW w:w="8658" w:type="dxa"/>
            <w:tcBorders>
              <w:top w:val="single" w:sz="18" w:space="0" w:color="auto"/>
              <w:left w:val="nil"/>
              <w:bottom w:val="single" w:sz="18" w:space="0" w:color="auto"/>
              <w:right w:val="nil"/>
            </w:tcBorders>
          </w:tcPr>
          <w:p w:rsidR="00E71191" w:rsidRPr="00216F6D" w:rsidRDefault="00E71191" w:rsidP="00E71191">
            <w:pPr>
              <w:rPr>
                <w:rFonts w:cstheme="minorHAnsi"/>
                <w:sz w:val="22"/>
                <w:szCs w:val="22"/>
              </w:rPr>
            </w:pPr>
            <w:r w:rsidRPr="00216F6D">
              <w:rPr>
                <w:rFonts w:cstheme="minorHAnsi"/>
                <w:sz w:val="22"/>
                <w:szCs w:val="22"/>
              </w:rPr>
              <w:t>2 familiar texts strong character book</w:t>
            </w:r>
          </w:p>
          <w:p w:rsidR="00E71191" w:rsidRPr="00216F6D" w:rsidRDefault="00E71191" w:rsidP="00E71191">
            <w:pPr>
              <w:rPr>
                <w:rFonts w:cstheme="minorHAnsi"/>
                <w:sz w:val="22"/>
                <w:szCs w:val="22"/>
              </w:rPr>
            </w:pPr>
            <w:r w:rsidRPr="00216F6D">
              <w:rPr>
                <w:rFonts w:cstheme="minorHAnsi"/>
                <w:sz w:val="22"/>
                <w:szCs w:val="22"/>
              </w:rPr>
              <w:t>No, David by David Shannon</w:t>
            </w:r>
          </w:p>
        </w:tc>
      </w:tr>
      <w:tr w:rsidR="00E71191" w:rsidRPr="00216F6D" w:rsidTr="00E71191">
        <w:tc>
          <w:tcPr>
            <w:tcW w:w="2358" w:type="dxa"/>
            <w:tcBorders>
              <w:top w:val="nil"/>
              <w:left w:val="nil"/>
              <w:bottom w:val="nil"/>
              <w:right w:val="nil"/>
            </w:tcBorders>
          </w:tcPr>
          <w:p w:rsidR="00E71191" w:rsidRPr="00216F6D" w:rsidRDefault="00E71191" w:rsidP="00E71191">
            <w:pPr>
              <w:rPr>
                <w:rFonts w:cstheme="minorHAnsi"/>
                <w:b/>
                <w:sz w:val="22"/>
                <w:szCs w:val="22"/>
              </w:rPr>
            </w:pPr>
            <w:proofErr w:type="gramStart"/>
            <w:r w:rsidRPr="00216F6D">
              <w:rPr>
                <w:rFonts w:cstheme="minorHAnsi"/>
                <w:b/>
                <w:sz w:val="22"/>
                <w:szCs w:val="22"/>
              </w:rPr>
              <w:t>Chart(</w:t>
            </w:r>
            <w:proofErr w:type="gramEnd"/>
            <w:r w:rsidRPr="00216F6D">
              <w:rPr>
                <w:rFonts w:cstheme="minorHAnsi"/>
                <w:b/>
                <w:sz w:val="22"/>
                <w:szCs w:val="22"/>
              </w:rPr>
              <w:t>?):</w:t>
            </w:r>
          </w:p>
        </w:tc>
        <w:tc>
          <w:tcPr>
            <w:tcW w:w="8658" w:type="dxa"/>
            <w:tcBorders>
              <w:top w:val="single" w:sz="18" w:space="0" w:color="auto"/>
              <w:left w:val="nil"/>
              <w:bottom w:val="single" w:sz="18" w:space="0" w:color="auto"/>
              <w:right w:val="nil"/>
            </w:tcBorders>
          </w:tcPr>
          <w:p w:rsidR="00E71191" w:rsidRPr="00216F6D" w:rsidRDefault="00E71191" w:rsidP="00E71191">
            <w:pPr>
              <w:rPr>
                <w:rFonts w:cstheme="minorHAnsi"/>
                <w:sz w:val="22"/>
                <w:szCs w:val="22"/>
              </w:rPr>
            </w:pPr>
          </w:p>
        </w:tc>
      </w:tr>
      <w:tr w:rsidR="00E71191" w:rsidRPr="00216F6D" w:rsidTr="00E71191">
        <w:tc>
          <w:tcPr>
            <w:tcW w:w="2358" w:type="dxa"/>
            <w:tcBorders>
              <w:top w:val="nil"/>
              <w:left w:val="nil"/>
              <w:bottom w:val="nil"/>
              <w:right w:val="nil"/>
            </w:tcBorders>
          </w:tcPr>
          <w:p w:rsidR="00E71191" w:rsidRPr="00216F6D" w:rsidRDefault="00E71191" w:rsidP="00E71191">
            <w:pPr>
              <w:rPr>
                <w:rFonts w:cstheme="minorHAnsi"/>
                <w:b/>
                <w:sz w:val="22"/>
                <w:szCs w:val="22"/>
              </w:rPr>
            </w:pPr>
            <w:r w:rsidRPr="00216F6D">
              <w:rPr>
                <w:rFonts w:cstheme="minorHAnsi"/>
                <w:b/>
                <w:sz w:val="22"/>
                <w:szCs w:val="22"/>
              </w:rPr>
              <w:t>Standard:</w:t>
            </w:r>
          </w:p>
        </w:tc>
        <w:tc>
          <w:tcPr>
            <w:tcW w:w="8658" w:type="dxa"/>
            <w:tcBorders>
              <w:top w:val="single" w:sz="18" w:space="0" w:color="auto"/>
              <w:left w:val="nil"/>
              <w:bottom w:val="single" w:sz="18" w:space="0" w:color="auto"/>
              <w:right w:val="nil"/>
            </w:tcBorders>
          </w:tcPr>
          <w:p w:rsidR="00E71191" w:rsidRPr="00216F6D" w:rsidRDefault="00E71191" w:rsidP="00E71191">
            <w:pPr>
              <w:rPr>
                <w:rFonts w:cstheme="minorHAnsi"/>
                <w:sz w:val="22"/>
                <w:szCs w:val="22"/>
              </w:rPr>
            </w:pPr>
            <w:r w:rsidRPr="00216F6D">
              <w:rPr>
                <w:rFonts w:cstheme="minorHAnsi"/>
                <w:sz w:val="22"/>
                <w:szCs w:val="22"/>
                <w:highlight w:val="yellow"/>
              </w:rPr>
              <w:t>1.RL.3  Describe characters, settings, and major events in a story, using key details</w:t>
            </w:r>
          </w:p>
        </w:tc>
      </w:tr>
    </w:tbl>
    <w:p w:rsidR="00E71191" w:rsidRPr="00216F6D" w:rsidRDefault="00E71191" w:rsidP="00E71191">
      <w:pPr>
        <w:rPr>
          <w:rFonts w:cstheme="minorHAnsi"/>
          <w:b/>
          <w:sz w:val="22"/>
          <w:szCs w:val="2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9576"/>
      </w:tblGrid>
      <w:tr w:rsidR="00E71191" w:rsidRPr="00216F6D" w:rsidTr="00E71191">
        <w:trPr>
          <w:trHeight w:val="513"/>
        </w:trPr>
        <w:tc>
          <w:tcPr>
            <w:tcW w:w="11016" w:type="dxa"/>
            <w:tcBorders>
              <w:top w:val="single" w:sz="18" w:space="0" w:color="auto"/>
              <w:left w:val="single" w:sz="18" w:space="0" w:color="auto"/>
              <w:right w:val="single" w:sz="18" w:space="0" w:color="auto"/>
            </w:tcBorders>
            <w:vAlign w:val="center"/>
          </w:tcPr>
          <w:p w:rsidR="00E71191" w:rsidRPr="00216F6D" w:rsidRDefault="00E71191" w:rsidP="00E71191">
            <w:pPr>
              <w:rPr>
                <w:rFonts w:cstheme="minorHAnsi"/>
                <w:sz w:val="22"/>
                <w:szCs w:val="22"/>
              </w:rPr>
            </w:pPr>
            <w:r w:rsidRPr="00216F6D">
              <w:rPr>
                <w:rFonts w:cstheme="minorHAnsi"/>
                <w:b/>
                <w:sz w:val="22"/>
                <w:szCs w:val="22"/>
              </w:rPr>
              <w:t>Mini Lesson:  (</w:t>
            </w:r>
            <w:r w:rsidRPr="00216F6D">
              <w:rPr>
                <w:rFonts w:cstheme="minorHAnsi"/>
                <w:sz w:val="22"/>
                <w:szCs w:val="22"/>
              </w:rPr>
              <w:t>7-10 minutes total)</w:t>
            </w:r>
          </w:p>
        </w:tc>
      </w:tr>
      <w:tr w:rsidR="00E71191" w:rsidRPr="00216F6D" w:rsidTr="00E71191">
        <w:trPr>
          <w:trHeight w:val="720"/>
        </w:trPr>
        <w:tc>
          <w:tcPr>
            <w:tcW w:w="11016" w:type="dxa"/>
            <w:tcBorders>
              <w:left w:val="single" w:sz="18" w:space="0" w:color="auto"/>
              <w:right w:val="single" w:sz="18" w:space="0" w:color="auto"/>
            </w:tcBorders>
          </w:tcPr>
          <w:p w:rsidR="00E71191" w:rsidRPr="00216F6D" w:rsidRDefault="00E71191" w:rsidP="00E71191">
            <w:pPr>
              <w:rPr>
                <w:rFonts w:cstheme="minorHAnsi"/>
                <w:b/>
                <w:i/>
                <w:sz w:val="22"/>
                <w:szCs w:val="22"/>
              </w:rPr>
            </w:pPr>
            <w:r w:rsidRPr="00216F6D">
              <w:rPr>
                <w:rFonts w:cstheme="minorHAnsi"/>
                <w:b/>
                <w:i/>
                <w:sz w:val="22"/>
                <w:szCs w:val="22"/>
              </w:rPr>
              <w:t xml:space="preserve">Connection:   </w:t>
            </w:r>
          </w:p>
          <w:p w:rsidR="00E71191" w:rsidRPr="00216F6D" w:rsidRDefault="00E71191" w:rsidP="00E71191">
            <w:pPr>
              <w:rPr>
                <w:rFonts w:cstheme="minorHAnsi"/>
                <w:i/>
                <w:sz w:val="22"/>
                <w:szCs w:val="22"/>
              </w:rPr>
            </w:pPr>
            <w:r w:rsidRPr="00216F6D">
              <w:rPr>
                <w:rFonts w:cstheme="minorHAnsi"/>
                <w:i/>
                <w:sz w:val="22"/>
                <w:szCs w:val="22"/>
              </w:rPr>
              <w:t>Yesterday I met a very interesting boy named David.  He gets in lots of trouble.  He is a messy, noisy, and naughty boy; he is also sweet.  Even though he is naughty his Mom loves him.</w:t>
            </w:r>
          </w:p>
          <w:p w:rsidR="00E71191" w:rsidRPr="00216F6D" w:rsidRDefault="00E71191" w:rsidP="00E71191">
            <w:pPr>
              <w:rPr>
                <w:rFonts w:cstheme="minorHAnsi"/>
                <w:i/>
                <w:sz w:val="22"/>
                <w:szCs w:val="22"/>
              </w:rPr>
            </w:pPr>
          </w:p>
          <w:p w:rsidR="00E71191" w:rsidRPr="00216F6D" w:rsidRDefault="00E71191" w:rsidP="00E71191">
            <w:pPr>
              <w:rPr>
                <w:rFonts w:cstheme="minorHAnsi"/>
                <w:i/>
                <w:sz w:val="22"/>
                <w:szCs w:val="22"/>
              </w:rPr>
            </w:pPr>
            <w:r w:rsidRPr="00216F6D">
              <w:rPr>
                <w:rFonts w:cstheme="minorHAnsi"/>
                <w:i/>
                <w:sz w:val="22"/>
                <w:szCs w:val="22"/>
              </w:rPr>
              <w:t>Guess where I met David?  (hold up the book No, David) I met David in a book!</w:t>
            </w:r>
          </w:p>
          <w:p w:rsidR="00E71191" w:rsidRPr="00216F6D" w:rsidRDefault="00E71191" w:rsidP="00E71191">
            <w:pPr>
              <w:rPr>
                <w:rFonts w:cstheme="minorHAnsi"/>
                <w:b/>
                <w:i/>
                <w:sz w:val="22"/>
                <w:szCs w:val="22"/>
              </w:rPr>
            </w:pPr>
          </w:p>
          <w:p w:rsidR="00E71191" w:rsidRPr="00216F6D" w:rsidRDefault="00E71191" w:rsidP="00E71191">
            <w:pPr>
              <w:rPr>
                <w:rFonts w:cstheme="minorHAnsi"/>
                <w:i/>
                <w:sz w:val="22"/>
                <w:szCs w:val="22"/>
              </w:rPr>
            </w:pPr>
            <w:r w:rsidRPr="00216F6D">
              <w:rPr>
                <w:rFonts w:cstheme="minorHAnsi"/>
                <w:i/>
                <w:sz w:val="22"/>
                <w:szCs w:val="22"/>
              </w:rPr>
              <w:t>We have been reading lots of interesting books.  Some of these books are about interesting characters, like… (</w:t>
            </w:r>
            <w:proofErr w:type="gramStart"/>
            <w:r w:rsidRPr="00216F6D">
              <w:rPr>
                <w:rFonts w:cstheme="minorHAnsi"/>
                <w:i/>
                <w:sz w:val="22"/>
                <w:szCs w:val="22"/>
              </w:rPr>
              <w:t>list</w:t>
            </w:r>
            <w:proofErr w:type="gramEnd"/>
            <w:r w:rsidRPr="00216F6D">
              <w:rPr>
                <w:rFonts w:cstheme="minorHAnsi"/>
                <w:i/>
                <w:sz w:val="22"/>
                <w:szCs w:val="22"/>
              </w:rPr>
              <w:t xml:space="preserve"> several characters from favorite books).  Today we are going to start to talk and think about characters actions.  </w:t>
            </w:r>
          </w:p>
          <w:p w:rsidR="00E71191" w:rsidRPr="00216F6D" w:rsidRDefault="00E71191" w:rsidP="00E71191">
            <w:pPr>
              <w:rPr>
                <w:rFonts w:cstheme="minorHAnsi"/>
                <w:i/>
                <w:sz w:val="22"/>
                <w:szCs w:val="22"/>
              </w:rPr>
            </w:pPr>
            <w:r w:rsidRPr="00216F6D">
              <w:rPr>
                <w:rFonts w:cstheme="minorHAnsi"/>
                <w:i/>
                <w:sz w:val="22"/>
                <w:szCs w:val="22"/>
              </w:rPr>
              <w:t>“Readers think:</w:t>
            </w:r>
          </w:p>
          <w:p w:rsidR="00E71191" w:rsidRPr="00216F6D" w:rsidRDefault="00E71191" w:rsidP="00E71191">
            <w:pPr>
              <w:rPr>
                <w:rFonts w:cstheme="minorHAnsi"/>
                <w:i/>
                <w:sz w:val="22"/>
                <w:szCs w:val="22"/>
              </w:rPr>
            </w:pPr>
            <w:r w:rsidRPr="00216F6D">
              <w:rPr>
                <w:rFonts w:cstheme="minorHAnsi"/>
                <w:i/>
                <w:sz w:val="22"/>
                <w:szCs w:val="22"/>
              </w:rPr>
              <w:t xml:space="preserve">  Who is this book about?</w:t>
            </w:r>
          </w:p>
          <w:p w:rsidR="00E71191" w:rsidRPr="00216F6D" w:rsidRDefault="00E71191" w:rsidP="00E71191">
            <w:pPr>
              <w:rPr>
                <w:rFonts w:cstheme="minorHAnsi"/>
                <w:i/>
                <w:sz w:val="22"/>
                <w:szCs w:val="22"/>
              </w:rPr>
            </w:pPr>
            <w:r w:rsidRPr="00216F6D">
              <w:rPr>
                <w:rFonts w:cstheme="minorHAnsi"/>
                <w:i/>
                <w:sz w:val="22"/>
                <w:szCs w:val="22"/>
              </w:rPr>
              <w:t xml:space="preserve">  What do they do in the story?”</w:t>
            </w:r>
          </w:p>
          <w:p w:rsidR="00E71191" w:rsidRPr="00216F6D" w:rsidRDefault="00E71191" w:rsidP="00E71191">
            <w:pPr>
              <w:rPr>
                <w:rFonts w:cstheme="minorHAnsi"/>
                <w:i/>
                <w:sz w:val="22"/>
                <w:szCs w:val="22"/>
              </w:rPr>
            </w:pPr>
          </w:p>
        </w:tc>
      </w:tr>
      <w:tr w:rsidR="00E71191" w:rsidRPr="00216F6D" w:rsidTr="00E71191">
        <w:trPr>
          <w:trHeight w:val="864"/>
        </w:trPr>
        <w:tc>
          <w:tcPr>
            <w:tcW w:w="11016" w:type="dxa"/>
            <w:tcBorders>
              <w:left w:val="single" w:sz="18" w:space="0" w:color="auto"/>
              <w:right w:val="single" w:sz="18" w:space="0" w:color="auto"/>
            </w:tcBorders>
          </w:tcPr>
          <w:p w:rsidR="00E71191" w:rsidRPr="00216F6D" w:rsidRDefault="00E71191" w:rsidP="00E71191">
            <w:pPr>
              <w:rPr>
                <w:rFonts w:cstheme="minorHAnsi"/>
                <w:i/>
                <w:sz w:val="22"/>
                <w:szCs w:val="22"/>
              </w:rPr>
            </w:pPr>
            <w:r w:rsidRPr="00216F6D">
              <w:rPr>
                <w:rFonts w:cstheme="minorHAnsi"/>
                <w:b/>
                <w:i/>
                <w:sz w:val="22"/>
                <w:szCs w:val="22"/>
              </w:rPr>
              <w:t xml:space="preserve">Teach:  </w:t>
            </w:r>
            <w:r w:rsidRPr="00216F6D">
              <w:rPr>
                <w:rFonts w:cstheme="minorHAnsi"/>
                <w:i/>
                <w:sz w:val="22"/>
                <w:szCs w:val="22"/>
              </w:rPr>
              <w:t>(Demonstration,  Shared Example/Explanation,   Inquiry,   or   Guided Practice)</w:t>
            </w:r>
            <w:r w:rsidRPr="00216F6D">
              <w:rPr>
                <w:rFonts w:cstheme="minorHAnsi"/>
                <w:b/>
                <w:i/>
                <w:sz w:val="22"/>
                <w:szCs w:val="22"/>
              </w:rPr>
              <w:t xml:space="preserve">  </w:t>
            </w:r>
          </w:p>
          <w:p w:rsidR="00E71191" w:rsidRPr="00216F6D" w:rsidRDefault="00E71191" w:rsidP="00E71191">
            <w:pPr>
              <w:rPr>
                <w:rFonts w:cstheme="minorHAnsi"/>
                <w:i/>
                <w:sz w:val="22"/>
                <w:szCs w:val="22"/>
              </w:rPr>
            </w:pPr>
          </w:p>
          <w:p w:rsidR="00E71191" w:rsidRPr="00216F6D" w:rsidRDefault="00E71191" w:rsidP="00E71191">
            <w:pPr>
              <w:rPr>
                <w:rFonts w:cstheme="minorHAnsi"/>
                <w:i/>
                <w:sz w:val="22"/>
                <w:szCs w:val="22"/>
              </w:rPr>
            </w:pPr>
            <w:r w:rsidRPr="00216F6D">
              <w:rPr>
                <w:rFonts w:cstheme="minorHAnsi"/>
                <w:i/>
                <w:sz w:val="22"/>
                <w:szCs w:val="22"/>
              </w:rPr>
              <w:t>Boys and girls watch what I do as I think about the character and what he/she does in the book.  I look at the front cover of the book and the pages and I think:</w:t>
            </w:r>
          </w:p>
          <w:p w:rsidR="00E71191" w:rsidRPr="00216F6D" w:rsidRDefault="00E71191" w:rsidP="00E71191">
            <w:pPr>
              <w:rPr>
                <w:rFonts w:cstheme="minorHAnsi"/>
                <w:i/>
                <w:sz w:val="22"/>
                <w:szCs w:val="22"/>
              </w:rPr>
            </w:pPr>
            <w:r w:rsidRPr="00216F6D">
              <w:rPr>
                <w:rFonts w:cstheme="minorHAnsi"/>
                <w:i/>
                <w:sz w:val="22"/>
                <w:szCs w:val="22"/>
              </w:rPr>
              <w:t xml:space="preserve">   “Who is the book about?</w:t>
            </w:r>
          </w:p>
          <w:p w:rsidR="00E71191" w:rsidRPr="00216F6D" w:rsidRDefault="00E71191" w:rsidP="00E71191">
            <w:pPr>
              <w:rPr>
                <w:rFonts w:cstheme="minorHAnsi"/>
                <w:i/>
                <w:sz w:val="22"/>
                <w:szCs w:val="22"/>
              </w:rPr>
            </w:pPr>
            <w:r w:rsidRPr="00216F6D">
              <w:rPr>
                <w:rFonts w:cstheme="minorHAnsi"/>
                <w:i/>
                <w:sz w:val="22"/>
                <w:szCs w:val="22"/>
              </w:rPr>
              <w:t xml:space="preserve">     What do they do in the story?”</w:t>
            </w:r>
          </w:p>
          <w:p w:rsidR="00E71191" w:rsidRPr="00216F6D" w:rsidRDefault="00E71191" w:rsidP="00E71191">
            <w:pPr>
              <w:pStyle w:val="ListParagraph"/>
              <w:rPr>
                <w:rFonts w:cstheme="minorHAnsi"/>
                <w:i/>
                <w:sz w:val="22"/>
                <w:szCs w:val="22"/>
              </w:rPr>
            </w:pPr>
            <w:r w:rsidRPr="00216F6D">
              <w:rPr>
                <w:rFonts w:cstheme="minorHAnsi"/>
                <w:i/>
                <w:sz w:val="22"/>
                <w:szCs w:val="22"/>
              </w:rPr>
              <w:t xml:space="preserve">(Teacher picks a new text and demonstrates an </w:t>
            </w:r>
            <w:proofErr w:type="spellStart"/>
            <w:r w:rsidRPr="00216F6D">
              <w:rPr>
                <w:rFonts w:cstheme="minorHAnsi"/>
                <w:i/>
                <w:sz w:val="22"/>
                <w:szCs w:val="22"/>
              </w:rPr>
              <w:t>example</w:t>
            </w:r>
            <w:proofErr w:type="gramStart"/>
            <w:r w:rsidRPr="00216F6D">
              <w:rPr>
                <w:rFonts w:cstheme="minorHAnsi"/>
                <w:i/>
                <w:sz w:val="22"/>
                <w:szCs w:val="22"/>
              </w:rPr>
              <w:t>:ex</w:t>
            </w:r>
            <w:proofErr w:type="spellEnd"/>
            <w:proofErr w:type="gramEnd"/>
            <w:r w:rsidRPr="00216F6D">
              <w:rPr>
                <w:rFonts w:cstheme="minorHAnsi"/>
                <w:i/>
                <w:sz w:val="22"/>
                <w:szCs w:val="22"/>
              </w:rPr>
              <w:t>. No, David!  The character is David and he chews with his mouth open, he hits the ball in the house, and breaks the vase, etc.)</w:t>
            </w:r>
          </w:p>
          <w:p w:rsidR="00E71191" w:rsidRPr="00216F6D" w:rsidRDefault="00E71191" w:rsidP="00E71191">
            <w:pPr>
              <w:rPr>
                <w:rFonts w:cstheme="minorHAnsi"/>
                <w:i/>
                <w:sz w:val="22"/>
                <w:szCs w:val="22"/>
              </w:rPr>
            </w:pPr>
          </w:p>
        </w:tc>
      </w:tr>
      <w:tr w:rsidR="00E71191" w:rsidRPr="00216F6D" w:rsidTr="00E71191">
        <w:trPr>
          <w:trHeight w:val="783"/>
        </w:trPr>
        <w:tc>
          <w:tcPr>
            <w:tcW w:w="11016" w:type="dxa"/>
            <w:tcBorders>
              <w:left w:val="single" w:sz="18" w:space="0" w:color="auto"/>
              <w:bottom w:val="nil"/>
              <w:right w:val="single" w:sz="18" w:space="0" w:color="auto"/>
            </w:tcBorders>
          </w:tcPr>
          <w:p w:rsidR="00E71191" w:rsidRPr="00216F6D" w:rsidRDefault="00E71191" w:rsidP="00E71191">
            <w:pPr>
              <w:rPr>
                <w:rFonts w:cstheme="minorHAnsi"/>
                <w:b/>
                <w:i/>
                <w:sz w:val="22"/>
                <w:szCs w:val="22"/>
              </w:rPr>
            </w:pPr>
            <w:r w:rsidRPr="00216F6D">
              <w:rPr>
                <w:rFonts w:cstheme="minorHAnsi"/>
                <w:b/>
                <w:i/>
                <w:sz w:val="22"/>
                <w:szCs w:val="22"/>
              </w:rPr>
              <w:t xml:space="preserve">Active Involvement: </w:t>
            </w:r>
          </w:p>
          <w:p w:rsidR="00E71191" w:rsidRPr="00216F6D" w:rsidRDefault="00E71191" w:rsidP="00E71191">
            <w:pPr>
              <w:ind w:left="90"/>
              <w:rPr>
                <w:rFonts w:cstheme="minorHAnsi"/>
                <w:sz w:val="22"/>
                <w:szCs w:val="22"/>
              </w:rPr>
            </w:pPr>
            <w:r w:rsidRPr="00216F6D">
              <w:rPr>
                <w:rFonts w:cstheme="minorHAnsi"/>
                <w:sz w:val="22"/>
                <w:szCs w:val="22"/>
              </w:rPr>
              <w:t>Students partner share or make a plan in their minds…</w:t>
            </w:r>
          </w:p>
          <w:p w:rsidR="00E71191" w:rsidRPr="00216F6D" w:rsidRDefault="00E71191" w:rsidP="00E71191">
            <w:pPr>
              <w:ind w:left="90"/>
              <w:rPr>
                <w:rFonts w:cstheme="minorHAnsi"/>
                <w:sz w:val="22"/>
                <w:szCs w:val="22"/>
              </w:rPr>
            </w:pPr>
            <w:r w:rsidRPr="00216F6D">
              <w:rPr>
                <w:rFonts w:cstheme="minorHAnsi"/>
                <w:sz w:val="22"/>
                <w:szCs w:val="22"/>
              </w:rPr>
              <w:t>(Teacher shows another text.  Students will turn to a partner and tell who the character is and what they are doing.)</w:t>
            </w:r>
          </w:p>
          <w:p w:rsidR="00E71191" w:rsidRPr="00216F6D" w:rsidRDefault="00E71191" w:rsidP="00E71191">
            <w:pPr>
              <w:ind w:left="90"/>
              <w:rPr>
                <w:rFonts w:cstheme="minorHAnsi"/>
                <w:sz w:val="22"/>
                <w:szCs w:val="22"/>
              </w:rPr>
            </w:pPr>
            <w:r w:rsidRPr="00216F6D">
              <w:rPr>
                <w:rFonts w:cstheme="minorHAnsi"/>
                <w:sz w:val="22"/>
                <w:szCs w:val="22"/>
              </w:rPr>
              <w:t>Now look at my book.  Whisper to your partner who is the character in this book and what he/she is doing. (Do 2 or 3 pages of the book for practice).</w:t>
            </w:r>
          </w:p>
          <w:p w:rsidR="00E71191" w:rsidRPr="00216F6D" w:rsidRDefault="00E71191" w:rsidP="00E71191">
            <w:pPr>
              <w:ind w:left="90"/>
              <w:rPr>
                <w:rFonts w:cstheme="minorHAnsi"/>
                <w:sz w:val="22"/>
                <w:szCs w:val="22"/>
              </w:rPr>
            </w:pPr>
            <w:r w:rsidRPr="00216F6D">
              <w:rPr>
                <w:rFonts w:cstheme="minorHAnsi"/>
                <w:sz w:val="22"/>
                <w:szCs w:val="22"/>
              </w:rPr>
              <w:t>Remember to tell your partner:</w:t>
            </w:r>
          </w:p>
          <w:p w:rsidR="00E71191" w:rsidRPr="00216F6D" w:rsidRDefault="00E71191" w:rsidP="00E71191">
            <w:pPr>
              <w:rPr>
                <w:rFonts w:cstheme="minorHAnsi"/>
                <w:sz w:val="22"/>
                <w:szCs w:val="22"/>
              </w:rPr>
            </w:pPr>
            <w:r w:rsidRPr="00216F6D">
              <w:rPr>
                <w:rFonts w:cstheme="minorHAnsi"/>
                <w:sz w:val="22"/>
                <w:szCs w:val="22"/>
              </w:rPr>
              <w:t xml:space="preserve">       “Who is the book about?</w:t>
            </w:r>
          </w:p>
          <w:p w:rsidR="00E71191" w:rsidRPr="00216F6D" w:rsidRDefault="00E71191" w:rsidP="00E71191">
            <w:pPr>
              <w:rPr>
                <w:rFonts w:cstheme="minorHAnsi"/>
                <w:sz w:val="22"/>
                <w:szCs w:val="22"/>
              </w:rPr>
            </w:pPr>
            <w:r w:rsidRPr="00216F6D">
              <w:rPr>
                <w:rFonts w:cstheme="minorHAnsi"/>
                <w:sz w:val="22"/>
                <w:szCs w:val="22"/>
              </w:rPr>
              <w:t xml:space="preserve">         What do they do in the story?”</w:t>
            </w:r>
          </w:p>
          <w:p w:rsidR="00E71191" w:rsidRPr="00216F6D" w:rsidRDefault="00E71191" w:rsidP="00E71191">
            <w:pPr>
              <w:rPr>
                <w:rFonts w:cstheme="minorHAnsi"/>
                <w:sz w:val="22"/>
                <w:szCs w:val="22"/>
              </w:rPr>
            </w:pPr>
          </w:p>
        </w:tc>
      </w:tr>
      <w:tr w:rsidR="00E71191" w:rsidRPr="00216F6D" w:rsidTr="00E71191">
        <w:trPr>
          <w:trHeight w:val="837"/>
        </w:trPr>
        <w:tc>
          <w:tcPr>
            <w:tcW w:w="11016" w:type="dxa"/>
            <w:tcBorders>
              <w:top w:val="nil"/>
              <w:left w:val="single" w:sz="18" w:space="0" w:color="auto"/>
              <w:bottom w:val="single" w:sz="18" w:space="0" w:color="auto"/>
              <w:right w:val="single" w:sz="18" w:space="0" w:color="auto"/>
            </w:tcBorders>
          </w:tcPr>
          <w:p w:rsidR="00E71191" w:rsidRPr="00216F6D" w:rsidRDefault="00E71191" w:rsidP="00E71191">
            <w:pPr>
              <w:rPr>
                <w:rFonts w:cstheme="minorHAnsi"/>
                <w:i/>
                <w:sz w:val="22"/>
                <w:szCs w:val="22"/>
              </w:rPr>
            </w:pPr>
            <w:r w:rsidRPr="00216F6D">
              <w:rPr>
                <w:rFonts w:cstheme="minorHAnsi"/>
                <w:b/>
                <w:i/>
                <w:sz w:val="22"/>
                <w:szCs w:val="22"/>
              </w:rPr>
              <w:t xml:space="preserve">Link: </w:t>
            </w:r>
            <w:r w:rsidRPr="00216F6D">
              <w:rPr>
                <w:rFonts w:cstheme="minorHAnsi"/>
                <w:i/>
                <w:sz w:val="22"/>
                <w:szCs w:val="22"/>
              </w:rPr>
              <w:t>Send students off with a purpose…(1-2 minutes)</w:t>
            </w:r>
          </w:p>
          <w:p w:rsidR="00E71191" w:rsidRPr="00216F6D" w:rsidRDefault="00E71191" w:rsidP="00E71191">
            <w:pPr>
              <w:rPr>
                <w:rFonts w:cstheme="minorHAnsi"/>
                <w:sz w:val="22"/>
                <w:szCs w:val="22"/>
              </w:rPr>
            </w:pPr>
            <w:r w:rsidRPr="00216F6D">
              <w:rPr>
                <w:rFonts w:cstheme="minorHAnsi"/>
                <w:i/>
                <w:sz w:val="22"/>
                <w:szCs w:val="22"/>
              </w:rPr>
              <w:t xml:space="preserve">Now </w:t>
            </w:r>
            <w:proofErr w:type="gramStart"/>
            <w:r w:rsidRPr="00216F6D">
              <w:rPr>
                <w:rFonts w:cstheme="minorHAnsi"/>
                <w:i/>
                <w:sz w:val="22"/>
                <w:szCs w:val="22"/>
              </w:rPr>
              <w:t>go practice</w:t>
            </w:r>
            <w:proofErr w:type="gramEnd"/>
            <w:r w:rsidRPr="00216F6D">
              <w:rPr>
                <w:rFonts w:cstheme="minorHAnsi"/>
                <w:i/>
                <w:sz w:val="22"/>
                <w:szCs w:val="22"/>
              </w:rPr>
              <w:t xml:space="preserve"> again finding characters in your own books.  Remember to ask yourself, “</w:t>
            </w:r>
            <w:r w:rsidRPr="00216F6D">
              <w:rPr>
                <w:rFonts w:cstheme="minorHAnsi"/>
                <w:sz w:val="22"/>
                <w:szCs w:val="22"/>
              </w:rPr>
              <w:t>Who is the book about?    What do they do in the story?”</w:t>
            </w:r>
          </w:p>
        </w:tc>
      </w:tr>
      <w:tr w:rsidR="00E71191" w:rsidRPr="00216F6D" w:rsidTr="00E71191">
        <w:trPr>
          <w:trHeight w:val="1070"/>
        </w:trPr>
        <w:tc>
          <w:tcPr>
            <w:tcW w:w="11016" w:type="dxa"/>
            <w:tcBorders>
              <w:top w:val="single" w:sz="18" w:space="0" w:color="auto"/>
              <w:left w:val="single" w:sz="18" w:space="0" w:color="auto"/>
              <w:bottom w:val="single" w:sz="18" w:space="0" w:color="auto"/>
              <w:right w:val="single" w:sz="18" w:space="0" w:color="auto"/>
            </w:tcBorders>
          </w:tcPr>
          <w:p w:rsidR="00E71191" w:rsidRPr="00216F6D" w:rsidRDefault="00E71191" w:rsidP="00E71191">
            <w:pPr>
              <w:rPr>
                <w:rFonts w:cstheme="minorHAnsi"/>
                <w:b/>
                <w:sz w:val="22"/>
                <w:szCs w:val="22"/>
              </w:rPr>
            </w:pPr>
            <w:r w:rsidRPr="00216F6D">
              <w:rPr>
                <w:rFonts w:cstheme="minorHAnsi"/>
                <w:b/>
                <w:sz w:val="22"/>
                <w:szCs w:val="22"/>
              </w:rPr>
              <w:t>Mid-Workshop Teaching Point:</w:t>
            </w:r>
          </w:p>
          <w:p w:rsidR="00E71191" w:rsidRPr="00216F6D" w:rsidRDefault="00E71191" w:rsidP="00E71191">
            <w:pPr>
              <w:rPr>
                <w:rFonts w:cstheme="minorHAnsi"/>
                <w:i/>
                <w:sz w:val="22"/>
                <w:szCs w:val="22"/>
              </w:rPr>
            </w:pPr>
          </w:p>
        </w:tc>
      </w:tr>
      <w:tr w:rsidR="00E71191" w:rsidRPr="00216F6D" w:rsidTr="00E71191">
        <w:trPr>
          <w:trHeight w:val="918"/>
        </w:trPr>
        <w:tc>
          <w:tcPr>
            <w:tcW w:w="11016" w:type="dxa"/>
            <w:tcBorders>
              <w:top w:val="single" w:sz="18" w:space="0" w:color="auto"/>
              <w:left w:val="single" w:sz="18" w:space="0" w:color="auto"/>
              <w:bottom w:val="single" w:sz="18" w:space="0" w:color="auto"/>
              <w:right w:val="single" w:sz="18" w:space="0" w:color="auto"/>
            </w:tcBorders>
          </w:tcPr>
          <w:p w:rsidR="00E71191" w:rsidRPr="00216F6D" w:rsidRDefault="00E71191" w:rsidP="00E71191">
            <w:pPr>
              <w:rPr>
                <w:rFonts w:cstheme="minorHAnsi"/>
                <w:b/>
                <w:sz w:val="22"/>
                <w:szCs w:val="22"/>
              </w:rPr>
            </w:pPr>
            <w:r w:rsidRPr="00216F6D">
              <w:rPr>
                <w:rFonts w:cstheme="minorHAnsi"/>
                <w:b/>
                <w:sz w:val="22"/>
                <w:szCs w:val="22"/>
              </w:rPr>
              <w:t>Share:</w:t>
            </w:r>
          </w:p>
          <w:p w:rsidR="00E71191" w:rsidRPr="00216F6D" w:rsidRDefault="00E71191" w:rsidP="00E71191">
            <w:pPr>
              <w:rPr>
                <w:rFonts w:cstheme="minorHAnsi"/>
                <w:i/>
                <w:sz w:val="22"/>
                <w:szCs w:val="22"/>
              </w:rPr>
            </w:pPr>
          </w:p>
        </w:tc>
      </w:tr>
    </w:tbl>
    <w:p w:rsidR="004F6F93" w:rsidRPr="00216F6D" w:rsidRDefault="004F6F93" w:rsidP="004F6F93">
      <w:pPr>
        <w:rPr>
          <w:rFonts w:cstheme="minorHAnsi"/>
        </w:rPr>
      </w:pPr>
    </w:p>
    <w:p w:rsidR="00E71191" w:rsidRPr="00216F6D" w:rsidRDefault="00E71191" w:rsidP="004F6F93">
      <w:pPr>
        <w:rPr>
          <w:rFonts w:cstheme="minorHAnsi"/>
        </w:rPr>
      </w:pPr>
    </w:p>
    <w:p w:rsidR="00E71191" w:rsidRPr="00216F6D" w:rsidRDefault="00E71191" w:rsidP="004F6F93">
      <w:pPr>
        <w:rPr>
          <w:rFonts w:cstheme="minorHAnsi"/>
        </w:rPr>
      </w:pPr>
    </w:p>
    <w:p w:rsidR="00E71191" w:rsidRPr="00216F6D" w:rsidRDefault="00E71191" w:rsidP="004F6F93">
      <w:pPr>
        <w:rPr>
          <w:rFonts w:cstheme="minorHAnsi"/>
        </w:rPr>
      </w:pPr>
    </w:p>
    <w:p w:rsidR="00E71191" w:rsidRPr="00216F6D" w:rsidRDefault="00E71191" w:rsidP="004F6F93">
      <w:pPr>
        <w:rPr>
          <w:rFonts w:cstheme="minorHAnsi"/>
        </w:rPr>
      </w:pPr>
    </w:p>
    <w:p w:rsidR="00E71191" w:rsidRPr="00216F6D" w:rsidRDefault="00E71191" w:rsidP="004F6F93">
      <w:pPr>
        <w:rPr>
          <w:rFonts w:cstheme="minorHAnsi"/>
        </w:rPr>
      </w:pPr>
    </w:p>
    <w:p w:rsidR="00E71191" w:rsidRPr="00216F6D" w:rsidRDefault="00E71191" w:rsidP="004F6F93">
      <w:pPr>
        <w:rPr>
          <w:rFonts w:cstheme="minorHAnsi"/>
        </w:rPr>
      </w:pPr>
    </w:p>
    <w:p w:rsidR="00E71191" w:rsidRPr="00216F6D" w:rsidRDefault="00E71191" w:rsidP="004F6F93">
      <w:pPr>
        <w:rPr>
          <w:rFonts w:cstheme="minorHAnsi"/>
        </w:rPr>
      </w:pPr>
    </w:p>
    <w:p w:rsidR="00E71191" w:rsidRPr="00216F6D" w:rsidRDefault="00E71191" w:rsidP="004F6F93">
      <w:pPr>
        <w:rPr>
          <w:rFonts w:cstheme="minorHAnsi"/>
        </w:rPr>
      </w:pPr>
    </w:p>
    <w:p w:rsidR="00E71191" w:rsidRPr="00216F6D" w:rsidRDefault="00E71191" w:rsidP="004F6F93">
      <w:pPr>
        <w:rPr>
          <w:rFonts w:cstheme="minorHAnsi"/>
        </w:rPr>
      </w:pPr>
    </w:p>
    <w:p w:rsidR="00E71191" w:rsidRPr="00216F6D" w:rsidRDefault="00E71191" w:rsidP="004F6F93">
      <w:pPr>
        <w:rPr>
          <w:rFonts w:cstheme="minorHAnsi"/>
        </w:rPr>
      </w:pPr>
    </w:p>
    <w:p w:rsidR="00E71191" w:rsidRPr="00216F6D" w:rsidRDefault="00E71191" w:rsidP="004F6F93">
      <w:pPr>
        <w:rPr>
          <w:rFonts w:cstheme="minorHAnsi"/>
        </w:rPr>
      </w:pPr>
    </w:p>
    <w:p w:rsidR="00E71191" w:rsidRPr="00216F6D" w:rsidRDefault="00E71191" w:rsidP="004F6F93">
      <w:pPr>
        <w:rPr>
          <w:rFonts w:cstheme="minorHAnsi"/>
        </w:rPr>
      </w:pPr>
    </w:p>
    <w:p w:rsidR="00E71191" w:rsidRPr="00216F6D" w:rsidRDefault="00E71191" w:rsidP="004F6F93">
      <w:pPr>
        <w:rPr>
          <w:rFonts w:cstheme="minorHAnsi"/>
        </w:rPr>
      </w:pPr>
    </w:p>
    <w:p w:rsidR="00E71191" w:rsidRPr="00216F6D" w:rsidRDefault="00E71191" w:rsidP="004F6F93">
      <w:pPr>
        <w:rPr>
          <w:rFonts w:cstheme="minorHAnsi"/>
        </w:rPr>
      </w:pPr>
    </w:p>
    <w:p w:rsidR="00E71191" w:rsidRPr="00216F6D" w:rsidRDefault="00E71191" w:rsidP="004F6F93">
      <w:pPr>
        <w:rPr>
          <w:rFonts w:cstheme="minorHAnsi"/>
        </w:rPr>
      </w:pPr>
    </w:p>
    <w:p w:rsidR="00E71191" w:rsidRPr="00216F6D" w:rsidRDefault="00E71191" w:rsidP="004F6F93">
      <w:pPr>
        <w:rPr>
          <w:rFonts w:cstheme="minorHAnsi"/>
        </w:rPr>
      </w:pPr>
    </w:p>
    <w:p w:rsidR="00E71191" w:rsidRPr="00216F6D" w:rsidRDefault="00E71191" w:rsidP="004F6F93">
      <w:pPr>
        <w:rPr>
          <w:rFonts w:cstheme="minorHAnsi"/>
        </w:rPr>
      </w:pPr>
    </w:p>
    <w:p w:rsidR="00E71191" w:rsidRPr="00216F6D" w:rsidRDefault="00E71191" w:rsidP="004F6F93">
      <w:pPr>
        <w:rPr>
          <w:rFonts w:cstheme="minorHAnsi"/>
        </w:rPr>
      </w:pPr>
    </w:p>
    <w:p w:rsidR="00E71191" w:rsidRPr="00216F6D" w:rsidRDefault="00E71191" w:rsidP="004F6F93">
      <w:pPr>
        <w:rPr>
          <w:rFonts w:cstheme="minorHAnsi"/>
        </w:rPr>
      </w:pPr>
    </w:p>
    <w:p w:rsidR="00E71191" w:rsidRPr="00216F6D" w:rsidRDefault="00E71191" w:rsidP="004F6F93">
      <w:pPr>
        <w:rPr>
          <w:rFonts w:cstheme="minorHAnsi"/>
        </w:rPr>
      </w:pPr>
    </w:p>
    <w:p w:rsidR="00E71191" w:rsidRPr="00216F6D" w:rsidRDefault="00E71191" w:rsidP="004F6F93">
      <w:pPr>
        <w:rPr>
          <w:rFonts w:cstheme="minorHAnsi"/>
        </w:rPr>
      </w:pPr>
    </w:p>
    <w:p w:rsidR="00E71191" w:rsidRPr="00216F6D" w:rsidRDefault="00E71191" w:rsidP="004F6F93">
      <w:pPr>
        <w:rPr>
          <w:rFonts w:cstheme="minorHAnsi"/>
        </w:rPr>
      </w:pPr>
    </w:p>
    <w:p w:rsidR="00E71191" w:rsidRPr="00216F6D" w:rsidRDefault="00E71191" w:rsidP="004F6F93">
      <w:pPr>
        <w:rPr>
          <w:rFonts w:cstheme="minorHAnsi"/>
        </w:rPr>
      </w:pPr>
    </w:p>
    <w:p w:rsidR="00E71191" w:rsidRPr="00216F6D" w:rsidRDefault="00E71191" w:rsidP="004F6F93">
      <w:pPr>
        <w:rPr>
          <w:rFonts w:cstheme="minorHAnsi"/>
        </w:rPr>
      </w:pPr>
    </w:p>
    <w:p w:rsidR="00E71191" w:rsidRPr="00216F6D" w:rsidRDefault="00E71191" w:rsidP="004F6F93">
      <w:pPr>
        <w:rPr>
          <w:rFonts w:cstheme="minorHAnsi"/>
        </w:rPr>
      </w:pPr>
    </w:p>
    <w:p w:rsidR="00E71191" w:rsidRPr="00216F6D" w:rsidRDefault="00E71191" w:rsidP="004F6F93">
      <w:pPr>
        <w:rPr>
          <w:rFonts w:cstheme="minorHAnsi"/>
        </w:rPr>
      </w:pPr>
    </w:p>
    <w:p w:rsidR="00E71191" w:rsidRPr="00216F6D" w:rsidRDefault="00E71191" w:rsidP="004F6F93">
      <w:pPr>
        <w:rPr>
          <w:rFonts w:cstheme="minorHAnsi"/>
        </w:rPr>
      </w:pPr>
    </w:p>
    <w:p w:rsidR="00E71191" w:rsidRPr="00216F6D" w:rsidRDefault="00E71191" w:rsidP="004F6F93">
      <w:pPr>
        <w:rPr>
          <w:rFonts w:cstheme="minorHAnsi"/>
        </w:rPr>
      </w:pPr>
    </w:p>
    <w:p w:rsidR="00E71191" w:rsidRPr="00216F6D" w:rsidRDefault="00E71191" w:rsidP="004F6F93">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11"/>
        <w:gridCol w:w="1465"/>
      </w:tblGrid>
      <w:tr w:rsidR="00E71191" w:rsidRPr="00216F6D" w:rsidTr="00216F6D">
        <w:tc>
          <w:tcPr>
            <w:tcW w:w="9468" w:type="dxa"/>
            <w:vAlign w:val="center"/>
            <w:hideMark/>
          </w:tcPr>
          <w:p w:rsidR="00E71191" w:rsidRPr="00216F6D" w:rsidRDefault="00E71191" w:rsidP="00216F6D">
            <w:pPr>
              <w:pStyle w:val="Header"/>
              <w:spacing w:line="276" w:lineRule="auto"/>
              <w:rPr>
                <w:rFonts w:eastAsia="Times New Roman" w:cstheme="minorHAnsi"/>
                <w:b/>
                <w:sz w:val="32"/>
                <w:szCs w:val="32"/>
              </w:rPr>
            </w:pPr>
            <w:bookmarkStart w:id="15" w:name="lesson2"/>
            <w:bookmarkEnd w:id="15"/>
            <w:r w:rsidRPr="00216F6D">
              <w:rPr>
                <w:rFonts w:cstheme="minorHAnsi"/>
                <w:b/>
                <w:sz w:val="32"/>
                <w:szCs w:val="32"/>
              </w:rPr>
              <w:t>Unit 3 Mini</w:t>
            </w:r>
            <w:r w:rsidR="0043636A">
              <w:rPr>
                <w:rFonts w:cstheme="minorHAnsi"/>
                <w:b/>
                <w:sz w:val="32"/>
                <w:szCs w:val="32"/>
              </w:rPr>
              <w:t xml:space="preserve"> L</w:t>
            </w:r>
            <w:r w:rsidRPr="00216F6D">
              <w:rPr>
                <w:rFonts w:cstheme="minorHAnsi"/>
                <w:b/>
                <w:sz w:val="32"/>
                <w:szCs w:val="32"/>
              </w:rPr>
              <w:t>esson 2</w:t>
            </w:r>
          </w:p>
        </w:tc>
        <w:tc>
          <w:tcPr>
            <w:tcW w:w="1548" w:type="dxa"/>
            <w:hideMark/>
          </w:tcPr>
          <w:p w:rsidR="00E71191" w:rsidRPr="00216F6D" w:rsidRDefault="00E71191">
            <w:pPr>
              <w:pStyle w:val="Header"/>
              <w:spacing w:line="276" w:lineRule="auto"/>
              <w:jc w:val="center"/>
              <w:rPr>
                <w:rFonts w:eastAsia="Times New Roman" w:cstheme="minorHAnsi"/>
                <w:b/>
              </w:rPr>
            </w:pPr>
            <w:r w:rsidRPr="00216F6D">
              <w:rPr>
                <w:rFonts w:cstheme="minorHAnsi"/>
                <w:b/>
                <w:sz w:val="22"/>
                <w:szCs w:val="22"/>
              </w:rPr>
              <w:t>1.RML.3-2</w:t>
            </w:r>
          </w:p>
        </w:tc>
      </w:tr>
    </w:tbl>
    <w:p w:rsidR="00E71191" w:rsidRPr="00216F6D" w:rsidRDefault="00E71191" w:rsidP="00E71191">
      <w:pPr>
        <w:pStyle w:val="Header"/>
        <w:tabs>
          <w:tab w:val="left" w:pos="3900"/>
        </w:tabs>
        <w:rPr>
          <w:rFonts w:eastAsia="Times New Roman"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7"/>
        <w:gridCol w:w="7439"/>
      </w:tblGrid>
      <w:tr w:rsidR="00E71191" w:rsidRPr="00216F6D" w:rsidTr="00E71191">
        <w:tc>
          <w:tcPr>
            <w:tcW w:w="2358" w:type="dxa"/>
            <w:tcBorders>
              <w:top w:val="nil"/>
              <w:left w:val="nil"/>
              <w:bottom w:val="nil"/>
              <w:right w:val="nil"/>
            </w:tcBorders>
            <w:hideMark/>
          </w:tcPr>
          <w:p w:rsidR="00E71191" w:rsidRPr="00216F6D" w:rsidRDefault="00E71191" w:rsidP="00E71191">
            <w:pPr>
              <w:spacing w:line="276" w:lineRule="auto"/>
              <w:rPr>
                <w:rFonts w:eastAsia="Times New Roman" w:cstheme="minorHAnsi"/>
                <w:b/>
              </w:rPr>
            </w:pPr>
            <w:r w:rsidRPr="00216F6D">
              <w:rPr>
                <w:rFonts w:cstheme="minorHAnsi"/>
                <w:b/>
                <w:sz w:val="22"/>
                <w:szCs w:val="22"/>
              </w:rPr>
              <w:t>Unit of Study:</w:t>
            </w:r>
          </w:p>
        </w:tc>
        <w:tc>
          <w:tcPr>
            <w:tcW w:w="8658" w:type="dxa"/>
            <w:tcBorders>
              <w:top w:val="nil"/>
              <w:left w:val="nil"/>
              <w:bottom w:val="single" w:sz="18" w:space="0" w:color="auto"/>
              <w:right w:val="nil"/>
            </w:tcBorders>
            <w:hideMark/>
          </w:tcPr>
          <w:p w:rsidR="00E71191" w:rsidRPr="00216F6D" w:rsidRDefault="00E71191">
            <w:pPr>
              <w:spacing w:line="276" w:lineRule="auto"/>
              <w:rPr>
                <w:rFonts w:eastAsia="Times New Roman" w:cstheme="minorHAnsi"/>
              </w:rPr>
            </w:pPr>
            <w:r w:rsidRPr="00216F6D">
              <w:rPr>
                <w:rFonts w:cstheme="minorHAnsi"/>
                <w:sz w:val="22"/>
                <w:szCs w:val="22"/>
              </w:rPr>
              <w:t>Unit 3 Readers Meet the Characters in our Books</w:t>
            </w:r>
          </w:p>
        </w:tc>
      </w:tr>
      <w:tr w:rsidR="00E71191" w:rsidRPr="00216F6D" w:rsidTr="00E71191">
        <w:tc>
          <w:tcPr>
            <w:tcW w:w="2358" w:type="dxa"/>
            <w:tcBorders>
              <w:top w:val="nil"/>
              <w:left w:val="nil"/>
              <w:bottom w:val="nil"/>
              <w:right w:val="nil"/>
            </w:tcBorders>
            <w:hideMark/>
          </w:tcPr>
          <w:p w:rsidR="00E71191" w:rsidRPr="00216F6D" w:rsidRDefault="00E71191" w:rsidP="00E71191">
            <w:pPr>
              <w:spacing w:line="276" w:lineRule="auto"/>
              <w:rPr>
                <w:rFonts w:eastAsia="Times New Roman" w:cstheme="minorHAnsi"/>
                <w:b/>
              </w:rPr>
            </w:pPr>
            <w:r w:rsidRPr="00216F6D">
              <w:rPr>
                <w:rFonts w:cstheme="minorHAnsi"/>
                <w:b/>
                <w:sz w:val="22"/>
                <w:szCs w:val="22"/>
              </w:rPr>
              <w:t>Goal:</w:t>
            </w:r>
          </w:p>
        </w:tc>
        <w:tc>
          <w:tcPr>
            <w:tcW w:w="8658" w:type="dxa"/>
            <w:tcBorders>
              <w:top w:val="single" w:sz="18" w:space="0" w:color="auto"/>
              <w:left w:val="nil"/>
              <w:bottom w:val="single" w:sz="18" w:space="0" w:color="auto"/>
              <w:right w:val="nil"/>
            </w:tcBorders>
            <w:hideMark/>
          </w:tcPr>
          <w:p w:rsidR="00E71191" w:rsidRPr="00216F6D" w:rsidRDefault="00E71191">
            <w:pPr>
              <w:spacing w:line="276" w:lineRule="auto"/>
              <w:rPr>
                <w:rFonts w:eastAsia="Times New Roman" w:cstheme="minorHAnsi"/>
              </w:rPr>
            </w:pPr>
            <w:r w:rsidRPr="00216F6D">
              <w:rPr>
                <w:rFonts w:cstheme="minorHAnsi"/>
                <w:sz w:val="22"/>
                <w:szCs w:val="22"/>
              </w:rPr>
              <w:t>Studying what characters do in books can teach us about them</w:t>
            </w:r>
          </w:p>
        </w:tc>
      </w:tr>
      <w:tr w:rsidR="00E71191" w:rsidRPr="001B143C" w:rsidTr="00E71191">
        <w:trPr>
          <w:trHeight w:val="845"/>
        </w:trPr>
        <w:tc>
          <w:tcPr>
            <w:tcW w:w="2358" w:type="dxa"/>
            <w:tcBorders>
              <w:top w:val="nil"/>
              <w:left w:val="nil"/>
              <w:bottom w:val="nil"/>
              <w:right w:val="nil"/>
            </w:tcBorders>
            <w:hideMark/>
          </w:tcPr>
          <w:p w:rsidR="00E71191" w:rsidRPr="00216F6D" w:rsidRDefault="00E71191" w:rsidP="00E71191">
            <w:pPr>
              <w:spacing w:line="276" w:lineRule="auto"/>
              <w:rPr>
                <w:rFonts w:eastAsia="Times New Roman" w:cstheme="minorHAnsi"/>
                <w:b/>
              </w:rPr>
            </w:pPr>
            <w:r w:rsidRPr="00216F6D">
              <w:rPr>
                <w:rFonts w:cstheme="minorHAnsi"/>
                <w:b/>
                <w:sz w:val="22"/>
                <w:szCs w:val="22"/>
              </w:rPr>
              <w:t xml:space="preserve">Teaching point </w:t>
            </w:r>
            <w:r w:rsidRPr="00216F6D">
              <w:rPr>
                <w:rFonts w:cstheme="minorHAnsi"/>
                <w:i/>
                <w:sz w:val="22"/>
                <w:szCs w:val="22"/>
              </w:rPr>
              <w:t>(Kid language!)</w:t>
            </w:r>
            <w:r w:rsidRPr="00216F6D">
              <w:rPr>
                <w:rFonts w:cstheme="minorHAnsi"/>
                <w:b/>
                <w:sz w:val="22"/>
                <w:szCs w:val="22"/>
              </w:rPr>
              <w:t>:</w:t>
            </w:r>
          </w:p>
        </w:tc>
        <w:tc>
          <w:tcPr>
            <w:tcW w:w="8658" w:type="dxa"/>
            <w:tcBorders>
              <w:top w:val="single" w:sz="18" w:space="0" w:color="auto"/>
              <w:left w:val="nil"/>
              <w:bottom w:val="single" w:sz="18" w:space="0" w:color="auto"/>
              <w:right w:val="nil"/>
            </w:tcBorders>
            <w:hideMark/>
          </w:tcPr>
          <w:p w:rsidR="00E71191" w:rsidRPr="00216F6D" w:rsidRDefault="00E71191">
            <w:pPr>
              <w:spacing w:line="276" w:lineRule="auto"/>
              <w:rPr>
                <w:rFonts w:eastAsia="Times New Roman" w:cstheme="minorHAnsi"/>
              </w:rPr>
            </w:pPr>
            <w:proofErr w:type="gramStart"/>
            <w:r w:rsidRPr="00216F6D">
              <w:rPr>
                <w:rFonts w:cstheme="minorHAnsi"/>
                <w:sz w:val="22"/>
                <w:szCs w:val="22"/>
              </w:rPr>
              <w:t>Readers  learn</w:t>
            </w:r>
            <w:proofErr w:type="gramEnd"/>
            <w:r w:rsidRPr="00216F6D">
              <w:rPr>
                <w:rFonts w:cstheme="minorHAnsi"/>
                <w:sz w:val="22"/>
                <w:szCs w:val="22"/>
              </w:rPr>
              <w:t xml:space="preserve"> about their characters by talking about their actions, likes, and dislikes. pg54</w:t>
            </w:r>
          </w:p>
          <w:p w:rsidR="00E71191" w:rsidRPr="007F1EDA" w:rsidRDefault="00E71191">
            <w:pPr>
              <w:spacing w:line="276" w:lineRule="auto"/>
              <w:rPr>
                <w:rFonts w:eastAsia="Times New Roman" w:cstheme="minorHAnsi"/>
                <w:lang w:val="es-MX"/>
              </w:rPr>
            </w:pPr>
            <w:r w:rsidRPr="00991249">
              <w:rPr>
                <w:rFonts w:cstheme="minorHAnsi"/>
                <w:sz w:val="22"/>
                <w:szCs w:val="22"/>
              </w:rPr>
              <w:t xml:space="preserve"> </w:t>
            </w:r>
            <w:r w:rsidR="00C1289A" w:rsidRPr="007F1EDA">
              <w:rPr>
                <w:rFonts w:cstheme="minorHAnsi"/>
                <w:sz w:val="22"/>
                <w:szCs w:val="22"/>
                <w:lang w:val="es-MX"/>
              </w:rPr>
              <w:t xml:space="preserve">Los lectores aprenden sobre sus personajes hablando de sus acciones, lo que les gusta y lo que no les gusta. </w:t>
            </w:r>
          </w:p>
        </w:tc>
      </w:tr>
      <w:tr w:rsidR="00E71191" w:rsidRPr="001B143C" w:rsidTr="00E71191">
        <w:trPr>
          <w:trHeight w:val="378"/>
        </w:trPr>
        <w:tc>
          <w:tcPr>
            <w:tcW w:w="2358" w:type="dxa"/>
            <w:tcBorders>
              <w:top w:val="nil"/>
              <w:left w:val="nil"/>
              <w:bottom w:val="nil"/>
              <w:right w:val="nil"/>
            </w:tcBorders>
            <w:hideMark/>
          </w:tcPr>
          <w:p w:rsidR="00E71191" w:rsidRPr="00216F6D" w:rsidRDefault="00E71191" w:rsidP="00E71191">
            <w:pPr>
              <w:spacing w:line="276" w:lineRule="auto"/>
              <w:rPr>
                <w:rFonts w:eastAsia="Times New Roman" w:cstheme="minorHAnsi"/>
                <w:b/>
              </w:rPr>
            </w:pPr>
            <w:r w:rsidRPr="00216F6D">
              <w:rPr>
                <w:rFonts w:cstheme="minorHAnsi"/>
                <w:b/>
                <w:sz w:val="22"/>
                <w:szCs w:val="22"/>
              </w:rPr>
              <w:t>Catchy phrase:</w:t>
            </w:r>
          </w:p>
        </w:tc>
        <w:tc>
          <w:tcPr>
            <w:tcW w:w="8658" w:type="dxa"/>
            <w:tcBorders>
              <w:top w:val="single" w:sz="18" w:space="0" w:color="auto"/>
              <w:left w:val="nil"/>
              <w:bottom w:val="single" w:sz="18" w:space="0" w:color="auto"/>
              <w:right w:val="nil"/>
            </w:tcBorders>
            <w:hideMark/>
          </w:tcPr>
          <w:p w:rsidR="004D6072" w:rsidRDefault="00E71191">
            <w:pPr>
              <w:spacing w:line="276" w:lineRule="auto"/>
              <w:rPr>
                <w:rFonts w:cstheme="minorHAnsi"/>
                <w:sz w:val="22"/>
                <w:szCs w:val="22"/>
              </w:rPr>
            </w:pPr>
            <w:r w:rsidRPr="00216F6D">
              <w:rPr>
                <w:rFonts w:cstheme="minorHAnsi"/>
                <w:sz w:val="22"/>
                <w:szCs w:val="22"/>
              </w:rPr>
              <w:t xml:space="preserve">I learned that my character_____________.  </w:t>
            </w:r>
          </w:p>
          <w:p w:rsidR="00E71191" w:rsidRPr="007F1EDA" w:rsidRDefault="00C1289A">
            <w:pPr>
              <w:spacing w:line="276" w:lineRule="auto"/>
              <w:rPr>
                <w:rFonts w:eastAsia="Times New Roman" w:cstheme="minorHAnsi"/>
                <w:lang w:val="es-MX"/>
              </w:rPr>
            </w:pPr>
            <w:r w:rsidRPr="007F1EDA">
              <w:rPr>
                <w:rFonts w:cstheme="minorHAnsi"/>
                <w:sz w:val="22"/>
                <w:szCs w:val="22"/>
                <w:lang w:val="es-MX"/>
              </w:rPr>
              <w:t xml:space="preserve">Yo </w:t>
            </w:r>
            <w:r w:rsidR="004D6072" w:rsidRPr="007F1EDA">
              <w:rPr>
                <w:rFonts w:cstheme="minorHAnsi"/>
                <w:sz w:val="22"/>
                <w:szCs w:val="22"/>
                <w:lang w:val="es-MX"/>
              </w:rPr>
              <w:t>aprendí</w:t>
            </w:r>
            <w:r w:rsidRPr="007F1EDA">
              <w:rPr>
                <w:rFonts w:cstheme="minorHAnsi"/>
                <w:sz w:val="22"/>
                <w:szCs w:val="22"/>
                <w:lang w:val="es-MX"/>
              </w:rPr>
              <w:t xml:space="preserve"> que mi personaje ______. </w:t>
            </w:r>
          </w:p>
        </w:tc>
      </w:tr>
      <w:tr w:rsidR="00E71191" w:rsidRPr="00216F6D" w:rsidTr="00E71191">
        <w:tc>
          <w:tcPr>
            <w:tcW w:w="2358" w:type="dxa"/>
            <w:tcBorders>
              <w:top w:val="nil"/>
              <w:left w:val="nil"/>
              <w:bottom w:val="nil"/>
              <w:right w:val="nil"/>
            </w:tcBorders>
            <w:hideMark/>
          </w:tcPr>
          <w:p w:rsidR="00E71191" w:rsidRPr="00216F6D" w:rsidRDefault="00E71191" w:rsidP="00E71191">
            <w:pPr>
              <w:spacing w:line="276" w:lineRule="auto"/>
              <w:rPr>
                <w:rFonts w:eastAsia="Times New Roman" w:cstheme="minorHAnsi"/>
                <w:b/>
              </w:rPr>
            </w:pPr>
            <w:r w:rsidRPr="00216F6D">
              <w:rPr>
                <w:rFonts w:cstheme="minorHAnsi"/>
                <w:b/>
                <w:sz w:val="22"/>
                <w:szCs w:val="22"/>
              </w:rPr>
              <w:t>Text:</w:t>
            </w:r>
          </w:p>
        </w:tc>
        <w:tc>
          <w:tcPr>
            <w:tcW w:w="8658" w:type="dxa"/>
            <w:tcBorders>
              <w:top w:val="single" w:sz="18" w:space="0" w:color="auto"/>
              <w:left w:val="nil"/>
              <w:bottom w:val="single" w:sz="18" w:space="0" w:color="auto"/>
              <w:right w:val="nil"/>
            </w:tcBorders>
            <w:hideMark/>
          </w:tcPr>
          <w:p w:rsidR="00E71191" w:rsidRPr="00216F6D" w:rsidRDefault="00E71191">
            <w:pPr>
              <w:spacing w:line="276" w:lineRule="auto"/>
              <w:rPr>
                <w:rFonts w:eastAsia="Times New Roman" w:cstheme="minorHAnsi"/>
              </w:rPr>
            </w:pPr>
            <w:r w:rsidRPr="00216F6D">
              <w:rPr>
                <w:rFonts w:cstheme="minorHAnsi"/>
                <w:sz w:val="22"/>
                <w:szCs w:val="22"/>
              </w:rPr>
              <w:t>Familiar text</w:t>
            </w:r>
          </w:p>
        </w:tc>
      </w:tr>
      <w:tr w:rsidR="00E71191" w:rsidRPr="00216F6D" w:rsidTr="00E71191">
        <w:tc>
          <w:tcPr>
            <w:tcW w:w="2358" w:type="dxa"/>
            <w:tcBorders>
              <w:top w:val="nil"/>
              <w:left w:val="nil"/>
              <w:bottom w:val="nil"/>
              <w:right w:val="nil"/>
            </w:tcBorders>
            <w:hideMark/>
          </w:tcPr>
          <w:p w:rsidR="00E71191" w:rsidRPr="00216F6D" w:rsidRDefault="00E71191" w:rsidP="00E71191">
            <w:pPr>
              <w:spacing w:line="276" w:lineRule="auto"/>
              <w:rPr>
                <w:rFonts w:eastAsia="Times New Roman" w:cstheme="minorHAnsi"/>
                <w:b/>
              </w:rPr>
            </w:pPr>
            <w:proofErr w:type="gramStart"/>
            <w:r w:rsidRPr="00216F6D">
              <w:rPr>
                <w:rFonts w:cstheme="minorHAnsi"/>
                <w:b/>
                <w:sz w:val="22"/>
                <w:szCs w:val="22"/>
              </w:rPr>
              <w:t>Chart(</w:t>
            </w:r>
            <w:proofErr w:type="gramEnd"/>
            <w:r w:rsidRPr="00216F6D">
              <w:rPr>
                <w:rFonts w:cstheme="minorHAnsi"/>
                <w:b/>
                <w:sz w:val="22"/>
                <w:szCs w:val="22"/>
              </w:rPr>
              <w:t>?):</w:t>
            </w:r>
          </w:p>
        </w:tc>
        <w:tc>
          <w:tcPr>
            <w:tcW w:w="8658" w:type="dxa"/>
            <w:tcBorders>
              <w:top w:val="single" w:sz="18" w:space="0" w:color="auto"/>
              <w:left w:val="nil"/>
              <w:bottom w:val="single" w:sz="18" w:space="0" w:color="auto"/>
              <w:right w:val="nil"/>
            </w:tcBorders>
          </w:tcPr>
          <w:p w:rsidR="00E71191" w:rsidRPr="00216F6D" w:rsidRDefault="00E71191">
            <w:pPr>
              <w:spacing w:line="276" w:lineRule="auto"/>
              <w:rPr>
                <w:rFonts w:eastAsia="Times New Roman" w:cstheme="minorHAnsi"/>
              </w:rPr>
            </w:pPr>
          </w:p>
        </w:tc>
      </w:tr>
      <w:tr w:rsidR="00E71191" w:rsidRPr="00216F6D" w:rsidTr="00E71191">
        <w:tc>
          <w:tcPr>
            <w:tcW w:w="2358" w:type="dxa"/>
            <w:tcBorders>
              <w:top w:val="nil"/>
              <w:left w:val="nil"/>
              <w:bottom w:val="nil"/>
              <w:right w:val="nil"/>
            </w:tcBorders>
            <w:hideMark/>
          </w:tcPr>
          <w:p w:rsidR="00E71191" w:rsidRPr="00216F6D" w:rsidRDefault="00E71191" w:rsidP="00E71191">
            <w:pPr>
              <w:spacing w:line="276" w:lineRule="auto"/>
              <w:rPr>
                <w:rFonts w:eastAsia="Times New Roman" w:cstheme="minorHAnsi"/>
                <w:b/>
              </w:rPr>
            </w:pPr>
            <w:r w:rsidRPr="00216F6D">
              <w:rPr>
                <w:rFonts w:cstheme="minorHAnsi"/>
                <w:b/>
                <w:sz w:val="22"/>
                <w:szCs w:val="22"/>
              </w:rPr>
              <w:t>Standard:</w:t>
            </w:r>
          </w:p>
        </w:tc>
        <w:tc>
          <w:tcPr>
            <w:tcW w:w="8658" w:type="dxa"/>
            <w:tcBorders>
              <w:top w:val="single" w:sz="18" w:space="0" w:color="auto"/>
              <w:left w:val="nil"/>
              <w:bottom w:val="single" w:sz="18" w:space="0" w:color="auto"/>
              <w:right w:val="nil"/>
            </w:tcBorders>
            <w:hideMark/>
          </w:tcPr>
          <w:p w:rsidR="00E71191" w:rsidRPr="00216F6D" w:rsidRDefault="00E71191">
            <w:pPr>
              <w:spacing w:line="276" w:lineRule="auto"/>
              <w:rPr>
                <w:rFonts w:eastAsia="Times New Roman" w:cstheme="minorHAnsi"/>
              </w:rPr>
            </w:pPr>
            <w:r w:rsidRPr="00216F6D">
              <w:rPr>
                <w:rFonts w:cstheme="minorHAnsi"/>
                <w:sz w:val="22"/>
                <w:szCs w:val="22"/>
                <w:highlight w:val="yellow"/>
              </w:rPr>
              <w:t>1.RL.3  Describe characters, settings, and major events in a story, using key details</w:t>
            </w:r>
          </w:p>
        </w:tc>
      </w:tr>
    </w:tbl>
    <w:p w:rsidR="00E71191" w:rsidRPr="00216F6D" w:rsidRDefault="00E71191" w:rsidP="00E71191">
      <w:pPr>
        <w:rPr>
          <w:rFonts w:eastAsia="Times New Roman" w:cstheme="minorHAnsi"/>
          <w:b/>
          <w:sz w:val="22"/>
          <w:szCs w:val="2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9576"/>
      </w:tblGrid>
      <w:tr w:rsidR="00E71191" w:rsidRPr="00216F6D" w:rsidTr="00E71191">
        <w:tc>
          <w:tcPr>
            <w:tcW w:w="11016" w:type="dxa"/>
            <w:tcBorders>
              <w:top w:val="single" w:sz="18" w:space="0" w:color="auto"/>
              <w:left w:val="single" w:sz="18" w:space="0" w:color="auto"/>
              <w:bottom w:val="nil"/>
              <w:right w:val="single" w:sz="18" w:space="0" w:color="auto"/>
            </w:tcBorders>
            <w:vAlign w:val="center"/>
            <w:hideMark/>
          </w:tcPr>
          <w:p w:rsidR="00E71191" w:rsidRPr="00216F6D" w:rsidRDefault="00E71191">
            <w:pPr>
              <w:spacing w:line="276" w:lineRule="auto"/>
              <w:rPr>
                <w:rFonts w:eastAsia="Times New Roman" w:cstheme="minorHAnsi"/>
              </w:rPr>
            </w:pPr>
            <w:r w:rsidRPr="00216F6D">
              <w:rPr>
                <w:rFonts w:cstheme="minorHAnsi"/>
                <w:b/>
                <w:sz w:val="22"/>
                <w:szCs w:val="22"/>
              </w:rPr>
              <w:t>Mini Lesson:  (</w:t>
            </w:r>
            <w:r w:rsidRPr="00216F6D">
              <w:rPr>
                <w:rFonts w:cstheme="minorHAnsi"/>
                <w:sz w:val="22"/>
                <w:szCs w:val="22"/>
              </w:rPr>
              <w:t>7-10 minutes total)</w:t>
            </w:r>
          </w:p>
        </w:tc>
      </w:tr>
      <w:tr w:rsidR="00E71191" w:rsidRPr="00216F6D" w:rsidTr="00E71191">
        <w:trPr>
          <w:trHeight w:val="720"/>
        </w:trPr>
        <w:tc>
          <w:tcPr>
            <w:tcW w:w="11016" w:type="dxa"/>
            <w:tcBorders>
              <w:top w:val="nil"/>
              <w:left w:val="single" w:sz="18" w:space="0" w:color="auto"/>
              <w:bottom w:val="nil"/>
              <w:right w:val="single" w:sz="18" w:space="0" w:color="auto"/>
            </w:tcBorders>
          </w:tcPr>
          <w:p w:rsidR="00E71191" w:rsidRPr="00216F6D" w:rsidRDefault="00E71191">
            <w:pPr>
              <w:spacing w:line="276" w:lineRule="auto"/>
              <w:rPr>
                <w:rFonts w:eastAsia="Times New Roman" w:cstheme="minorHAnsi"/>
                <w:i/>
              </w:rPr>
            </w:pPr>
            <w:r w:rsidRPr="00216F6D">
              <w:rPr>
                <w:rFonts w:cstheme="minorHAnsi"/>
                <w:b/>
                <w:i/>
                <w:sz w:val="22"/>
                <w:szCs w:val="22"/>
              </w:rPr>
              <w:t xml:space="preserve">Connection: </w:t>
            </w:r>
            <w:r w:rsidRPr="00216F6D">
              <w:rPr>
                <w:rFonts w:cstheme="minorHAnsi"/>
                <w:i/>
                <w:sz w:val="22"/>
                <w:szCs w:val="22"/>
              </w:rPr>
              <w:t xml:space="preserve">Yesterday we started looking at characters in a book.  Today we are going to learn how to share about our characters because readers </w:t>
            </w:r>
            <w:r w:rsidRPr="00216F6D">
              <w:rPr>
                <w:rFonts w:cstheme="minorHAnsi"/>
                <w:sz w:val="22"/>
                <w:szCs w:val="22"/>
              </w:rPr>
              <w:t>learn about their characters by talking about their actions, likes, and dislikes</w:t>
            </w:r>
            <w:r w:rsidRPr="00216F6D">
              <w:rPr>
                <w:rFonts w:cstheme="minorHAnsi"/>
                <w:i/>
                <w:sz w:val="22"/>
                <w:szCs w:val="22"/>
              </w:rPr>
              <w:t>. They say, “I learned that my character _______.” (write sentence frame)</w:t>
            </w:r>
          </w:p>
          <w:p w:rsidR="00E71191" w:rsidRPr="00216F6D" w:rsidRDefault="00E71191">
            <w:pPr>
              <w:spacing w:line="276" w:lineRule="auto"/>
              <w:rPr>
                <w:rFonts w:eastAsia="Times New Roman" w:cstheme="minorHAnsi"/>
                <w:i/>
              </w:rPr>
            </w:pPr>
          </w:p>
        </w:tc>
      </w:tr>
      <w:tr w:rsidR="00E71191" w:rsidRPr="00216F6D" w:rsidTr="00E71191">
        <w:trPr>
          <w:trHeight w:val="864"/>
        </w:trPr>
        <w:tc>
          <w:tcPr>
            <w:tcW w:w="11016" w:type="dxa"/>
            <w:tcBorders>
              <w:top w:val="nil"/>
              <w:left w:val="single" w:sz="18" w:space="0" w:color="auto"/>
              <w:bottom w:val="nil"/>
              <w:right w:val="single" w:sz="18" w:space="0" w:color="auto"/>
            </w:tcBorders>
          </w:tcPr>
          <w:p w:rsidR="00E71191" w:rsidRPr="00216F6D" w:rsidRDefault="00E71191">
            <w:pPr>
              <w:spacing w:line="276" w:lineRule="auto"/>
              <w:rPr>
                <w:rFonts w:eastAsia="Times New Roman" w:cstheme="minorHAnsi"/>
                <w:i/>
              </w:rPr>
            </w:pPr>
            <w:r w:rsidRPr="00216F6D">
              <w:rPr>
                <w:rFonts w:cstheme="minorHAnsi"/>
                <w:b/>
                <w:i/>
                <w:sz w:val="22"/>
                <w:szCs w:val="22"/>
              </w:rPr>
              <w:t xml:space="preserve">Teach:  </w:t>
            </w:r>
            <w:r w:rsidRPr="00216F6D">
              <w:rPr>
                <w:rFonts w:cstheme="minorHAnsi"/>
                <w:i/>
                <w:sz w:val="22"/>
                <w:szCs w:val="22"/>
              </w:rPr>
              <w:t>(Demonstration,  Shared Example/Explanation,   Inquiry,   or   Guided Practice)</w:t>
            </w:r>
            <w:r w:rsidRPr="00216F6D">
              <w:rPr>
                <w:rFonts w:cstheme="minorHAnsi"/>
                <w:b/>
                <w:i/>
                <w:sz w:val="22"/>
                <w:szCs w:val="22"/>
              </w:rPr>
              <w:t xml:space="preserve">  </w:t>
            </w:r>
          </w:p>
          <w:p w:rsidR="00E71191" w:rsidRPr="00216F6D" w:rsidRDefault="00E71191">
            <w:pPr>
              <w:spacing w:line="276" w:lineRule="auto"/>
              <w:rPr>
                <w:rFonts w:cstheme="minorHAnsi"/>
                <w:i/>
              </w:rPr>
            </w:pPr>
            <w:r w:rsidRPr="00216F6D">
              <w:rPr>
                <w:rFonts w:cstheme="minorHAnsi"/>
                <w:i/>
                <w:sz w:val="22"/>
                <w:szCs w:val="22"/>
              </w:rPr>
              <w:t>Boys and girls watch what I do and listen to what I say as I think about and share about the character in this story.</w:t>
            </w:r>
          </w:p>
          <w:p w:rsidR="00E71191" w:rsidRPr="00216F6D" w:rsidRDefault="00E71191">
            <w:pPr>
              <w:spacing w:line="276" w:lineRule="auto"/>
              <w:rPr>
                <w:rFonts w:cstheme="minorHAnsi"/>
                <w:i/>
              </w:rPr>
            </w:pPr>
            <w:r w:rsidRPr="00216F6D">
              <w:rPr>
                <w:rFonts w:cstheme="minorHAnsi"/>
                <w:i/>
                <w:sz w:val="22"/>
                <w:szCs w:val="22"/>
              </w:rPr>
              <w:t>(Teacher picks a familiar text and demonstrates an example: by pointing to the character, talking aloud and placing a post-it note on the page to help remind us of what we want to share.)</w:t>
            </w:r>
          </w:p>
          <w:p w:rsidR="00E71191" w:rsidRPr="00216F6D" w:rsidRDefault="00E71191">
            <w:pPr>
              <w:spacing w:line="276" w:lineRule="auto"/>
              <w:rPr>
                <w:rFonts w:cstheme="minorHAnsi"/>
                <w:i/>
              </w:rPr>
            </w:pPr>
          </w:p>
          <w:p w:rsidR="00E71191" w:rsidRPr="00216F6D" w:rsidRDefault="00E71191">
            <w:pPr>
              <w:spacing w:line="276" w:lineRule="auto"/>
              <w:rPr>
                <w:rFonts w:cstheme="minorHAnsi"/>
                <w:i/>
              </w:rPr>
            </w:pPr>
            <w:r w:rsidRPr="00216F6D">
              <w:rPr>
                <w:rFonts w:cstheme="minorHAnsi"/>
                <w:i/>
                <w:sz w:val="22"/>
                <w:szCs w:val="22"/>
              </w:rPr>
              <w:t>Oh, on this page, look “I learned that Ruby has a brother named Max “(place post- it on page).  So I just learned something about Ruby.   I am going to place a post-it note here to remind me to tell my partner about what I learned</w:t>
            </w:r>
            <w:r w:rsidRPr="00216F6D">
              <w:rPr>
                <w:rFonts w:cstheme="minorHAnsi"/>
                <w:b/>
                <w:i/>
                <w:sz w:val="22"/>
                <w:szCs w:val="22"/>
              </w:rPr>
              <w:t>.</w:t>
            </w:r>
            <w:r w:rsidRPr="00216F6D">
              <w:rPr>
                <w:rFonts w:cstheme="minorHAnsi"/>
                <w:i/>
                <w:sz w:val="22"/>
                <w:szCs w:val="22"/>
              </w:rPr>
              <w:t xml:space="preserve"> (</w:t>
            </w:r>
            <w:proofErr w:type="gramStart"/>
            <w:r w:rsidRPr="00216F6D">
              <w:rPr>
                <w:rFonts w:cstheme="minorHAnsi"/>
                <w:i/>
                <w:sz w:val="22"/>
                <w:szCs w:val="22"/>
              </w:rPr>
              <w:t>model</w:t>
            </w:r>
            <w:proofErr w:type="gramEnd"/>
            <w:r w:rsidRPr="00216F6D">
              <w:rPr>
                <w:rFonts w:cstheme="minorHAnsi"/>
                <w:i/>
                <w:sz w:val="22"/>
                <w:szCs w:val="22"/>
              </w:rPr>
              <w:t xml:space="preserve"> several examples).  Readers share what they know about characters by saying “I learned</w:t>
            </w:r>
            <w:r w:rsidRPr="00216F6D">
              <w:rPr>
                <w:rFonts w:cstheme="minorHAnsi"/>
                <w:b/>
                <w:i/>
                <w:sz w:val="22"/>
                <w:szCs w:val="22"/>
              </w:rPr>
              <w:t xml:space="preserve"> </w:t>
            </w:r>
            <w:r w:rsidRPr="00216F6D">
              <w:rPr>
                <w:rFonts w:cstheme="minorHAnsi"/>
                <w:i/>
                <w:sz w:val="22"/>
                <w:szCs w:val="22"/>
              </w:rPr>
              <w:t>that my character _______…”</w:t>
            </w:r>
          </w:p>
          <w:p w:rsidR="00E71191" w:rsidRPr="00216F6D" w:rsidRDefault="00E71191">
            <w:pPr>
              <w:spacing w:line="276" w:lineRule="auto"/>
              <w:rPr>
                <w:rFonts w:eastAsia="Times New Roman" w:cstheme="minorHAnsi"/>
                <w:i/>
              </w:rPr>
            </w:pPr>
          </w:p>
        </w:tc>
      </w:tr>
      <w:tr w:rsidR="00E71191" w:rsidRPr="00216F6D" w:rsidTr="00E71191">
        <w:trPr>
          <w:trHeight w:val="783"/>
        </w:trPr>
        <w:tc>
          <w:tcPr>
            <w:tcW w:w="11016" w:type="dxa"/>
            <w:tcBorders>
              <w:top w:val="nil"/>
              <w:left w:val="single" w:sz="18" w:space="0" w:color="auto"/>
              <w:bottom w:val="nil"/>
              <w:right w:val="single" w:sz="18" w:space="0" w:color="auto"/>
            </w:tcBorders>
          </w:tcPr>
          <w:p w:rsidR="00E71191" w:rsidRPr="00216F6D" w:rsidRDefault="00E71191">
            <w:pPr>
              <w:spacing w:line="276" w:lineRule="auto"/>
              <w:rPr>
                <w:rFonts w:eastAsia="Times New Roman" w:cstheme="minorHAnsi"/>
                <w:b/>
                <w:i/>
              </w:rPr>
            </w:pPr>
            <w:r w:rsidRPr="00216F6D">
              <w:rPr>
                <w:rFonts w:cstheme="minorHAnsi"/>
                <w:b/>
                <w:i/>
                <w:sz w:val="22"/>
                <w:szCs w:val="22"/>
              </w:rPr>
              <w:t xml:space="preserve">Active Involvement: </w:t>
            </w:r>
          </w:p>
          <w:p w:rsidR="00E71191" w:rsidRPr="00216F6D" w:rsidRDefault="00E71191">
            <w:pPr>
              <w:spacing w:line="276" w:lineRule="auto"/>
              <w:ind w:left="90"/>
              <w:rPr>
                <w:rFonts w:cstheme="minorHAnsi"/>
              </w:rPr>
            </w:pPr>
            <w:r w:rsidRPr="00216F6D">
              <w:rPr>
                <w:rFonts w:cstheme="minorHAnsi"/>
                <w:sz w:val="22"/>
                <w:szCs w:val="22"/>
              </w:rPr>
              <w:t>Students partner share or make a plan in their minds… (2-3 minutes)</w:t>
            </w:r>
          </w:p>
          <w:p w:rsidR="00E71191" w:rsidRPr="00216F6D" w:rsidRDefault="00E71191">
            <w:pPr>
              <w:spacing w:line="276" w:lineRule="auto"/>
              <w:ind w:left="90"/>
              <w:rPr>
                <w:rFonts w:cstheme="minorHAnsi"/>
              </w:rPr>
            </w:pPr>
            <w:r w:rsidRPr="00216F6D">
              <w:rPr>
                <w:rFonts w:cstheme="minorHAnsi"/>
                <w:sz w:val="22"/>
                <w:szCs w:val="22"/>
              </w:rPr>
              <w:t>(Teacher shows another page or two for the same text.  Students will mimic placing a post-it on the pages where they learned something about the character.)</w:t>
            </w:r>
          </w:p>
          <w:p w:rsidR="00E71191" w:rsidRPr="00216F6D" w:rsidRDefault="00E71191">
            <w:pPr>
              <w:spacing w:line="276" w:lineRule="auto"/>
              <w:ind w:left="90"/>
              <w:rPr>
                <w:rFonts w:cstheme="minorHAnsi"/>
              </w:rPr>
            </w:pPr>
            <w:r w:rsidRPr="00216F6D">
              <w:rPr>
                <w:rFonts w:cstheme="minorHAnsi"/>
                <w:sz w:val="22"/>
                <w:szCs w:val="22"/>
              </w:rPr>
              <w:t>So look at this book and if you learn something about the character, put your invisible post-it on the page.  Then whisper to your partner “I learned that my character _______.”</w:t>
            </w:r>
          </w:p>
          <w:p w:rsidR="00E71191" w:rsidRPr="00216F6D" w:rsidRDefault="00E71191">
            <w:pPr>
              <w:spacing w:line="276" w:lineRule="auto"/>
              <w:ind w:left="90"/>
              <w:rPr>
                <w:rFonts w:cstheme="minorHAnsi"/>
              </w:rPr>
            </w:pPr>
            <w:r w:rsidRPr="00216F6D">
              <w:rPr>
                <w:rFonts w:cstheme="minorHAnsi"/>
                <w:sz w:val="22"/>
                <w:szCs w:val="22"/>
              </w:rPr>
              <w:t>Good job class, remember readers share what they know about characters by saying “I learned that my character ________.”</w:t>
            </w:r>
          </w:p>
          <w:p w:rsidR="00E71191" w:rsidRPr="00216F6D" w:rsidRDefault="00E71191">
            <w:pPr>
              <w:spacing w:line="276" w:lineRule="auto"/>
              <w:rPr>
                <w:rFonts w:eastAsia="Times New Roman" w:cstheme="minorHAnsi"/>
              </w:rPr>
            </w:pPr>
          </w:p>
        </w:tc>
      </w:tr>
      <w:tr w:rsidR="00E71191" w:rsidRPr="00216F6D" w:rsidTr="00E71191">
        <w:trPr>
          <w:trHeight w:val="837"/>
        </w:trPr>
        <w:tc>
          <w:tcPr>
            <w:tcW w:w="11016" w:type="dxa"/>
            <w:tcBorders>
              <w:top w:val="nil"/>
              <w:left w:val="single" w:sz="18" w:space="0" w:color="auto"/>
              <w:bottom w:val="single" w:sz="18" w:space="0" w:color="auto"/>
              <w:right w:val="single" w:sz="18" w:space="0" w:color="auto"/>
            </w:tcBorders>
            <w:hideMark/>
          </w:tcPr>
          <w:p w:rsidR="00E71191" w:rsidRPr="00216F6D" w:rsidRDefault="00E71191">
            <w:pPr>
              <w:spacing w:line="276" w:lineRule="auto"/>
              <w:rPr>
                <w:rFonts w:eastAsia="Times New Roman" w:cstheme="minorHAnsi"/>
                <w:i/>
              </w:rPr>
            </w:pPr>
            <w:r w:rsidRPr="00216F6D">
              <w:rPr>
                <w:rFonts w:cstheme="minorHAnsi"/>
                <w:b/>
                <w:i/>
                <w:sz w:val="22"/>
                <w:szCs w:val="22"/>
              </w:rPr>
              <w:t xml:space="preserve">Link: </w:t>
            </w:r>
            <w:r w:rsidRPr="00216F6D">
              <w:rPr>
                <w:rFonts w:cstheme="minorHAnsi"/>
                <w:i/>
                <w:sz w:val="22"/>
                <w:szCs w:val="22"/>
              </w:rPr>
              <w:t>Send students off with a purpose… (1-2 minutes)</w:t>
            </w:r>
          </w:p>
          <w:p w:rsidR="00E71191" w:rsidRPr="00216F6D" w:rsidRDefault="00E71191">
            <w:pPr>
              <w:spacing w:line="276" w:lineRule="auto"/>
              <w:rPr>
                <w:rFonts w:cstheme="minorHAnsi"/>
                <w:i/>
              </w:rPr>
            </w:pPr>
            <w:r w:rsidRPr="00216F6D">
              <w:rPr>
                <w:rFonts w:cstheme="minorHAnsi"/>
                <w:i/>
                <w:sz w:val="22"/>
                <w:szCs w:val="22"/>
              </w:rPr>
              <w:t>Today while you are reading with your partner, your job is to use 2 post-it notes to mark where you have learned something about your character, and then tell your partner “</w:t>
            </w:r>
            <w:r w:rsidRPr="00216F6D">
              <w:rPr>
                <w:rFonts w:cstheme="minorHAnsi"/>
                <w:b/>
                <w:i/>
                <w:sz w:val="22"/>
                <w:szCs w:val="22"/>
              </w:rPr>
              <w:t>I learned that my character ______.”</w:t>
            </w:r>
            <w:r w:rsidRPr="00216F6D">
              <w:rPr>
                <w:rFonts w:cstheme="minorHAnsi"/>
                <w:i/>
                <w:sz w:val="22"/>
                <w:szCs w:val="22"/>
              </w:rPr>
              <w:t xml:space="preserve"> </w:t>
            </w:r>
          </w:p>
          <w:p w:rsidR="00E71191" w:rsidRPr="00216F6D" w:rsidRDefault="00E71191">
            <w:pPr>
              <w:spacing w:line="276" w:lineRule="auto"/>
              <w:rPr>
                <w:rFonts w:eastAsia="Times New Roman" w:cstheme="minorHAnsi"/>
                <w:b/>
                <w:i/>
              </w:rPr>
            </w:pPr>
            <w:r w:rsidRPr="00216F6D">
              <w:rPr>
                <w:rFonts w:cstheme="minorHAnsi"/>
                <w:i/>
                <w:sz w:val="22"/>
                <w:szCs w:val="22"/>
              </w:rPr>
              <w:t>Readers share what they know about characters by saying “I learned that my character ______.”</w:t>
            </w:r>
          </w:p>
        </w:tc>
      </w:tr>
      <w:tr w:rsidR="00E71191" w:rsidRPr="00216F6D" w:rsidTr="00E71191">
        <w:trPr>
          <w:trHeight w:val="1070"/>
        </w:trPr>
        <w:tc>
          <w:tcPr>
            <w:tcW w:w="11016" w:type="dxa"/>
            <w:tcBorders>
              <w:top w:val="single" w:sz="18" w:space="0" w:color="auto"/>
              <w:left w:val="single" w:sz="18" w:space="0" w:color="auto"/>
              <w:bottom w:val="single" w:sz="18" w:space="0" w:color="auto"/>
              <w:right w:val="single" w:sz="18" w:space="0" w:color="auto"/>
            </w:tcBorders>
          </w:tcPr>
          <w:p w:rsidR="00E71191" w:rsidRPr="00216F6D" w:rsidRDefault="00E71191">
            <w:pPr>
              <w:spacing w:line="276" w:lineRule="auto"/>
              <w:rPr>
                <w:rFonts w:eastAsia="Times New Roman" w:cstheme="minorHAnsi"/>
                <w:b/>
              </w:rPr>
            </w:pPr>
            <w:r w:rsidRPr="00216F6D">
              <w:rPr>
                <w:rFonts w:cstheme="minorHAnsi"/>
                <w:b/>
                <w:sz w:val="22"/>
                <w:szCs w:val="22"/>
              </w:rPr>
              <w:t>Mid-Workshop Teaching Point:</w:t>
            </w:r>
          </w:p>
          <w:p w:rsidR="00E71191" w:rsidRPr="00216F6D" w:rsidRDefault="00E71191">
            <w:pPr>
              <w:spacing w:line="276" w:lineRule="auto"/>
              <w:rPr>
                <w:rFonts w:eastAsia="Times New Roman" w:cstheme="minorHAnsi"/>
                <w:i/>
              </w:rPr>
            </w:pPr>
          </w:p>
        </w:tc>
      </w:tr>
      <w:tr w:rsidR="00E71191" w:rsidRPr="00216F6D" w:rsidTr="00E71191">
        <w:trPr>
          <w:trHeight w:val="918"/>
        </w:trPr>
        <w:tc>
          <w:tcPr>
            <w:tcW w:w="11016" w:type="dxa"/>
            <w:tcBorders>
              <w:top w:val="single" w:sz="18" w:space="0" w:color="auto"/>
              <w:left w:val="single" w:sz="18" w:space="0" w:color="auto"/>
              <w:bottom w:val="single" w:sz="18" w:space="0" w:color="auto"/>
              <w:right w:val="single" w:sz="18" w:space="0" w:color="auto"/>
            </w:tcBorders>
            <w:hideMark/>
          </w:tcPr>
          <w:p w:rsidR="00E71191" w:rsidRPr="00216F6D" w:rsidRDefault="00E71191">
            <w:pPr>
              <w:spacing w:line="276" w:lineRule="auto"/>
              <w:rPr>
                <w:rFonts w:eastAsia="Times New Roman" w:cstheme="minorHAnsi"/>
                <w:b/>
              </w:rPr>
            </w:pPr>
            <w:r w:rsidRPr="00216F6D">
              <w:rPr>
                <w:rFonts w:cstheme="minorHAnsi"/>
                <w:b/>
                <w:sz w:val="22"/>
                <w:szCs w:val="22"/>
              </w:rPr>
              <w:t>Share:</w:t>
            </w:r>
          </w:p>
          <w:p w:rsidR="00E71191" w:rsidRPr="00216F6D" w:rsidRDefault="00E71191">
            <w:pPr>
              <w:spacing w:line="276" w:lineRule="auto"/>
              <w:rPr>
                <w:rFonts w:eastAsia="Times New Roman" w:cstheme="minorHAnsi"/>
                <w:i/>
              </w:rPr>
            </w:pPr>
            <w:r w:rsidRPr="00216F6D">
              <w:rPr>
                <w:rFonts w:cstheme="minorHAnsi"/>
                <w:i/>
                <w:sz w:val="22"/>
                <w:szCs w:val="22"/>
              </w:rPr>
              <w:t xml:space="preserve">Pick partners who you overhear using the sentence </w:t>
            </w:r>
            <w:proofErr w:type="gramStart"/>
            <w:r w:rsidRPr="00216F6D">
              <w:rPr>
                <w:rFonts w:cstheme="minorHAnsi"/>
                <w:i/>
                <w:sz w:val="22"/>
                <w:szCs w:val="22"/>
              </w:rPr>
              <w:t>frame  “</w:t>
            </w:r>
            <w:proofErr w:type="gramEnd"/>
            <w:r w:rsidRPr="00216F6D">
              <w:rPr>
                <w:rFonts w:cstheme="minorHAnsi"/>
                <w:i/>
                <w:sz w:val="22"/>
                <w:szCs w:val="22"/>
              </w:rPr>
              <w:t>I learned that…” correctly to share with whole group.</w:t>
            </w:r>
          </w:p>
        </w:tc>
      </w:tr>
    </w:tbl>
    <w:p w:rsidR="00E71191" w:rsidRPr="00216F6D" w:rsidRDefault="00E71191" w:rsidP="004F6F93">
      <w:pPr>
        <w:rPr>
          <w:rFonts w:cstheme="minorHAnsi"/>
        </w:rPr>
      </w:pPr>
    </w:p>
    <w:p w:rsidR="00E71191" w:rsidRPr="00216F6D" w:rsidRDefault="00E71191" w:rsidP="004F6F93">
      <w:pPr>
        <w:rPr>
          <w:rFonts w:cstheme="minorHAnsi"/>
        </w:rPr>
      </w:pPr>
    </w:p>
    <w:p w:rsidR="00E71191" w:rsidRPr="00216F6D" w:rsidRDefault="00E71191" w:rsidP="004F6F93">
      <w:pPr>
        <w:rPr>
          <w:rFonts w:cstheme="minorHAnsi"/>
        </w:rPr>
      </w:pPr>
    </w:p>
    <w:p w:rsidR="00E71191" w:rsidRPr="00216F6D" w:rsidRDefault="00E71191" w:rsidP="004F6F93">
      <w:pPr>
        <w:rPr>
          <w:rFonts w:cstheme="minorHAnsi"/>
        </w:rPr>
      </w:pPr>
    </w:p>
    <w:p w:rsidR="00E71191" w:rsidRPr="00216F6D" w:rsidRDefault="00E71191" w:rsidP="004F6F93">
      <w:pPr>
        <w:rPr>
          <w:rFonts w:cstheme="minorHAnsi"/>
        </w:rPr>
      </w:pPr>
    </w:p>
    <w:p w:rsidR="00E71191" w:rsidRPr="00216F6D" w:rsidRDefault="00E71191" w:rsidP="004F6F93">
      <w:pPr>
        <w:rPr>
          <w:rFonts w:cstheme="minorHAnsi"/>
        </w:rPr>
      </w:pPr>
    </w:p>
    <w:p w:rsidR="00E71191" w:rsidRPr="00216F6D" w:rsidRDefault="00E71191" w:rsidP="004F6F93">
      <w:pPr>
        <w:rPr>
          <w:rFonts w:cstheme="minorHAnsi"/>
        </w:rPr>
      </w:pPr>
    </w:p>
    <w:p w:rsidR="00E71191" w:rsidRPr="00216F6D" w:rsidRDefault="00E71191" w:rsidP="004F6F93">
      <w:pPr>
        <w:rPr>
          <w:rFonts w:cstheme="minorHAnsi"/>
        </w:rPr>
      </w:pPr>
    </w:p>
    <w:p w:rsidR="00E71191" w:rsidRPr="00216F6D" w:rsidRDefault="00E71191" w:rsidP="004F6F93">
      <w:pPr>
        <w:rPr>
          <w:rFonts w:cstheme="minorHAnsi"/>
        </w:rPr>
      </w:pPr>
    </w:p>
    <w:p w:rsidR="00E71191" w:rsidRPr="00216F6D" w:rsidRDefault="00E71191" w:rsidP="004F6F93">
      <w:pPr>
        <w:rPr>
          <w:rFonts w:cstheme="minorHAnsi"/>
        </w:rPr>
      </w:pPr>
    </w:p>
    <w:p w:rsidR="00E71191" w:rsidRPr="00216F6D" w:rsidRDefault="00E71191" w:rsidP="004F6F93">
      <w:pPr>
        <w:rPr>
          <w:rFonts w:cstheme="minorHAnsi"/>
        </w:rPr>
      </w:pPr>
    </w:p>
    <w:p w:rsidR="00E71191" w:rsidRPr="00216F6D" w:rsidRDefault="00E71191" w:rsidP="004F6F93">
      <w:pPr>
        <w:rPr>
          <w:rFonts w:cstheme="minorHAnsi"/>
        </w:rPr>
      </w:pPr>
    </w:p>
    <w:p w:rsidR="00E71191" w:rsidRPr="00216F6D" w:rsidRDefault="00E71191" w:rsidP="004F6F93">
      <w:pPr>
        <w:rPr>
          <w:rFonts w:cstheme="minorHAnsi"/>
        </w:rPr>
      </w:pPr>
    </w:p>
    <w:p w:rsidR="00E71191" w:rsidRPr="00216F6D" w:rsidRDefault="00E71191" w:rsidP="004F6F93">
      <w:pPr>
        <w:rPr>
          <w:rFonts w:cstheme="minorHAnsi"/>
        </w:rPr>
      </w:pPr>
    </w:p>
    <w:p w:rsidR="00E71191" w:rsidRPr="00216F6D" w:rsidRDefault="00E71191" w:rsidP="004F6F93">
      <w:pPr>
        <w:rPr>
          <w:rFonts w:cstheme="minorHAnsi"/>
        </w:rPr>
      </w:pPr>
    </w:p>
    <w:p w:rsidR="00E71191" w:rsidRPr="00216F6D" w:rsidRDefault="00E71191" w:rsidP="004F6F93">
      <w:pPr>
        <w:rPr>
          <w:rFonts w:cstheme="minorHAnsi"/>
        </w:rPr>
      </w:pPr>
    </w:p>
    <w:p w:rsidR="00E71191" w:rsidRPr="00216F6D" w:rsidRDefault="00E71191" w:rsidP="004F6F93">
      <w:pPr>
        <w:rPr>
          <w:rFonts w:cstheme="minorHAnsi"/>
        </w:rPr>
      </w:pPr>
    </w:p>
    <w:p w:rsidR="00E71191" w:rsidRPr="00216F6D" w:rsidRDefault="00E71191" w:rsidP="004F6F93">
      <w:pPr>
        <w:rPr>
          <w:rFonts w:cstheme="minorHAnsi"/>
        </w:rPr>
      </w:pPr>
    </w:p>
    <w:p w:rsidR="00E71191" w:rsidRPr="00216F6D" w:rsidRDefault="00E71191" w:rsidP="004F6F93">
      <w:pPr>
        <w:rPr>
          <w:rFonts w:cstheme="minorHAnsi"/>
        </w:rPr>
      </w:pPr>
    </w:p>
    <w:p w:rsidR="00E71191" w:rsidRPr="00216F6D" w:rsidRDefault="00E71191" w:rsidP="004F6F93">
      <w:pPr>
        <w:rPr>
          <w:rFonts w:cstheme="minorHAnsi"/>
        </w:rPr>
      </w:pPr>
    </w:p>
    <w:p w:rsidR="00E71191" w:rsidRPr="00216F6D" w:rsidRDefault="00E71191" w:rsidP="004F6F93">
      <w:pPr>
        <w:rPr>
          <w:rFonts w:cstheme="minorHAnsi"/>
        </w:rPr>
      </w:pPr>
    </w:p>
    <w:p w:rsidR="00E71191" w:rsidRPr="00216F6D" w:rsidRDefault="00E71191" w:rsidP="004F6F93">
      <w:pPr>
        <w:rPr>
          <w:rFonts w:cstheme="minorHAnsi"/>
        </w:rPr>
      </w:pPr>
    </w:p>
    <w:p w:rsidR="00E71191" w:rsidRPr="00216F6D" w:rsidRDefault="00E71191" w:rsidP="004F6F93">
      <w:pPr>
        <w:rPr>
          <w:rFonts w:cstheme="minorHAnsi"/>
        </w:rPr>
      </w:pPr>
    </w:p>
    <w:p w:rsidR="00E71191" w:rsidRPr="00216F6D" w:rsidRDefault="00E71191" w:rsidP="004F6F93">
      <w:pPr>
        <w:rPr>
          <w:rFonts w:cstheme="minorHAnsi"/>
        </w:rPr>
      </w:pPr>
    </w:p>
    <w:p w:rsidR="00E71191" w:rsidRPr="00216F6D" w:rsidRDefault="00E71191" w:rsidP="004F6F93">
      <w:pPr>
        <w:rPr>
          <w:rFonts w:cstheme="minorHAnsi"/>
        </w:rPr>
      </w:pPr>
    </w:p>
    <w:p w:rsidR="00E71191" w:rsidRPr="00216F6D" w:rsidRDefault="00E71191" w:rsidP="004F6F93">
      <w:pPr>
        <w:rPr>
          <w:rFonts w:cstheme="minorHAnsi"/>
        </w:rPr>
      </w:pPr>
    </w:p>
    <w:p w:rsidR="00E71191" w:rsidRPr="00216F6D" w:rsidRDefault="00E71191" w:rsidP="004F6F93">
      <w:pPr>
        <w:rPr>
          <w:rFonts w:cstheme="minorHAnsi"/>
        </w:rPr>
      </w:pPr>
    </w:p>
    <w:p w:rsidR="00E71191" w:rsidRPr="00216F6D" w:rsidRDefault="00E71191" w:rsidP="004F6F93">
      <w:pPr>
        <w:rPr>
          <w:rFonts w:cstheme="minorHAnsi"/>
        </w:rPr>
      </w:pPr>
    </w:p>
    <w:p w:rsidR="00E71191" w:rsidRPr="00216F6D" w:rsidRDefault="00E71191" w:rsidP="004F6F93">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00"/>
        <w:gridCol w:w="1476"/>
      </w:tblGrid>
      <w:tr w:rsidR="00E71191" w:rsidRPr="00216F6D" w:rsidTr="00216F6D">
        <w:tc>
          <w:tcPr>
            <w:tcW w:w="9468" w:type="dxa"/>
            <w:vAlign w:val="center"/>
          </w:tcPr>
          <w:p w:rsidR="00E71191" w:rsidRPr="0043636A" w:rsidRDefault="00E71191" w:rsidP="00216F6D">
            <w:pPr>
              <w:pStyle w:val="Header"/>
              <w:rPr>
                <w:rFonts w:cstheme="minorHAnsi"/>
                <w:b/>
                <w:sz w:val="32"/>
                <w:szCs w:val="32"/>
              </w:rPr>
            </w:pPr>
            <w:bookmarkStart w:id="16" w:name="lesson3"/>
            <w:bookmarkEnd w:id="16"/>
            <w:r w:rsidRPr="0043636A">
              <w:rPr>
                <w:rFonts w:cstheme="minorHAnsi"/>
                <w:b/>
                <w:sz w:val="32"/>
                <w:szCs w:val="32"/>
              </w:rPr>
              <w:t>Unit 3 Mini Lesson 3</w:t>
            </w:r>
          </w:p>
        </w:tc>
        <w:tc>
          <w:tcPr>
            <w:tcW w:w="1548" w:type="dxa"/>
          </w:tcPr>
          <w:p w:rsidR="00E71191" w:rsidRPr="00216F6D" w:rsidRDefault="00E71191" w:rsidP="00E71191">
            <w:pPr>
              <w:pStyle w:val="Header"/>
              <w:jc w:val="center"/>
              <w:rPr>
                <w:rFonts w:cstheme="minorHAnsi"/>
                <w:b/>
                <w:szCs w:val="20"/>
              </w:rPr>
            </w:pPr>
            <w:r w:rsidRPr="00216F6D">
              <w:rPr>
                <w:rFonts w:cstheme="minorHAnsi"/>
                <w:b/>
                <w:szCs w:val="20"/>
              </w:rPr>
              <w:t>1.RML.3-3</w:t>
            </w:r>
          </w:p>
        </w:tc>
      </w:tr>
    </w:tbl>
    <w:p w:rsidR="00E71191" w:rsidRPr="00216F6D" w:rsidRDefault="00E71191" w:rsidP="00E71191">
      <w:pPr>
        <w:pStyle w:val="Header"/>
        <w:tabs>
          <w:tab w:val="left" w:pos="3900"/>
        </w:tabs>
        <w:rPr>
          <w:rFonts w:cstheme="minorHAnsi"/>
          <w:b/>
          <w:sz w:val="6"/>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8280"/>
      </w:tblGrid>
      <w:tr w:rsidR="00E71191" w:rsidRPr="00216F6D" w:rsidTr="00E71191">
        <w:tc>
          <w:tcPr>
            <w:tcW w:w="1728" w:type="dxa"/>
            <w:tcBorders>
              <w:top w:val="nil"/>
              <w:left w:val="nil"/>
              <w:bottom w:val="nil"/>
              <w:right w:val="nil"/>
            </w:tcBorders>
          </w:tcPr>
          <w:p w:rsidR="00E71191" w:rsidRPr="00216F6D" w:rsidRDefault="00E71191" w:rsidP="00E71191">
            <w:pPr>
              <w:rPr>
                <w:rFonts w:cstheme="minorHAnsi"/>
                <w:b/>
                <w:sz w:val="22"/>
                <w:szCs w:val="22"/>
              </w:rPr>
            </w:pPr>
            <w:r w:rsidRPr="00216F6D">
              <w:rPr>
                <w:rFonts w:cstheme="minorHAnsi"/>
                <w:b/>
                <w:sz w:val="22"/>
                <w:szCs w:val="22"/>
              </w:rPr>
              <w:t>Unit of Study:</w:t>
            </w:r>
          </w:p>
        </w:tc>
        <w:tc>
          <w:tcPr>
            <w:tcW w:w="8280" w:type="dxa"/>
            <w:tcBorders>
              <w:top w:val="nil"/>
              <w:left w:val="nil"/>
              <w:bottom w:val="single" w:sz="18" w:space="0" w:color="auto"/>
              <w:right w:val="nil"/>
            </w:tcBorders>
          </w:tcPr>
          <w:p w:rsidR="00E71191" w:rsidRPr="00216F6D" w:rsidRDefault="00E71191" w:rsidP="00E71191">
            <w:pPr>
              <w:rPr>
                <w:rFonts w:cstheme="minorHAnsi"/>
                <w:sz w:val="22"/>
                <w:szCs w:val="22"/>
              </w:rPr>
            </w:pPr>
            <w:r w:rsidRPr="00216F6D">
              <w:rPr>
                <w:rFonts w:cstheme="minorHAnsi"/>
                <w:sz w:val="22"/>
                <w:szCs w:val="22"/>
              </w:rPr>
              <w:t>Unit 3 Readers Meet the Characters in our Books</w:t>
            </w:r>
          </w:p>
        </w:tc>
      </w:tr>
      <w:tr w:rsidR="00E71191" w:rsidRPr="00C1289A" w:rsidTr="00E71191">
        <w:trPr>
          <w:trHeight w:val="845"/>
        </w:trPr>
        <w:tc>
          <w:tcPr>
            <w:tcW w:w="1728" w:type="dxa"/>
            <w:tcBorders>
              <w:top w:val="nil"/>
              <w:left w:val="nil"/>
              <w:bottom w:val="nil"/>
              <w:right w:val="nil"/>
            </w:tcBorders>
          </w:tcPr>
          <w:p w:rsidR="00E71191" w:rsidRPr="00216F6D" w:rsidRDefault="00E71191" w:rsidP="00E71191">
            <w:pPr>
              <w:rPr>
                <w:rFonts w:cstheme="minorHAnsi"/>
                <w:b/>
                <w:sz w:val="22"/>
                <w:szCs w:val="22"/>
              </w:rPr>
            </w:pPr>
            <w:r w:rsidRPr="00216F6D">
              <w:rPr>
                <w:rFonts w:cstheme="minorHAnsi"/>
                <w:b/>
                <w:sz w:val="22"/>
                <w:szCs w:val="22"/>
              </w:rPr>
              <w:t>Goal:</w:t>
            </w:r>
          </w:p>
        </w:tc>
        <w:tc>
          <w:tcPr>
            <w:tcW w:w="8280" w:type="dxa"/>
            <w:tcBorders>
              <w:top w:val="single" w:sz="18" w:space="0" w:color="auto"/>
              <w:left w:val="nil"/>
              <w:bottom w:val="single" w:sz="18" w:space="0" w:color="auto"/>
              <w:right w:val="nil"/>
            </w:tcBorders>
          </w:tcPr>
          <w:p w:rsidR="00C1289A" w:rsidRPr="007F1EDA" w:rsidRDefault="00E71191" w:rsidP="00E71191">
            <w:pPr>
              <w:rPr>
                <w:rFonts w:cstheme="minorHAnsi"/>
                <w:sz w:val="22"/>
                <w:szCs w:val="22"/>
              </w:rPr>
            </w:pPr>
            <w:r w:rsidRPr="00216F6D">
              <w:rPr>
                <w:rFonts w:cstheme="minorHAnsi"/>
                <w:sz w:val="22"/>
                <w:szCs w:val="22"/>
              </w:rPr>
              <w:t>Studying what characters do in books can teach us about them</w:t>
            </w:r>
          </w:p>
        </w:tc>
      </w:tr>
      <w:tr w:rsidR="00E71191" w:rsidRPr="001B143C" w:rsidTr="00E71191">
        <w:trPr>
          <w:trHeight w:val="845"/>
        </w:trPr>
        <w:tc>
          <w:tcPr>
            <w:tcW w:w="1728" w:type="dxa"/>
            <w:tcBorders>
              <w:top w:val="nil"/>
              <w:left w:val="nil"/>
              <w:bottom w:val="nil"/>
              <w:right w:val="nil"/>
            </w:tcBorders>
          </w:tcPr>
          <w:p w:rsidR="00E71191" w:rsidRPr="00216F6D" w:rsidRDefault="00E71191" w:rsidP="00E71191">
            <w:pPr>
              <w:rPr>
                <w:rFonts w:cstheme="minorHAnsi"/>
                <w:b/>
                <w:sz w:val="22"/>
                <w:szCs w:val="22"/>
              </w:rPr>
            </w:pPr>
            <w:r w:rsidRPr="00216F6D">
              <w:rPr>
                <w:rFonts w:cstheme="minorHAnsi"/>
                <w:b/>
                <w:sz w:val="22"/>
                <w:szCs w:val="22"/>
              </w:rPr>
              <w:t>Teaching point:</w:t>
            </w:r>
          </w:p>
        </w:tc>
        <w:tc>
          <w:tcPr>
            <w:tcW w:w="8280" w:type="dxa"/>
            <w:tcBorders>
              <w:top w:val="single" w:sz="18" w:space="0" w:color="auto"/>
              <w:left w:val="nil"/>
              <w:bottom w:val="single" w:sz="18" w:space="0" w:color="auto"/>
              <w:right w:val="nil"/>
            </w:tcBorders>
          </w:tcPr>
          <w:p w:rsidR="00C1289A" w:rsidRPr="007F1EDA" w:rsidRDefault="00A413CF" w:rsidP="00E71191">
            <w:pPr>
              <w:rPr>
                <w:rFonts w:cstheme="minorHAnsi"/>
                <w:sz w:val="22"/>
                <w:szCs w:val="22"/>
                <w:lang w:val="es-MX"/>
              </w:rPr>
            </w:pPr>
            <w:r>
              <w:rPr>
                <w:rFonts w:cstheme="minorHAnsi"/>
                <w:sz w:val="22"/>
                <w:szCs w:val="22"/>
              </w:rPr>
              <w:t xml:space="preserve">Readers retell how characters change by using sequencing words. </w:t>
            </w:r>
            <w:r w:rsidR="00E71191" w:rsidRPr="00216F6D">
              <w:rPr>
                <w:rFonts w:cstheme="minorHAnsi"/>
                <w:sz w:val="22"/>
                <w:szCs w:val="22"/>
              </w:rPr>
              <w:t xml:space="preserve"> </w:t>
            </w:r>
            <w:r w:rsidR="00E71191" w:rsidRPr="001B2048">
              <w:rPr>
                <w:rFonts w:cstheme="minorHAnsi"/>
                <w:sz w:val="22"/>
                <w:szCs w:val="22"/>
                <w:lang w:val="es-MX"/>
              </w:rPr>
              <w:t>(pg. 53, 60).</w:t>
            </w:r>
            <w:r w:rsidR="00C1289A" w:rsidRPr="00991249">
              <w:rPr>
                <w:rFonts w:cstheme="minorHAnsi"/>
                <w:sz w:val="22"/>
                <w:szCs w:val="22"/>
                <w:lang w:val="es-MX"/>
              </w:rPr>
              <w:t xml:space="preserve"> </w:t>
            </w:r>
          </w:p>
          <w:p w:rsidR="00A413CF" w:rsidRPr="007F1EDA" w:rsidRDefault="00A413CF" w:rsidP="00E71191">
            <w:pPr>
              <w:rPr>
                <w:rFonts w:cstheme="minorHAnsi"/>
                <w:sz w:val="22"/>
                <w:szCs w:val="22"/>
                <w:lang w:val="es-MX"/>
              </w:rPr>
            </w:pPr>
          </w:p>
          <w:p w:rsidR="00E71191" w:rsidRPr="007F1EDA" w:rsidRDefault="00C1289A" w:rsidP="00E71191">
            <w:pPr>
              <w:rPr>
                <w:rFonts w:cstheme="minorHAnsi"/>
                <w:sz w:val="22"/>
                <w:szCs w:val="22"/>
                <w:lang w:val="es-MX"/>
              </w:rPr>
            </w:pPr>
            <w:r w:rsidRPr="00991249">
              <w:rPr>
                <w:rFonts w:cstheme="minorHAnsi"/>
                <w:sz w:val="22"/>
                <w:szCs w:val="22"/>
                <w:lang w:val="es-MX"/>
              </w:rPr>
              <w:t>Los lectores usan palabras de secuencia para contar como cambian los personajes.</w:t>
            </w:r>
          </w:p>
        </w:tc>
      </w:tr>
      <w:tr w:rsidR="00E71191" w:rsidRPr="00216F6D" w:rsidTr="00E71191">
        <w:trPr>
          <w:trHeight w:val="845"/>
        </w:trPr>
        <w:tc>
          <w:tcPr>
            <w:tcW w:w="1728" w:type="dxa"/>
            <w:tcBorders>
              <w:top w:val="nil"/>
              <w:left w:val="nil"/>
              <w:bottom w:val="nil"/>
              <w:right w:val="nil"/>
            </w:tcBorders>
          </w:tcPr>
          <w:p w:rsidR="00E71191" w:rsidRPr="00216F6D" w:rsidRDefault="00E71191" w:rsidP="00E71191">
            <w:pPr>
              <w:rPr>
                <w:rFonts w:cstheme="minorHAnsi"/>
                <w:b/>
                <w:sz w:val="22"/>
                <w:szCs w:val="22"/>
              </w:rPr>
            </w:pPr>
            <w:r w:rsidRPr="00216F6D">
              <w:rPr>
                <w:rFonts w:cstheme="minorHAnsi"/>
                <w:b/>
                <w:sz w:val="22"/>
                <w:szCs w:val="22"/>
              </w:rPr>
              <w:t>Catchy Phrase:</w:t>
            </w:r>
          </w:p>
        </w:tc>
        <w:tc>
          <w:tcPr>
            <w:tcW w:w="8280" w:type="dxa"/>
            <w:tcBorders>
              <w:top w:val="single" w:sz="18" w:space="0" w:color="auto"/>
              <w:left w:val="nil"/>
              <w:bottom w:val="single" w:sz="18" w:space="0" w:color="auto"/>
              <w:right w:val="nil"/>
            </w:tcBorders>
          </w:tcPr>
          <w:p w:rsidR="00E71191" w:rsidRPr="00216F6D" w:rsidRDefault="00E71191" w:rsidP="00E71191">
            <w:pPr>
              <w:rPr>
                <w:rFonts w:cstheme="minorHAnsi"/>
                <w:sz w:val="22"/>
                <w:szCs w:val="22"/>
              </w:rPr>
            </w:pPr>
            <w:r w:rsidRPr="00216F6D">
              <w:rPr>
                <w:rFonts w:cstheme="minorHAnsi"/>
                <w:sz w:val="22"/>
                <w:szCs w:val="22"/>
              </w:rPr>
              <w:t>In the beginning…</w:t>
            </w:r>
            <w:r w:rsidR="00C1289A">
              <w:rPr>
                <w:rFonts w:cstheme="minorHAnsi"/>
                <w:sz w:val="22"/>
                <w:szCs w:val="22"/>
              </w:rPr>
              <w:t xml:space="preserve"> Al principio ….</w:t>
            </w:r>
          </w:p>
          <w:p w:rsidR="00E71191" w:rsidRPr="00216F6D" w:rsidRDefault="00E71191" w:rsidP="00E71191">
            <w:pPr>
              <w:rPr>
                <w:rFonts w:cstheme="minorHAnsi"/>
                <w:sz w:val="22"/>
                <w:szCs w:val="22"/>
              </w:rPr>
            </w:pPr>
            <w:r w:rsidRPr="00216F6D">
              <w:rPr>
                <w:rFonts w:cstheme="minorHAnsi"/>
                <w:sz w:val="22"/>
                <w:szCs w:val="22"/>
              </w:rPr>
              <w:t>In the end…</w:t>
            </w:r>
            <w:r w:rsidR="00C1289A">
              <w:rPr>
                <w:rFonts w:cstheme="minorHAnsi"/>
                <w:sz w:val="22"/>
                <w:szCs w:val="22"/>
              </w:rPr>
              <w:t xml:space="preserve"> Al Final ….</w:t>
            </w:r>
          </w:p>
        </w:tc>
      </w:tr>
      <w:tr w:rsidR="00E71191" w:rsidRPr="00216F6D" w:rsidTr="00E71191">
        <w:tc>
          <w:tcPr>
            <w:tcW w:w="1728" w:type="dxa"/>
            <w:tcBorders>
              <w:top w:val="nil"/>
              <w:left w:val="nil"/>
              <w:bottom w:val="nil"/>
              <w:right w:val="nil"/>
            </w:tcBorders>
          </w:tcPr>
          <w:p w:rsidR="00E71191" w:rsidRPr="00216F6D" w:rsidRDefault="00E71191" w:rsidP="00E71191">
            <w:pPr>
              <w:rPr>
                <w:rFonts w:cstheme="minorHAnsi"/>
                <w:b/>
                <w:sz w:val="22"/>
                <w:szCs w:val="22"/>
              </w:rPr>
            </w:pPr>
            <w:r w:rsidRPr="00216F6D">
              <w:rPr>
                <w:rFonts w:cstheme="minorHAnsi"/>
                <w:b/>
                <w:sz w:val="22"/>
                <w:szCs w:val="22"/>
              </w:rPr>
              <w:t>Text:</w:t>
            </w:r>
          </w:p>
        </w:tc>
        <w:tc>
          <w:tcPr>
            <w:tcW w:w="8280" w:type="dxa"/>
            <w:tcBorders>
              <w:top w:val="single" w:sz="18" w:space="0" w:color="auto"/>
              <w:left w:val="nil"/>
              <w:bottom w:val="single" w:sz="18" w:space="0" w:color="auto"/>
              <w:right w:val="nil"/>
            </w:tcBorders>
          </w:tcPr>
          <w:p w:rsidR="00E71191" w:rsidRPr="00216F6D" w:rsidRDefault="00E71191" w:rsidP="00E71191">
            <w:pPr>
              <w:rPr>
                <w:rFonts w:cstheme="minorHAnsi"/>
                <w:sz w:val="22"/>
                <w:szCs w:val="22"/>
              </w:rPr>
            </w:pPr>
            <w:r w:rsidRPr="00216F6D">
              <w:rPr>
                <w:rFonts w:cstheme="minorHAnsi"/>
                <w:sz w:val="22"/>
                <w:szCs w:val="22"/>
              </w:rPr>
              <w:t xml:space="preserve">Familiar text </w:t>
            </w:r>
          </w:p>
        </w:tc>
      </w:tr>
      <w:tr w:rsidR="00E71191" w:rsidRPr="00216F6D" w:rsidTr="00E71191">
        <w:tc>
          <w:tcPr>
            <w:tcW w:w="1728" w:type="dxa"/>
            <w:tcBorders>
              <w:top w:val="nil"/>
              <w:left w:val="nil"/>
              <w:bottom w:val="nil"/>
              <w:right w:val="nil"/>
            </w:tcBorders>
          </w:tcPr>
          <w:p w:rsidR="00E71191" w:rsidRPr="00216F6D" w:rsidRDefault="00E71191" w:rsidP="00E71191">
            <w:pPr>
              <w:rPr>
                <w:rFonts w:cstheme="minorHAnsi"/>
                <w:b/>
                <w:sz w:val="22"/>
                <w:szCs w:val="22"/>
              </w:rPr>
            </w:pPr>
            <w:r w:rsidRPr="00216F6D">
              <w:rPr>
                <w:rFonts w:cstheme="minorHAnsi"/>
                <w:b/>
                <w:sz w:val="22"/>
                <w:szCs w:val="22"/>
              </w:rPr>
              <w:t>Standard:</w:t>
            </w:r>
          </w:p>
        </w:tc>
        <w:tc>
          <w:tcPr>
            <w:tcW w:w="8280" w:type="dxa"/>
            <w:tcBorders>
              <w:top w:val="single" w:sz="18" w:space="0" w:color="auto"/>
              <w:left w:val="nil"/>
              <w:bottom w:val="single" w:sz="18" w:space="0" w:color="auto"/>
              <w:right w:val="nil"/>
            </w:tcBorders>
          </w:tcPr>
          <w:p w:rsidR="00E71191" w:rsidRPr="00216F6D" w:rsidRDefault="00E71191" w:rsidP="00E71191">
            <w:pPr>
              <w:rPr>
                <w:rFonts w:cstheme="minorHAnsi"/>
                <w:b/>
                <w:sz w:val="22"/>
                <w:szCs w:val="22"/>
              </w:rPr>
            </w:pPr>
            <w:r w:rsidRPr="00216F6D">
              <w:rPr>
                <w:rFonts w:cstheme="minorHAnsi"/>
                <w:sz w:val="22"/>
                <w:szCs w:val="22"/>
                <w:highlight w:val="yellow"/>
              </w:rPr>
              <w:t>1.RL.3  Describe characters, settings, and major events in a story, using key details</w:t>
            </w:r>
            <w:r w:rsidRPr="00216F6D">
              <w:rPr>
                <w:rFonts w:cstheme="minorHAnsi"/>
                <w:b/>
                <w:sz w:val="22"/>
                <w:szCs w:val="22"/>
              </w:rPr>
              <w:t xml:space="preserve"> </w:t>
            </w:r>
          </w:p>
          <w:p w:rsidR="00E71191" w:rsidRPr="00216F6D" w:rsidRDefault="00E71191" w:rsidP="00E71191">
            <w:pPr>
              <w:rPr>
                <w:rFonts w:cstheme="minorHAnsi"/>
                <w:sz w:val="22"/>
                <w:szCs w:val="22"/>
              </w:rPr>
            </w:pPr>
            <w:proofErr w:type="gramStart"/>
            <w:r w:rsidRPr="00216F6D">
              <w:rPr>
                <w:rFonts w:cstheme="minorHAnsi"/>
                <w:sz w:val="22"/>
                <w:szCs w:val="22"/>
              </w:rPr>
              <w:t>1.SL.4</w:t>
            </w:r>
            <w:proofErr w:type="gramEnd"/>
            <w:r w:rsidRPr="00216F6D">
              <w:rPr>
                <w:rFonts w:cstheme="minorHAnsi"/>
                <w:sz w:val="22"/>
                <w:szCs w:val="22"/>
              </w:rPr>
              <w:t xml:space="preserve"> Describe people, places, things and events with relevant details, expressing ideas and feelings clearly.</w:t>
            </w:r>
          </w:p>
        </w:tc>
      </w:tr>
    </w:tbl>
    <w:p w:rsidR="00E71191" w:rsidRPr="00216F6D" w:rsidRDefault="00E71191" w:rsidP="00E71191">
      <w:pPr>
        <w:rPr>
          <w:rFonts w:cstheme="minorHAnsi"/>
          <w:b/>
          <w:sz w:val="22"/>
          <w:szCs w:val="2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9576"/>
      </w:tblGrid>
      <w:tr w:rsidR="00E71191" w:rsidRPr="00216F6D" w:rsidTr="00E71191">
        <w:tc>
          <w:tcPr>
            <w:tcW w:w="11016" w:type="dxa"/>
            <w:tcBorders>
              <w:top w:val="single" w:sz="18" w:space="0" w:color="auto"/>
              <w:left w:val="single" w:sz="18" w:space="0" w:color="auto"/>
              <w:right w:val="single" w:sz="18" w:space="0" w:color="auto"/>
            </w:tcBorders>
            <w:vAlign w:val="center"/>
          </w:tcPr>
          <w:p w:rsidR="00E71191" w:rsidRPr="00216F6D" w:rsidRDefault="00E71191" w:rsidP="00E71191">
            <w:pPr>
              <w:rPr>
                <w:rFonts w:cstheme="minorHAnsi"/>
                <w:sz w:val="22"/>
                <w:szCs w:val="22"/>
              </w:rPr>
            </w:pPr>
            <w:r w:rsidRPr="00216F6D">
              <w:rPr>
                <w:rFonts w:cstheme="minorHAnsi"/>
                <w:b/>
                <w:sz w:val="22"/>
                <w:szCs w:val="22"/>
              </w:rPr>
              <w:t>Mini Lesson:  (</w:t>
            </w:r>
            <w:r w:rsidRPr="00216F6D">
              <w:rPr>
                <w:rFonts w:cstheme="minorHAnsi"/>
                <w:sz w:val="22"/>
                <w:szCs w:val="22"/>
              </w:rPr>
              <w:t>7-10 minutes total)</w:t>
            </w:r>
          </w:p>
        </w:tc>
      </w:tr>
      <w:tr w:rsidR="00E71191" w:rsidRPr="00216F6D" w:rsidTr="00E71191">
        <w:trPr>
          <w:trHeight w:val="1791"/>
        </w:trPr>
        <w:tc>
          <w:tcPr>
            <w:tcW w:w="11016" w:type="dxa"/>
            <w:tcBorders>
              <w:left w:val="single" w:sz="18" w:space="0" w:color="auto"/>
              <w:right w:val="single" w:sz="18" w:space="0" w:color="auto"/>
            </w:tcBorders>
          </w:tcPr>
          <w:p w:rsidR="00E71191" w:rsidRPr="00216F6D" w:rsidRDefault="00E71191" w:rsidP="00E71191">
            <w:pPr>
              <w:ind w:left="720"/>
              <w:rPr>
                <w:rFonts w:cstheme="minorHAnsi"/>
                <w:b/>
                <w:i/>
                <w:sz w:val="22"/>
                <w:szCs w:val="22"/>
              </w:rPr>
            </w:pPr>
            <w:r w:rsidRPr="00216F6D">
              <w:rPr>
                <w:rFonts w:cstheme="minorHAnsi"/>
                <w:b/>
                <w:i/>
                <w:sz w:val="22"/>
                <w:szCs w:val="22"/>
              </w:rPr>
              <w:t xml:space="preserve">Connection: </w:t>
            </w:r>
          </w:p>
          <w:p w:rsidR="00E71191" w:rsidRPr="00216F6D" w:rsidRDefault="00E71191" w:rsidP="00E71191">
            <w:pPr>
              <w:ind w:left="720"/>
              <w:rPr>
                <w:rFonts w:cstheme="minorHAnsi"/>
                <w:b/>
                <w:i/>
                <w:sz w:val="22"/>
                <w:szCs w:val="22"/>
              </w:rPr>
            </w:pPr>
            <w:r w:rsidRPr="00216F6D">
              <w:rPr>
                <w:rFonts w:cstheme="minorHAnsi"/>
                <w:b/>
                <w:i/>
                <w:sz w:val="22"/>
                <w:szCs w:val="22"/>
              </w:rPr>
              <w:t xml:space="preserve">How this fits in with what we’ve been doing (1-2 minutes) </w:t>
            </w:r>
          </w:p>
          <w:p w:rsidR="00E71191" w:rsidRPr="00216F6D" w:rsidRDefault="00E71191" w:rsidP="00E71191">
            <w:pPr>
              <w:ind w:left="720"/>
              <w:rPr>
                <w:rFonts w:cstheme="minorHAnsi"/>
                <w:b/>
                <w:i/>
                <w:sz w:val="22"/>
                <w:szCs w:val="22"/>
              </w:rPr>
            </w:pPr>
            <w:r w:rsidRPr="00216F6D">
              <w:rPr>
                <w:rFonts w:cstheme="minorHAnsi"/>
                <w:i/>
                <w:sz w:val="22"/>
                <w:szCs w:val="22"/>
              </w:rPr>
              <w:t xml:space="preserve">We’ve been talking about the characters in our books. Today I am going to teach you how we can get to know our characters by thinking about how they change in the story. We think about what they are doing at the beginning and end of the story. This will help us get to know our characters. </w:t>
            </w:r>
          </w:p>
        </w:tc>
      </w:tr>
      <w:tr w:rsidR="00E71191" w:rsidRPr="00216F6D" w:rsidTr="00E71191">
        <w:trPr>
          <w:trHeight w:val="2133"/>
        </w:trPr>
        <w:tc>
          <w:tcPr>
            <w:tcW w:w="11016" w:type="dxa"/>
            <w:tcBorders>
              <w:left w:val="single" w:sz="18" w:space="0" w:color="auto"/>
              <w:right w:val="single" w:sz="18" w:space="0" w:color="auto"/>
            </w:tcBorders>
          </w:tcPr>
          <w:p w:rsidR="00E71191" w:rsidRPr="00216F6D" w:rsidRDefault="00E71191" w:rsidP="00E71191">
            <w:pPr>
              <w:ind w:left="720"/>
              <w:rPr>
                <w:rFonts w:cstheme="minorHAnsi"/>
                <w:b/>
                <w:i/>
                <w:sz w:val="22"/>
                <w:szCs w:val="22"/>
              </w:rPr>
            </w:pPr>
            <w:r w:rsidRPr="00216F6D">
              <w:rPr>
                <w:rFonts w:cstheme="minorHAnsi"/>
                <w:b/>
                <w:i/>
                <w:sz w:val="22"/>
                <w:szCs w:val="22"/>
              </w:rPr>
              <w:t xml:space="preserve">Teach: </w:t>
            </w:r>
          </w:p>
          <w:p w:rsidR="00E71191" w:rsidRPr="00216F6D" w:rsidRDefault="00E71191" w:rsidP="00E71191">
            <w:pPr>
              <w:numPr>
                <w:ilvl w:val="0"/>
                <w:numId w:val="18"/>
              </w:numPr>
              <w:ind w:left="1080"/>
              <w:rPr>
                <w:rFonts w:cstheme="minorHAnsi"/>
                <w:i/>
                <w:sz w:val="22"/>
                <w:szCs w:val="22"/>
              </w:rPr>
            </w:pPr>
            <w:r w:rsidRPr="00216F6D">
              <w:rPr>
                <w:rFonts w:cstheme="minorHAnsi"/>
                <w:i/>
                <w:sz w:val="22"/>
                <w:szCs w:val="22"/>
              </w:rPr>
              <w:t>Demonstration</w:t>
            </w:r>
          </w:p>
          <w:p w:rsidR="00E71191" w:rsidRPr="00216F6D" w:rsidRDefault="00E71191" w:rsidP="00E71191">
            <w:pPr>
              <w:ind w:left="1350"/>
              <w:rPr>
                <w:rFonts w:cstheme="minorHAnsi"/>
                <w:i/>
                <w:sz w:val="22"/>
                <w:szCs w:val="22"/>
              </w:rPr>
            </w:pPr>
            <w:r w:rsidRPr="00216F6D">
              <w:rPr>
                <w:rFonts w:cstheme="minorHAnsi"/>
                <w:sz w:val="22"/>
                <w:szCs w:val="22"/>
              </w:rPr>
              <w:t>(Add these to cumulative chart of stems to use for beginning/end.  This chart will grow over time.</w:t>
            </w:r>
          </w:p>
          <w:p w:rsidR="00E71191" w:rsidRPr="00216F6D" w:rsidRDefault="00E71191" w:rsidP="00E71191">
            <w:pPr>
              <w:pStyle w:val="ListParagraph"/>
              <w:numPr>
                <w:ilvl w:val="1"/>
                <w:numId w:val="19"/>
              </w:numPr>
              <w:rPr>
                <w:rFonts w:cstheme="minorHAnsi"/>
                <w:i/>
                <w:sz w:val="22"/>
                <w:szCs w:val="22"/>
              </w:rPr>
            </w:pPr>
            <w:r w:rsidRPr="00216F6D">
              <w:rPr>
                <w:rFonts w:cstheme="minorHAnsi"/>
                <w:sz w:val="22"/>
                <w:szCs w:val="22"/>
              </w:rPr>
              <w:t xml:space="preserve">“In the beginning… </w:t>
            </w:r>
          </w:p>
          <w:p w:rsidR="00E71191" w:rsidRPr="00216F6D" w:rsidRDefault="00E71191" w:rsidP="00E71191">
            <w:pPr>
              <w:pStyle w:val="ListParagraph"/>
              <w:numPr>
                <w:ilvl w:val="1"/>
                <w:numId w:val="19"/>
              </w:numPr>
              <w:rPr>
                <w:rFonts w:cstheme="minorHAnsi"/>
                <w:i/>
                <w:sz w:val="22"/>
                <w:szCs w:val="22"/>
              </w:rPr>
            </w:pPr>
            <w:r w:rsidRPr="00216F6D">
              <w:rPr>
                <w:rFonts w:cstheme="minorHAnsi"/>
                <w:sz w:val="22"/>
                <w:szCs w:val="22"/>
              </w:rPr>
              <w:t>In the end…”)</w:t>
            </w:r>
          </w:p>
          <w:p w:rsidR="00E71191" w:rsidRPr="00216F6D" w:rsidRDefault="00E71191" w:rsidP="00E71191">
            <w:pPr>
              <w:ind w:left="1800"/>
              <w:rPr>
                <w:rFonts w:cstheme="minorHAnsi"/>
                <w:i/>
                <w:sz w:val="22"/>
                <w:szCs w:val="22"/>
              </w:rPr>
            </w:pPr>
          </w:p>
          <w:p w:rsidR="00E71191" w:rsidRPr="00216F6D" w:rsidRDefault="00E71191" w:rsidP="00E71191">
            <w:pPr>
              <w:ind w:left="1080"/>
              <w:rPr>
                <w:rFonts w:cstheme="minorHAnsi"/>
                <w:i/>
                <w:sz w:val="22"/>
                <w:szCs w:val="22"/>
              </w:rPr>
            </w:pPr>
            <w:r w:rsidRPr="00216F6D">
              <w:rPr>
                <w:rFonts w:cstheme="minorHAnsi"/>
                <w:i/>
                <w:sz w:val="22"/>
                <w:szCs w:val="22"/>
              </w:rPr>
              <w:t xml:space="preserve">“Boys and </w:t>
            </w:r>
            <w:proofErr w:type="gramStart"/>
            <w:r w:rsidRPr="00216F6D">
              <w:rPr>
                <w:rFonts w:cstheme="minorHAnsi"/>
                <w:i/>
                <w:sz w:val="22"/>
                <w:szCs w:val="22"/>
              </w:rPr>
              <w:t>girls,</w:t>
            </w:r>
            <w:proofErr w:type="gramEnd"/>
            <w:r w:rsidRPr="00216F6D">
              <w:rPr>
                <w:rFonts w:cstheme="minorHAnsi"/>
                <w:i/>
                <w:sz w:val="22"/>
                <w:szCs w:val="22"/>
              </w:rPr>
              <w:t xml:space="preserve"> listen and watch while I get ready to talk about how the character changes in this story so I can get to know him better.”</w:t>
            </w:r>
          </w:p>
          <w:p w:rsidR="00E71191" w:rsidRPr="00216F6D" w:rsidRDefault="00E71191" w:rsidP="00E71191">
            <w:pPr>
              <w:ind w:left="1080"/>
              <w:rPr>
                <w:rFonts w:cstheme="minorHAnsi"/>
                <w:i/>
                <w:sz w:val="22"/>
                <w:szCs w:val="22"/>
              </w:rPr>
            </w:pPr>
          </w:p>
          <w:p w:rsidR="00E71191" w:rsidRPr="00216F6D" w:rsidRDefault="00E71191" w:rsidP="00E71191">
            <w:pPr>
              <w:ind w:left="1080"/>
              <w:rPr>
                <w:rFonts w:cstheme="minorHAnsi"/>
                <w:i/>
                <w:sz w:val="22"/>
                <w:szCs w:val="22"/>
              </w:rPr>
            </w:pPr>
            <w:r w:rsidRPr="00216F6D">
              <w:rPr>
                <w:rFonts w:cstheme="minorHAnsi"/>
                <w:i/>
                <w:sz w:val="22"/>
                <w:szCs w:val="22"/>
              </w:rPr>
              <w:t xml:space="preserve"> (Teacher models thinking through character actions in a familiar text, our example is The Chick &amp; the Duckling! Put post it note in when the end part starts. This is implicit modeling of the character arc throughout the book.)  </w:t>
            </w:r>
          </w:p>
          <w:p w:rsidR="00E71191" w:rsidRPr="00216F6D" w:rsidRDefault="00E71191" w:rsidP="00E71191">
            <w:pPr>
              <w:rPr>
                <w:rFonts w:cstheme="minorHAnsi"/>
                <w:i/>
                <w:sz w:val="22"/>
                <w:szCs w:val="22"/>
              </w:rPr>
            </w:pPr>
          </w:p>
          <w:p w:rsidR="00E71191" w:rsidRPr="00216F6D" w:rsidRDefault="00E71191" w:rsidP="00E71191">
            <w:pPr>
              <w:ind w:left="1080"/>
              <w:rPr>
                <w:rFonts w:cstheme="minorHAnsi"/>
                <w:i/>
                <w:sz w:val="22"/>
                <w:szCs w:val="22"/>
              </w:rPr>
            </w:pPr>
            <w:r w:rsidRPr="00216F6D">
              <w:rPr>
                <w:rFonts w:cstheme="minorHAnsi"/>
                <w:i/>
                <w:sz w:val="22"/>
                <w:szCs w:val="22"/>
              </w:rPr>
              <w:t>“Now I am ready to talk about what the character does in this story. (point to chart) “In the beginning” the little chick…. “In the end” the little chick… (point to chart again)</w:t>
            </w:r>
          </w:p>
          <w:p w:rsidR="00E71191" w:rsidRPr="00216F6D" w:rsidRDefault="00E71191" w:rsidP="00E71191">
            <w:pPr>
              <w:ind w:left="1080"/>
              <w:rPr>
                <w:rFonts w:cstheme="minorHAnsi"/>
                <w:i/>
                <w:sz w:val="22"/>
                <w:szCs w:val="22"/>
              </w:rPr>
            </w:pPr>
          </w:p>
          <w:p w:rsidR="00E71191" w:rsidRPr="00216F6D" w:rsidRDefault="00E71191" w:rsidP="00E71191">
            <w:pPr>
              <w:ind w:left="1080"/>
              <w:rPr>
                <w:rFonts w:cstheme="minorHAnsi"/>
                <w:i/>
                <w:sz w:val="22"/>
                <w:szCs w:val="22"/>
              </w:rPr>
            </w:pPr>
            <w:r w:rsidRPr="00216F6D">
              <w:rPr>
                <w:rFonts w:cstheme="minorHAnsi"/>
                <w:i/>
                <w:sz w:val="22"/>
                <w:szCs w:val="22"/>
              </w:rPr>
              <w:t xml:space="preserve">“Did you see how I got to know the character better by thinking about how the character changes from the beginning to the end of the </w:t>
            </w:r>
            <w:proofErr w:type="gramStart"/>
            <w:r w:rsidRPr="00216F6D">
              <w:rPr>
                <w:rFonts w:cstheme="minorHAnsi"/>
                <w:i/>
                <w:sz w:val="22"/>
                <w:szCs w:val="22"/>
              </w:rPr>
              <w:t>story.</w:t>
            </w:r>
            <w:proofErr w:type="gramEnd"/>
            <w:r w:rsidRPr="00216F6D">
              <w:rPr>
                <w:rFonts w:cstheme="minorHAnsi"/>
                <w:i/>
                <w:sz w:val="22"/>
                <w:szCs w:val="22"/>
              </w:rPr>
              <w:t>”</w:t>
            </w:r>
          </w:p>
        </w:tc>
      </w:tr>
      <w:tr w:rsidR="00E71191" w:rsidRPr="00216F6D" w:rsidTr="00E71191">
        <w:trPr>
          <w:trHeight w:val="1827"/>
        </w:trPr>
        <w:tc>
          <w:tcPr>
            <w:tcW w:w="11016" w:type="dxa"/>
            <w:tcBorders>
              <w:left w:val="single" w:sz="18" w:space="0" w:color="auto"/>
              <w:bottom w:val="nil"/>
              <w:right w:val="single" w:sz="18" w:space="0" w:color="auto"/>
            </w:tcBorders>
          </w:tcPr>
          <w:p w:rsidR="00E71191" w:rsidRPr="00216F6D" w:rsidRDefault="00E71191" w:rsidP="00E71191">
            <w:pPr>
              <w:ind w:left="720"/>
              <w:rPr>
                <w:rFonts w:cstheme="minorHAnsi"/>
                <w:b/>
                <w:i/>
                <w:sz w:val="22"/>
                <w:szCs w:val="22"/>
              </w:rPr>
            </w:pPr>
            <w:r w:rsidRPr="00216F6D">
              <w:rPr>
                <w:rFonts w:cstheme="minorHAnsi"/>
                <w:b/>
                <w:i/>
                <w:sz w:val="22"/>
                <w:szCs w:val="22"/>
              </w:rPr>
              <w:t xml:space="preserve">Active Involvement: </w:t>
            </w:r>
          </w:p>
          <w:p w:rsidR="00E71191" w:rsidRPr="00216F6D" w:rsidRDefault="00E71191" w:rsidP="00E71191">
            <w:pPr>
              <w:ind w:left="720"/>
              <w:rPr>
                <w:rFonts w:cstheme="minorHAnsi"/>
                <w:i/>
                <w:sz w:val="22"/>
                <w:szCs w:val="22"/>
              </w:rPr>
            </w:pPr>
            <w:r w:rsidRPr="00216F6D">
              <w:rPr>
                <w:rFonts w:cstheme="minorHAnsi"/>
                <w:i/>
                <w:sz w:val="22"/>
                <w:szCs w:val="22"/>
              </w:rPr>
              <w:t>Students partner share or make a plan in their minds… (2-3 minutes)</w:t>
            </w:r>
          </w:p>
          <w:p w:rsidR="00E71191" w:rsidRPr="00216F6D" w:rsidRDefault="00E71191" w:rsidP="00E71191">
            <w:pPr>
              <w:ind w:left="720"/>
              <w:rPr>
                <w:rFonts w:cstheme="minorHAnsi"/>
                <w:i/>
                <w:sz w:val="22"/>
                <w:szCs w:val="22"/>
              </w:rPr>
            </w:pPr>
            <w:r w:rsidRPr="00216F6D">
              <w:rPr>
                <w:rFonts w:cstheme="minorHAnsi"/>
                <w:i/>
                <w:sz w:val="22"/>
                <w:szCs w:val="22"/>
              </w:rPr>
              <w:t>(Teacher uses the same book. If this would be too easy, use a different text.  You may want your stronger partners to go first.)</w:t>
            </w:r>
          </w:p>
          <w:p w:rsidR="00E71191" w:rsidRPr="00216F6D" w:rsidRDefault="00E71191" w:rsidP="00E71191">
            <w:pPr>
              <w:ind w:left="720"/>
              <w:rPr>
                <w:rFonts w:cstheme="minorHAnsi"/>
                <w:i/>
                <w:sz w:val="22"/>
                <w:szCs w:val="22"/>
              </w:rPr>
            </w:pPr>
          </w:p>
          <w:p w:rsidR="00E71191" w:rsidRPr="00216F6D" w:rsidRDefault="00E71191" w:rsidP="00E71191">
            <w:pPr>
              <w:ind w:left="720"/>
              <w:rPr>
                <w:rFonts w:cstheme="minorHAnsi"/>
                <w:sz w:val="22"/>
                <w:szCs w:val="22"/>
              </w:rPr>
            </w:pPr>
            <w:r w:rsidRPr="00216F6D">
              <w:rPr>
                <w:rFonts w:cstheme="minorHAnsi"/>
                <w:sz w:val="22"/>
                <w:szCs w:val="22"/>
              </w:rPr>
              <w:t>“</w:t>
            </w:r>
            <w:r w:rsidRPr="00216F6D">
              <w:rPr>
                <w:rFonts w:cstheme="minorHAnsi"/>
                <w:i/>
                <w:sz w:val="22"/>
                <w:szCs w:val="22"/>
              </w:rPr>
              <w:t>Now it’s your turn!</w:t>
            </w:r>
            <w:r w:rsidRPr="00216F6D">
              <w:rPr>
                <w:rFonts w:cstheme="minorHAnsi"/>
                <w:sz w:val="22"/>
                <w:szCs w:val="22"/>
              </w:rPr>
              <w:t xml:space="preserve"> </w:t>
            </w:r>
            <w:r w:rsidRPr="00216F6D">
              <w:rPr>
                <w:rFonts w:cstheme="minorHAnsi"/>
                <w:i/>
                <w:sz w:val="22"/>
                <w:szCs w:val="22"/>
              </w:rPr>
              <w:t>Partner A will to talk to Partner B about what the character does in this story. Remember, we will start with what happens in “In the beginning” (point to chart)</w:t>
            </w:r>
          </w:p>
          <w:p w:rsidR="00E71191" w:rsidRPr="00216F6D" w:rsidRDefault="00E71191" w:rsidP="00E71191">
            <w:pPr>
              <w:ind w:left="720"/>
              <w:rPr>
                <w:rFonts w:cstheme="minorHAnsi"/>
                <w:i/>
                <w:sz w:val="22"/>
                <w:szCs w:val="22"/>
              </w:rPr>
            </w:pPr>
            <w:r w:rsidRPr="00216F6D">
              <w:rPr>
                <w:rFonts w:cstheme="minorHAnsi"/>
                <w:i/>
                <w:sz w:val="22"/>
                <w:szCs w:val="22"/>
              </w:rPr>
              <w:t>And then we will get to what happens “In the end”… (point to chart again)</w:t>
            </w:r>
          </w:p>
          <w:p w:rsidR="00E71191" w:rsidRPr="00216F6D" w:rsidRDefault="00E71191" w:rsidP="00E71191">
            <w:pPr>
              <w:ind w:left="720"/>
              <w:rPr>
                <w:rFonts w:cstheme="minorHAnsi"/>
                <w:i/>
                <w:sz w:val="22"/>
                <w:szCs w:val="22"/>
              </w:rPr>
            </w:pPr>
          </w:p>
          <w:p w:rsidR="00E71191" w:rsidRPr="00216F6D" w:rsidRDefault="00E71191" w:rsidP="00E71191">
            <w:pPr>
              <w:ind w:left="720"/>
              <w:rPr>
                <w:rFonts w:cstheme="minorHAnsi"/>
                <w:i/>
                <w:sz w:val="22"/>
                <w:szCs w:val="22"/>
              </w:rPr>
            </w:pPr>
            <w:r w:rsidRPr="00216F6D">
              <w:rPr>
                <w:rFonts w:cstheme="minorHAnsi"/>
                <w:i/>
                <w:sz w:val="22"/>
                <w:szCs w:val="22"/>
              </w:rPr>
              <w:t xml:space="preserve">(Teacher flips through pages of book for extra scaffold as partners talk about the character changes from the beginning to the end of the story.  Be sure to add in prompts as needed, “This is still the beginning…. Now we’ll talk about the end….” </w:t>
            </w:r>
          </w:p>
          <w:p w:rsidR="00E71191" w:rsidRPr="00216F6D" w:rsidRDefault="00E71191" w:rsidP="00E71191">
            <w:pPr>
              <w:ind w:left="720"/>
              <w:rPr>
                <w:rFonts w:cstheme="minorHAnsi"/>
                <w:sz w:val="22"/>
                <w:szCs w:val="22"/>
              </w:rPr>
            </w:pPr>
          </w:p>
          <w:p w:rsidR="00E71191" w:rsidRPr="00216F6D" w:rsidRDefault="00E71191" w:rsidP="00E71191">
            <w:pPr>
              <w:pStyle w:val="ListParagraph"/>
              <w:rPr>
                <w:rFonts w:cstheme="minorHAnsi"/>
                <w:b/>
                <w:sz w:val="22"/>
                <w:szCs w:val="22"/>
              </w:rPr>
            </w:pPr>
          </w:p>
        </w:tc>
      </w:tr>
      <w:tr w:rsidR="00E71191" w:rsidRPr="00216F6D" w:rsidTr="00E71191">
        <w:trPr>
          <w:trHeight w:val="1350"/>
        </w:trPr>
        <w:tc>
          <w:tcPr>
            <w:tcW w:w="11016" w:type="dxa"/>
            <w:tcBorders>
              <w:top w:val="nil"/>
              <w:left w:val="single" w:sz="18" w:space="0" w:color="auto"/>
              <w:bottom w:val="single" w:sz="18" w:space="0" w:color="auto"/>
              <w:right w:val="single" w:sz="18" w:space="0" w:color="auto"/>
            </w:tcBorders>
          </w:tcPr>
          <w:p w:rsidR="00E71191" w:rsidRPr="00216F6D" w:rsidRDefault="00E71191" w:rsidP="00E71191">
            <w:pPr>
              <w:rPr>
                <w:rFonts w:cstheme="minorHAnsi"/>
                <w:b/>
                <w:i/>
                <w:sz w:val="22"/>
                <w:szCs w:val="22"/>
              </w:rPr>
            </w:pPr>
            <w:r w:rsidRPr="00216F6D">
              <w:rPr>
                <w:rFonts w:cstheme="minorHAnsi"/>
                <w:b/>
                <w:i/>
                <w:sz w:val="22"/>
                <w:szCs w:val="22"/>
              </w:rPr>
              <w:t xml:space="preserve">Link: </w:t>
            </w:r>
          </w:p>
          <w:p w:rsidR="00E71191" w:rsidRPr="00216F6D" w:rsidRDefault="00E71191" w:rsidP="00E71191">
            <w:pPr>
              <w:ind w:left="720"/>
              <w:rPr>
                <w:rFonts w:cstheme="minorHAnsi"/>
                <w:i/>
                <w:sz w:val="22"/>
                <w:szCs w:val="22"/>
              </w:rPr>
            </w:pPr>
            <w:r w:rsidRPr="00216F6D">
              <w:rPr>
                <w:rFonts w:cstheme="minorHAnsi"/>
                <w:i/>
                <w:sz w:val="22"/>
                <w:szCs w:val="22"/>
              </w:rPr>
              <w:t>Send students off with a purpose… (1-2 minutes)</w:t>
            </w:r>
          </w:p>
          <w:p w:rsidR="00E71191" w:rsidRPr="00216F6D" w:rsidRDefault="00E71191" w:rsidP="00E71191">
            <w:pPr>
              <w:ind w:left="720"/>
              <w:rPr>
                <w:rFonts w:cstheme="minorHAnsi"/>
                <w:i/>
                <w:sz w:val="22"/>
                <w:szCs w:val="22"/>
              </w:rPr>
            </w:pPr>
            <w:r w:rsidRPr="00216F6D">
              <w:rPr>
                <w:rFonts w:cstheme="minorHAnsi"/>
                <w:i/>
                <w:sz w:val="22"/>
                <w:szCs w:val="22"/>
              </w:rPr>
              <w:t>Today while you are reading with your partner take turns talking about what the character does in this story. Remember, to start with what happens in “In the beginning” (point to chart)</w:t>
            </w:r>
          </w:p>
          <w:p w:rsidR="00E71191" w:rsidRPr="00216F6D" w:rsidRDefault="00E71191" w:rsidP="00E71191">
            <w:pPr>
              <w:ind w:left="720"/>
              <w:rPr>
                <w:rFonts w:cstheme="minorHAnsi"/>
                <w:i/>
                <w:sz w:val="22"/>
                <w:szCs w:val="22"/>
              </w:rPr>
            </w:pPr>
            <w:r w:rsidRPr="00216F6D">
              <w:rPr>
                <w:rFonts w:cstheme="minorHAnsi"/>
                <w:i/>
                <w:sz w:val="22"/>
                <w:szCs w:val="22"/>
              </w:rPr>
              <w:t>And talk about what happens “In the end…” (point to chart again)</w:t>
            </w:r>
          </w:p>
          <w:p w:rsidR="00E71191" w:rsidRPr="00216F6D" w:rsidRDefault="00E71191" w:rsidP="00E71191">
            <w:pPr>
              <w:rPr>
                <w:rFonts w:cstheme="minorHAnsi"/>
                <w:i/>
                <w:sz w:val="22"/>
                <w:szCs w:val="22"/>
              </w:rPr>
            </w:pPr>
          </w:p>
        </w:tc>
      </w:tr>
      <w:tr w:rsidR="00E71191" w:rsidRPr="00216F6D" w:rsidTr="00E71191">
        <w:trPr>
          <w:trHeight w:val="1070"/>
        </w:trPr>
        <w:tc>
          <w:tcPr>
            <w:tcW w:w="11016" w:type="dxa"/>
            <w:tcBorders>
              <w:top w:val="single" w:sz="18" w:space="0" w:color="auto"/>
              <w:left w:val="single" w:sz="18" w:space="0" w:color="auto"/>
              <w:bottom w:val="single" w:sz="18" w:space="0" w:color="auto"/>
              <w:right w:val="single" w:sz="18" w:space="0" w:color="auto"/>
            </w:tcBorders>
          </w:tcPr>
          <w:p w:rsidR="00E71191" w:rsidRPr="00216F6D" w:rsidRDefault="00E71191" w:rsidP="00E71191">
            <w:pPr>
              <w:rPr>
                <w:rFonts w:cstheme="minorHAnsi"/>
                <w:b/>
                <w:sz w:val="22"/>
                <w:szCs w:val="22"/>
              </w:rPr>
            </w:pPr>
            <w:r w:rsidRPr="00216F6D">
              <w:rPr>
                <w:rFonts w:cstheme="minorHAnsi"/>
                <w:b/>
                <w:sz w:val="22"/>
                <w:szCs w:val="22"/>
              </w:rPr>
              <w:t>Mid-Workshop Teaching Point:</w:t>
            </w:r>
          </w:p>
          <w:p w:rsidR="00E71191" w:rsidRPr="00216F6D" w:rsidRDefault="00E71191" w:rsidP="00E71191">
            <w:pPr>
              <w:rPr>
                <w:rFonts w:cstheme="minorHAnsi"/>
                <w:i/>
                <w:sz w:val="22"/>
                <w:szCs w:val="22"/>
              </w:rPr>
            </w:pPr>
            <w:r w:rsidRPr="00216F6D">
              <w:rPr>
                <w:rFonts w:cstheme="minorHAnsi"/>
                <w:i/>
                <w:sz w:val="22"/>
                <w:szCs w:val="22"/>
              </w:rPr>
              <w:t>Consider adding more words to the chart for different language for beginning/end.  (See Materials list below.)</w:t>
            </w:r>
          </w:p>
        </w:tc>
      </w:tr>
      <w:tr w:rsidR="00E71191" w:rsidRPr="00216F6D" w:rsidTr="00E71191">
        <w:trPr>
          <w:trHeight w:val="1070"/>
        </w:trPr>
        <w:tc>
          <w:tcPr>
            <w:tcW w:w="11016" w:type="dxa"/>
            <w:tcBorders>
              <w:top w:val="single" w:sz="18" w:space="0" w:color="auto"/>
              <w:left w:val="single" w:sz="18" w:space="0" w:color="auto"/>
              <w:bottom w:val="single" w:sz="18" w:space="0" w:color="auto"/>
              <w:right w:val="single" w:sz="18" w:space="0" w:color="auto"/>
            </w:tcBorders>
          </w:tcPr>
          <w:p w:rsidR="00E71191" w:rsidRPr="00216F6D" w:rsidRDefault="00E71191" w:rsidP="00E71191">
            <w:pPr>
              <w:rPr>
                <w:rFonts w:cstheme="minorHAnsi"/>
                <w:b/>
                <w:sz w:val="22"/>
                <w:szCs w:val="22"/>
              </w:rPr>
            </w:pPr>
            <w:r w:rsidRPr="00216F6D">
              <w:rPr>
                <w:rFonts w:cstheme="minorHAnsi"/>
                <w:b/>
                <w:sz w:val="22"/>
                <w:szCs w:val="22"/>
              </w:rPr>
              <w:t>Share:</w:t>
            </w:r>
          </w:p>
          <w:p w:rsidR="00E71191" w:rsidRPr="00216F6D" w:rsidRDefault="00E71191" w:rsidP="00E71191">
            <w:pPr>
              <w:rPr>
                <w:rFonts w:cstheme="minorHAnsi"/>
                <w:i/>
                <w:sz w:val="22"/>
                <w:szCs w:val="22"/>
              </w:rPr>
            </w:pPr>
            <w:r w:rsidRPr="00216F6D">
              <w:rPr>
                <w:rFonts w:cstheme="minorHAnsi"/>
                <w:i/>
                <w:sz w:val="22"/>
                <w:szCs w:val="22"/>
              </w:rPr>
              <w:t>Choose 1-2 children who did a great job of showing character arc over story.  Explicitly point out beginning/end.</w:t>
            </w:r>
          </w:p>
        </w:tc>
      </w:tr>
      <w:tr w:rsidR="00E71191" w:rsidRPr="00216F6D" w:rsidTr="00E71191">
        <w:trPr>
          <w:trHeight w:val="1070"/>
        </w:trPr>
        <w:tc>
          <w:tcPr>
            <w:tcW w:w="11016" w:type="dxa"/>
            <w:tcBorders>
              <w:top w:val="single" w:sz="18" w:space="0" w:color="auto"/>
              <w:left w:val="single" w:sz="18" w:space="0" w:color="auto"/>
              <w:bottom w:val="single" w:sz="18" w:space="0" w:color="auto"/>
              <w:right w:val="single" w:sz="18" w:space="0" w:color="auto"/>
            </w:tcBorders>
          </w:tcPr>
          <w:p w:rsidR="00E71191" w:rsidRPr="00216F6D" w:rsidRDefault="00E71191" w:rsidP="00E71191">
            <w:pPr>
              <w:rPr>
                <w:rFonts w:cstheme="minorHAnsi"/>
                <w:b/>
                <w:sz w:val="22"/>
                <w:szCs w:val="22"/>
              </w:rPr>
            </w:pPr>
            <w:r w:rsidRPr="00216F6D">
              <w:rPr>
                <w:rFonts w:cstheme="minorHAnsi"/>
                <w:b/>
                <w:sz w:val="22"/>
                <w:szCs w:val="22"/>
              </w:rPr>
              <w:t>Materials:</w:t>
            </w:r>
          </w:p>
          <w:p w:rsidR="00E71191" w:rsidRPr="00216F6D" w:rsidRDefault="00E71191" w:rsidP="00E71191">
            <w:pPr>
              <w:rPr>
                <w:rFonts w:cstheme="minorHAnsi"/>
                <w:sz w:val="22"/>
                <w:szCs w:val="22"/>
              </w:rPr>
            </w:pPr>
            <w:r w:rsidRPr="00216F6D">
              <w:rPr>
                <w:rFonts w:cstheme="minorHAnsi"/>
                <w:sz w:val="22"/>
                <w:szCs w:val="22"/>
              </w:rPr>
              <w:t>Anchor chart of sequencing words. (Last two lines to be added later.)</w:t>
            </w:r>
          </w:p>
          <w:p w:rsidR="00E71191" w:rsidRPr="00216F6D" w:rsidRDefault="00E71191" w:rsidP="00E71191">
            <w:pPr>
              <w:pStyle w:val="ListParagraph"/>
              <w:numPr>
                <w:ilvl w:val="0"/>
                <w:numId w:val="19"/>
              </w:numPr>
              <w:rPr>
                <w:rFonts w:cstheme="minorHAnsi"/>
                <w:i/>
                <w:sz w:val="22"/>
                <w:szCs w:val="22"/>
              </w:rPr>
            </w:pPr>
            <w:r w:rsidRPr="00216F6D">
              <w:rPr>
                <w:rFonts w:cstheme="minorHAnsi"/>
                <w:sz w:val="22"/>
                <w:szCs w:val="22"/>
              </w:rPr>
              <w:t>In the beginning…but in the end…</w:t>
            </w:r>
          </w:p>
          <w:p w:rsidR="00E71191" w:rsidRPr="00216F6D" w:rsidRDefault="00E71191" w:rsidP="00E71191">
            <w:pPr>
              <w:ind w:left="1350"/>
              <w:rPr>
                <w:rFonts w:cstheme="minorHAnsi"/>
                <w:sz w:val="22"/>
                <w:szCs w:val="22"/>
              </w:rPr>
            </w:pPr>
          </w:p>
        </w:tc>
      </w:tr>
    </w:tbl>
    <w:p w:rsidR="00E71191" w:rsidRPr="00216F6D" w:rsidRDefault="00E71191" w:rsidP="004F6F93">
      <w:pPr>
        <w:rPr>
          <w:rFonts w:cstheme="minorHAnsi"/>
        </w:rPr>
      </w:pPr>
    </w:p>
    <w:p w:rsidR="00E71191" w:rsidRPr="00216F6D" w:rsidRDefault="00E71191" w:rsidP="004F6F93">
      <w:pPr>
        <w:rPr>
          <w:rFonts w:cstheme="minorHAnsi"/>
        </w:rPr>
      </w:pPr>
    </w:p>
    <w:p w:rsidR="00E71191" w:rsidRPr="00216F6D" w:rsidRDefault="00E71191" w:rsidP="004F6F93">
      <w:pPr>
        <w:rPr>
          <w:rFonts w:cstheme="minorHAnsi"/>
        </w:rPr>
      </w:pPr>
    </w:p>
    <w:p w:rsidR="00E71191" w:rsidRPr="00216F6D" w:rsidRDefault="00E71191" w:rsidP="004F6F93">
      <w:pPr>
        <w:rPr>
          <w:rFonts w:cstheme="minorHAnsi"/>
        </w:rPr>
      </w:pPr>
    </w:p>
    <w:p w:rsidR="00E71191" w:rsidRPr="00216F6D" w:rsidRDefault="00E71191" w:rsidP="004F6F93">
      <w:pPr>
        <w:rPr>
          <w:rFonts w:cstheme="minorHAnsi"/>
        </w:rPr>
      </w:pPr>
    </w:p>
    <w:p w:rsidR="00E71191" w:rsidRPr="00216F6D" w:rsidRDefault="00E71191" w:rsidP="004F6F93">
      <w:pPr>
        <w:rPr>
          <w:rFonts w:cstheme="minorHAnsi"/>
        </w:rPr>
      </w:pPr>
    </w:p>
    <w:p w:rsidR="00E71191" w:rsidRPr="00216F6D" w:rsidRDefault="00E71191" w:rsidP="004F6F93">
      <w:pPr>
        <w:rPr>
          <w:rFonts w:cstheme="minorHAnsi"/>
        </w:rPr>
      </w:pPr>
    </w:p>
    <w:p w:rsidR="00E71191" w:rsidRPr="00216F6D" w:rsidRDefault="00E71191" w:rsidP="004F6F93">
      <w:pPr>
        <w:rPr>
          <w:rFonts w:cstheme="minorHAnsi"/>
        </w:rPr>
      </w:pPr>
    </w:p>
    <w:p w:rsidR="00E71191" w:rsidRPr="00216F6D" w:rsidRDefault="00E71191" w:rsidP="004F6F93">
      <w:pPr>
        <w:rPr>
          <w:rFonts w:cstheme="minorHAnsi"/>
        </w:rPr>
      </w:pPr>
    </w:p>
    <w:p w:rsidR="00E71191" w:rsidRPr="00216F6D" w:rsidRDefault="00E71191" w:rsidP="004F6F93">
      <w:pPr>
        <w:rPr>
          <w:rFonts w:cstheme="minorHAnsi"/>
        </w:rPr>
      </w:pPr>
    </w:p>
    <w:p w:rsidR="00E71191" w:rsidRPr="00216F6D" w:rsidRDefault="00E71191" w:rsidP="004F6F93">
      <w:pPr>
        <w:rPr>
          <w:rFonts w:cstheme="minorHAnsi"/>
        </w:rPr>
      </w:pPr>
    </w:p>
    <w:p w:rsidR="00E71191" w:rsidRPr="00216F6D" w:rsidRDefault="00E71191" w:rsidP="004F6F93">
      <w:pPr>
        <w:rPr>
          <w:rFonts w:cstheme="minorHAnsi"/>
        </w:rPr>
      </w:pPr>
    </w:p>
    <w:p w:rsidR="00E71191" w:rsidRPr="00216F6D" w:rsidRDefault="00E71191" w:rsidP="004F6F93">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11"/>
        <w:gridCol w:w="1465"/>
      </w:tblGrid>
      <w:tr w:rsidR="00E71191" w:rsidRPr="00216F6D" w:rsidTr="00216F6D">
        <w:tc>
          <w:tcPr>
            <w:tcW w:w="9468" w:type="dxa"/>
            <w:vAlign w:val="center"/>
          </w:tcPr>
          <w:p w:rsidR="00E71191" w:rsidRPr="00216F6D" w:rsidRDefault="00E71191" w:rsidP="00216F6D">
            <w:pPr>
              <w:pStyle w:val="Header"/>
              <w:rPr>
                <w:rFonts w:cstheme="minorHAnsi"/>
                <w:b/>
                <w:sz w:val="32"/>
                <w:szCs w:val="32"/>
              </w:rPr>
            </w:pPr>
            <w:bookmarkStart w:id="17" w:name="lesson4"/>
            <w:bookmarkEnd w:id="17"/>
            <w:r w:rsidRPr="00216F6D">
              <w:rPr>
                <w:rFonts w:cstheme="minorHAnsi"/>
                <w:b/>
                <w:sz w:val="32"/>
                <w:szCs w:val="32"/>
              </w:rPr>
              <w:t>Unit 3 Mini Lesson 4</w:t>
            </w:r>
          </w:p>
        </w:tc>
        <w:tc>
          <w:tcPr>
            <w:tcW w:w="1548" w:type="dxa"/>
          </w:tcPr>
          <w:p w:rsidR="00E71191" w:rsidRPr="00216F6D" w:rsidRDefault="00E71191" w:rsidP="00E71191">
            <w:pPr>
              <w:pStyle w:val="Header"/>
              <w:jc w:val="center"/>
              <w:rPr>
                <w:rFonts w:cstheme="minorHAnsi"/>
                <w:b/>
                <w:sz w:val="22"/>
                <w:szCs w:val="22"/>
              </w:rPr>
            </w:pPr>
            <w:r w:rsidRPr="00216F6D">
              <w:rPr>
                <w:rFonts w:cstheme="minorHAnsi"/>
                <w:b/>
                <w:sz w:val="22"/>
                <w:szCs w:val="22"/>
              </w:rPr>
              <w:t>1.RML.3-4</w:t>
            </w:r>
          </w:p>
        </w:tc>
      </w:tr>
    </w:tbl>
    <w:p w:rsidR="00E71191" w:rsidRPr="00216F6D" w:rsidRDefault="00E71191" w:rsidP="00E71191">
      <w:pPr>
        <w:pStyle w:val="Header"/>
        <w:tabs>
          <w:tab w:val="left" w:pos="3900"/>
        </w:tabs>
        <w:rPr>
          <w:rFonts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8"/>
        <w:gridCol w:w="7408"/>
      </w:tblGrid>
      <w:tr w:rsidR="00E71191" w:rsidRPr="00216F6D" w:rsidTr="00E71191">
        <w:tc>
          <w:tcPr>
            <w:tcW w:w="2358" w:type="dxa"/>
            <w:tcBorders>
              <w:top w:val="nil"/>
              <w:left w:val="nil"/>
              <w:bottom w:val="nil"/>
              <w:right w:val="nil"/>
            </w:tcBorders>
          </w:tcPr>
          <w:p w:rsidR="00E71191" w:rsidRPr="00216F6D" w:rsidRDefault="00E71191" w:rsidP="00E71191">
            <w:pPr>
              <w:rPr>
                <w:rFonts w:cstheme="minorHAnsi"/>
                <w:b/>
                <w:sz w:val="22"/>
                <w:szCs w:val="22"/>
              </w:rPr>
            </w:pPr>
            <w:r w:rsidRPr="00216F6D">
              <w:rPr>
                <w:rFonts w:cstheme="minorHAnsi"/>
                <w:b/>
                <w:sz w:val="22"/>
                <w:szCs w:val="22"/>
              </w:rPr>
              <w:t>Unit of Study:</w:t>
            </w:r>
          </w:p>
        </w:tc>
        <w:tc>
          <w:tcPr>
            <w:tcW w:w="8658" w:type="dxa"/>
            <w:tcBorders>
              <w:top w:val="nil"/>
              <w:left w:val="nil"/>
              <w:bottom w:val="single" w:sz="18" w:space="0" w:color="auto"/>
              <w:right w:val="nil"/>
            </w:tcBorders>
          </w:tcPr>
          <w:p w:rsidR="00E71191" w:rsidRPr="00216F6D" w:rsidRDefault="00E71191" w:rsidP="00E71191">
            <w:pPr>
              <w:rPr>
                <w:rFonts w:cstheme="minorHAnsi"/>
                <w:sz w:val="22"/>
                <w:szCs w:val="22"/>
              </w:rPr>
            </w:pPr>
            <w:r w:rsidRPr="00216F6D">
              <w:rPr>
                <w:rFonts w:cstheme="minorHAnsi"/>
                <w:sz w:val="22"/>
                <w:szCs w:val="22"/>
              </w:rPr>
              <w:t>Unit 3 Readers Meet the Characters in our Books</w:t>
            </w:r>
          </w:p>
        </w:tc>
      </w:tr>
      <w:tr w:rsidR="00E71191" w:rsidRPr="00216F6D" w:rsidTr="00E71191">
        <w:tc>
          <w:tcPr>
            <w:tcW w:w="2358" w:type="dxa"/>
            <w:tcBorders>
              <w:top w:val="nil"/>
              <w:left w:val="nil"/>
              <w:bottom w:val="nil"/>
              <w:right w:val="nil"/>
            </w:tcBorders>
          </w:tcPr>
          <w:p w:rsidR="00E71191" w:rsidRPr="00216F6D" w:rsidRDefault="00E71191" w:rsidP="00E71191">
            <w:pPr>
              <w:rPr>
                <w:rFonts w:cstheme="minorHAnsi"/>
                <w:b/>
                <w:sz w:val="22"/>
                <w:szCs w:val="22"/>
              </w:rPr>
            </w:pPr>
            <w:r w:rsidRPr="00216F6D">
              <w:rPr>
                <w:rFonts w:cstheme="minorHAnsi"/>
                <w:b/>
                <w:sz w:val="22"/>
                <w:szCs w:val="22"/>
              </w:rPr>
              <w:t>Goal:</w:t>
            </w:r>
          </w:p>
        </w:tc>
        <w:tc>
          <w:tcPr>
            <w:tcW w:w="8658" w:type="dxa"/>
            <w:tcBorders>
              <w:top w:val="single" w:sz="18" w:space="0" w:color="auto"/>
              <w:left w:val="nil"/>
              <w:bottom w:val="single" w:sz="18" w:space="0" w:color="auto"/>
              <w:right w:val="nil"/>
            </w:tcBorders>
          </w:tcPr>
          <w:p w:rsidR="00E71191" w:rsidRPr="00216F6D" w:rsidRDefault="00E71191" w:rsidP="00E71191">
            <w:pPr>
              <w:rPr>
                <w:rFonts w:cstheme="minorHAnsi"/>
                <w:sz w:val="22"/>
                <w:szCs w:val="22"/>
              </w:rPr>
            </w:pPr>
            <w:r w:rsidRPr="00216F6D">
              <w:rPr>
                <w:rFonts w:cstheme="minorHAnsi"/>
                <w:sz w:val="22"/>
                <w:szCs w:val="22"/>
              </w:rPr>
              <w:t>Studying what characters do in books can teach us about them</w:t>
            </w:r>
          </w:p>
        </w:tc>
      </w:tr>
      <w:tr w:rsidR="00E71191" w:rsidRPr="001B143C" w:rsidTr="00E71191">
        <w:trPr>
          <w:trHeight w:val="845"/>
        </w:trPr>
        <w:tc>
          <w:tcPr>
            <w:tcW w:w="2358" w:type="dxa"/>
            <w:tcBorders>
              <w:top w:val="nil"/>
              <w:left w:val="nil"/>
              <w:bottom w:val="nil"/>
              <w:right w:val="nil"/>
            </w:tcBorders>
          </w:tcPr>
          <w:p w:rsidR="00E71191" w:rsidRPr="00216F6D" w:rsidRDefault="00E71191" w:rsidP="00E71191">
            <w:pPr>
              <w:rPr>
                <w:rFonts w:cstheme="minorHAnsi"/>
                <w:b/>
                <w:sz w:val="22"/>
                <w:szCs w:val="22"/>
              </w:rPr>
            </w:pPr>
            <w:r w:rsidRPr="00216F6D">
              <w:rPr>
                <w:rFonts w:cstheme="minorHAnsi"/>
                <w:b/>
                <w:sz w:val="22"/>
                <w:szCs w:val="22"/>
              </w:rPr>
              <w:t xml:space="preserve">Teaching point </w:t>
            </w:r>
            <w:r w:rsidRPr="00216F6D">
              <w:rPr>
                <w:rFonts w:cstheme="minorHAnsi"/>
                <w:i/>
                <w:sz w:val="22"/>
                <w:szCs w:val="22"/>
              </w:rPr>
              <w:t>(Kid language!)</w:t>
            </w:r>
            <w:r w:rsidRPr="00216F6D">
              <w:rPr>
                <w:rFonts w:cstheme="minorHAnsi"/>
                <w:b/>
                <w:sz w:val="22"/>
                <w:szCs w:val="22"/>
              </w:rPr>
              <w:t>:</w:t>
            </w:r>
          </w:p>
        </w:tc>
        <w:tc>
          <w:tcPr>
            <w:tcW w:w="8658" w:type="dxa"/>
            <w:tcBorders>
              <w:top w:val="single" w:sz="18" w:space="0" w:color="auto"/>
              <w:left w:val="nil"/>
              <w:bottom w:val="single" w:sz="18" w:space="0" w:color="auto"/>
              <w:right w:val="nil"/>
            </w:tcBorders>
          </w:tcPr>
          <w:p w:rsidR="00E71191" w:rsidRDefault="00E71191" w:rsidP="00E71191">
            <w:pPr>
              <w:rPr>
                <w:rFonts w:cstheme="minorHAnsi"/>
                <w:sz w:val="22"/>
                <w:szCs w:val="22"/>
              </w:rPr>
            </w:pPr>
            <w:r w:rsidRPr="00216F6D">
              <w:rPr>
                <w:rFonts w:cstheme="minorHAnsi"/>
                <w:sz w:val="22"/>
                <w:szCs w:val="22"/>
              </w:rPr>
              <w:t xml:space="preserve">Readers  predict what their characters will do by looking for patterns in the characters’ actions </w:t>
            </w:r>
          </w:p>
          <w:p w:rsidR="00C1289A" w:rsidRPr="007F1EDA" w:rsidRDefault="00C1289A" w:rsidP="00E71191">
            <w:pPr>
              <w:rPr>
                <w:rFonts w:cstheme="minorHAnsi"/>
                <w:sz w:val="22"/>
                <w:szCs w:val="22"/>
                <w:lang w:val="es-MX"/>
              </w:rPr>
            </w:pPr>
            <w:r w:rsidRPr="007F1EDA">
              <w:rPr>
                <w:rFonts w:cstheme="minorHAnsi"/>
                <w:sz w:val="22"/>
                <w:szCs w:val="22"/>
                <w:lang w:val="es-MX"/>
              </w:rPr>
              <w:t>Los lectores hacen predic</w:t>
            </w:r>
            <w:r w:rsidR="004D6072">
              <w:rPr>
                <w:rFonts w:cstheme="minorHAnsi"/>
                <w:sz w:val="22"/>
                <w:szCs w:val="22"/>
                <w:lang w:val="es-MX"/>
              </w:rPr>
              <w:t>c</w:t>
            </w:r>
            <w:r w:rsidRPr="007F1EDA">
              <w:rPr>
                <w:rFonts w:cstheme="minorHAnsi"/>
                <w:sz w:val="22"/>
                <w:szCs w:val="22"/>
                <w:lang w:val="es-MX"/>
              </w:rPr>
              <w:t xml:space="preserve">iones sobre lo que </w:t>
            </w:r>
            <w:r w:rsidR="004D6072" w:rsidRPr="007F1EDA">
              <w:rPr>
                <w:rFonts w:cstheme="minorHAnsi"/>
                <w:sz w:val="22"/>
                <w:szCs w:val="22"/>
                <w:lang w:val="es-MX"/>
              </w:rPr>
              <w:t>hará</w:t>
            </w:r>
            <w:r w:rsidRPr="007F1EDA">
              <w:rPr>
                <w:rFonts w:cstheme="minorHAnsi"/>
                <w:sz w:val="22"/>
                <w:szCs w:val="22"/>
                <w:lang w:val="es-MX"/>
              </w:rPr>
              <w:t xml:space="preserve"> el personaje buscando patrones en sus acciones. </w:t>
            </w:r>
          </w:p>
        </w:tc>
      </w:tr>
      <w:tr w:rsidR="00E71191" w:rsidRPr="00216F6D" w:rsidTr="00E71191">
        <w:trPr>
          <w:trHeight w:val="378"/>
        </w:trPr>
        <w:tc>
          <w:tcPr>
            <w:tcW w:w="2358" w:type="dxa"/>
            <w:tcBorders>
              <w:top w:val="nil"/>
              <w:left w:val="nil"/>
              <w:bottom w:val="nil"/>
              <w:right w:val="nil"/>
            </w:tcBorders>
          </w:tcPr>
          <w:p w:rsidR="00E71191" w:rsidRPr="00216F6D" w:rsidRDefault="00E71191" w:rsidP="00E71191">
            <w:pPr>
              <w:rPr>
                <w:rFonts w:cstheme="minorHAnsi"/>
                <w:b/>
                <w:sz w:val="22"/>
                <w:szCs w:val="22"/>
              </w:rPr>
            </w:pPr>
            <w:r w:rsidRPr="00216F6D">
              <w:rPr>
                <w:rFonts w:cstheme="minorHAnsi"/>
                <w:b/>
                <w:sz w:val="22"/>
                <w:szCs w:val="22"/>
              </w:rPr>
              <w:t>Catchy phrase:</w:t>
            </w:r>
          </w:p>
        </w:tc>
        <w:tc>
          <w:tcPr>
            <w:tcW w:w="8658" w:type="dxa"/>
            <w:tcBorders>
              <w:top w:val="single" w:sz="18" w:space="0" w:color="auto"/>
              <w:left w:val="nil"/>
              <w:bottom w:val="single" w:sz="18" w:space="0" w:color="auto"/>
              <w:right w:val="nil"/>
            </w:tcBorders>
          </w:tcPr>
          <w:p w:rsidR="00E71191" w:rsidRPr="00216F6D" w:rsidRDefault="00E71191" w:rsidP="00E71191">
            <w:pPr>
              <w:rPr>
                <w:rFonts w:cstheme="minorHAnsi"/>
                <w:sz w:val="22"/>
                <w:szCs w:val="22"/>
              </w:rPr>
            </w:pPr>
          </w:p>
        </w:tc>
      </w:tr>
      <w:tr w:rsidR="00E71191" w:rsidRPr="00216F6D" w:rsidTr="00E71191">
        <w:tc>
          <w:tcPr>
            <w:tcW w:w="2358" w:type="dxa"/>
            <w:tcBorders>
              <w:top w:val="nil"/>
              <w:left w:val="nil"/>
              <w:bottom w:val="nil"/>
              <w:right w:val="nil"/>
            </w:tcBorders>
          </w:tcPr>
          <w:p w:rsidR="00E71191" w:rsidRPr="00216F6D" w:rsidRDefault="00E71191" w:rsidP="00E71191">
            <w:pPr>
              <w:rPr>
                <w:rFonts w:cstheme="minorHAnsi"/>
                <w:b/>
                <w:sz w:val="22"/>
                <w:szCs w:val="22"/>
              </w:rPr>
            </w:pPr>
            <w:r w:rsidRPr="00216F6D">
              <w:rPr>
                <w:rFonts w:cstheme="minorHAnsi"/>
                <w:b/>
                <w:sz w:val="22"/>
                <w:szCs w:val="22"/>
              </w:rPr>
              <w:t>Text:</w:t>
            </w:r>
          </w:p>
        </w:tc>
        <w:tc>
          <w:tcPr>
            <w:tcW w:w="8658" w:type="dxa"/>
            <w:tcBorders>
              <w:top w:val="single" w:sz="18" w:space="0" w:color="auto"/>
              <w:left w:val="nil"/>
              <w:bottom w:val="single" w:sz="18" w:space="0" w:color="auto"/>
              <w:right w:val="nil"/>
            </w:tcBorders>
          </w:tcPr>
          <w:p w:rsidR="00E71191" w:rsidRPr="00216F6D" w:rsidRDefault="00E71191" w:rsidP="00E71191">
            <w:pPr>
              <w:rPr>
                <w:rFonts w:cstheme="minorHAnsi"/>
                <w:sz w:val="22"/>
                <w:szCs w:val="22"/>
              </w:rPr>
            </w:pPr>
            <w:r w:rsidRPr="00216F6D">
              <w:rPr>
                <w:rFonts w:cstheme="minorHAnsi"/>
                <w:sz w:val="22"/>
                <w:szCs w:val="22"/>
              </w:rPr>
              <w:t>Two familiar texts</w:t>
            </w:r>
          </w:p>
        </w:tc>
      </w:tr>
      <w:tr w:rsidR="00E71191" w:rsidRPr="00216F6D" w:rsidTr="00E71191">
        <w:tc>
          <w:tcPr>
            <w:tcW w:w="2358" w:type="dxa"/>
            <w:tcBorders>
              <w:top w:val="nil"/>
              <w:left w:val="nil"/>
              <w:bottom w:val="nil"/>
              <w:right w:val="nil"/>
            </w:tcBorders>
          </w:tcPr>
          <w:p w:rsidR="00E71191" w:rsidRPr="00216F6D" w:rsidRDefault="00E71191" w:rsidP="00E71191">
            <w:pPr>
              <w:rPr>
                <w:rFonts w:cstheme="minorHAnsi"/>
                <w:b/>
                <w:sz w:val="22"/>
                <w:szCs w:val="22"/>
              </w:rPr>
            </w:pPr>
            <w:proofErr w:type="gramStart"/>
            <w:r w:rsidRPr="00216F6D">
              <w:rPr>
                <w:rFonts w:cstheme="minorHAnsi"/>
                <w:b/>
                <w:sz w:val="22"/>
                <w:szCs w:val="22"/>
              </w:rPr>
              <w:t>Chart(</w:t>
            </w:r>
            <w:proofErr w:type="gramEnd"/>
            <w:r w:rsidRPr="00216F6D">
              <w:rPr>
                <w:rFonts w:cstheme="minorHAnsi"/>
                <w:b/>
                <w:sz w:val="22"/>
                <w:szCs w:val="22"/>
              </w:rPr>
              <w:t>?):</w:t>
            </w:r>
          </w:p>
        </w:tc>
        <w:tc>
          <w:tcPr>
            <w:tcW w:w="8658" w:type="dxa"/>
            <w:tcBorders>
              <w:top w:val="single" w:sz="18" w:space="0" w:color="auto"/>
              <w:left w:val="nil"/>
              <w:bottom w:val="single" w:sz="18" w:space="0" w:color="auto"/>
              <w:right w:val="nil"/>
            </w:tcBorders>
          </w:tcPr>
          <w:p w:rsidR="00E71191" w:rsidRPr="00216F6D" w:rsidRDefault="00E71191" w:rsidP="00E71191">
            <w:pPr>
              <w:rPr>
                <w:rFonts w:cstheme="minorHAnsi"/>
                <w:sz w:val="22"/>
                <w:szCs w:val="22"/>
              </w:rPr>
            </w:pPr>
          </w:p>
        </w:tc>
      </w:tr>
      <w:tr w:rsidR="00E71191" w:rsidRPr="00216F6D" w:rsidTr="00E71191">
        <w:tc>
          <w:tcPr>
            <w:tcW w:w="2358" w:type="dxa"/>
            <w:tcBorders>
              <w:top w:val="nil"/>
              <w:left w:val="nil"/>
              <w:bottom w:val="nil"/>
              <w:right w:val="nil"/>
            </w:tcBorders>
          </w:tcPr>
          <w:p w:rsidR="00E71191" w:rsidRPr="00216F6D" w:rsidRDefault="00E71191" w:rsidP="00E71191">
            <w:pPr>
              <w:rPr>
                <w:rFonts w:cstheme="minorHAnsi"/>
                <w:b/>
                <w:sz w:val="22"/>
                <w:szCs w:val="22"/>
              </w:rPr>
            </w:pPr>
            <w:r w:rsidRPr="00216F6D">
              <w:rPr>
                <w:rFonts w:cstheme="minorHAnsi"/>
                <w:b/>
                <w:sz w:val="22"/>
                <w:szCs w:val="22"/>
              </w:rPr>
              <w:t>Standard:</w:t>
            </w:r>
          </w:p>
        </w:tc>
        <w:tc>
          <w:tcPr>
            <w:tcW w:w="8658" w:type="dxa"/>
            <w:tcBorders>
              <w:top w:val="single" w:sz="18" w:space="0" w:color="auto"/>
              <w:left w:val="nil"/>
              <w:bottom w:val="single" w:sz="18" w:space="0" w:color="auto"/>
              <w:right w:val="nil"/>
            </w:tcBorders>
          </w:tcPr>
          <w:p w:rsidR="00E71191" w:rsidRPr="00216F6D" w:rsidRDefault="00E71191" w:rsidP="00E71191">
            <w:pPr>
              <w:rPr>
                <w:rFonts w:cstheme="minorHAnsi"/>
                <w:b/>
                <w:sz w:val="22"/>
                <w:szCs w:val="22"/>
              </w:rPr>
            </w:pPr>
            <w:r w:rsidRPr="00216F6D">
              <w:rPr>
                <w:rFonts w:cstheme="minorHAnsi"/>
                <w:sz w:val="22"/>
                <w:szCs w:val="22"/>
                <w:highlight w:val="yellow"/>
              </w:rPr>
              <w:t>1.RL.3  Describe characters, settings, and major events in a story, using key details</w:t>
            </w:r>
            <w:r w:rsidRPr="00216F6D">
              <w:rPr>
                <w:rFonts w:cstheme="minorHAnsi"/>
                <w:b/>
                <w:sz w:val="22"/>
                <w:szCs w:val="22"/>
              </w:rPr>
              <w:t xml:space="preserve"> </w:t>
            </w:r>
          </w:p>
          <w:p w:rsidR="00E71191" w:rsidRPr="00216F6D" w:rsidRDefault="00E71191" w:rsidP="00E71191">
            <w:pPr>
              <w:rPr>
                <w:rFonts w:cstheme="minorHAnsi"/>
                <w:sz w:val="22"/>
                <w:szCs w:val="22"/>
              </w:rPr>
            </w:pPr>
          </w:p>
        </w:tc>
      </w:tr>
    </w:tbl>
    <w:p w:rsidR="00E71191" w:rsidRPr="00216F6D" w:rsidRDefault="00E71191" w:rsidP="00E71191">
      <w:pPr>
        <w:rPr>
          <w:rFonts w:cstheme="minorHAnsi"/>
          <w:b/>
          <w:sz w:val="22"/>
          <w:szCs w:val="22"/>
        </w:rPr>
      </w:pPr>
    </w:p>
    <w:tbl>
      <w:tblPr>
        <w:tblW w:w="9576" w:type="dxa"/>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9576"/>
      </w:tblGrid>
      <w:tr w:rsidR="00E71191" w:rsidRPr="00216F6D" w:rsidTr="00216F6D">
        <w:tc>
          <w:tcPr>
            <w:tcW w:w="9576" w:type="dxa"/>
            <w:tcBorders>
              <w:top w:val="single" w:sz="18" w:space="0" w:color="auto"/>
              <w:left w:val="single" w:sz="18" w:space="0" w:color="auto"/>
              <w:right w:val="single" w:sz="18" w:space="0" w:color="auto"/>
            </w:tcBorders>
            <w:vAlign w:val="center"/>
          </w:tcPr>
          <w:p w:rsidR="00E71191" w:rsidRPr="00216F6D" w:rsidRDefault="00E71191" w:rsidP="00E71191">
            <w:pPr>
              <w:rPr>
                <w:rFonts w:cstheme="minorHAnsi"/>
                <w:sz w:val="22"/>
                <w:szCs w:val="22"/>
              </w:rPr>
            </w:pPr>
            <w:r w:rsidRPr="00216F6D">
              <w:rPr>
                <w:rFonts w:cstheme="minorHAnsi"/>
                <w:b/>
                <w:sz w:val="22"/>
                <w:szCs w:val="22"/>
              </w:rPr>
              <w:t>Mini Lesson:  (</w:t>
            </w:r>
            <w:r w:rsidRPr="00216F6D">
              <w:rPr>
                <w:rFonts w:cstheme="minorHAnsi"/>
                <w:sz w:val="22"/>
                <w:szCs w:val="22"/>
              </w:rPr>
              <w:t>7-10 minutes total)</w:t>
            </w:r>
          </w:p>
        </w:tc>
      </w:tr>
      <w:tr w:rsidR="00E71191" w:rsidRPr="00216F6D" w:rsidTr="00216F6D">
        <w:trPr>
          <w:trHeight w:val="720"/>
        </w:trPr>
        <w:tc>
          <w:tcPr>
            <w:tcW w:w="9576" w:type="dxa"/>
            <w:tcBorders>
              <w:left w:val="single" w:sz="18" w:space="0" w:color="auto"/>
              <w:right w:val="single" w:sz="18" w:space="0" w:color="auto"/>
            </w:tcBorders>
          </w:tcPr>
          <w:p w:rsidR="00E71191" w:rsidRPr="00216F6D" w:rsidRDefault="00E71191" w:rsidP="00E71191">
            <w:pPr>
              <w:rPr>
                <w:rFonts w:cstheme="minorHAnsi"/>
                <w:b/>
                <w:i/>
                <w:sz w:val="22"/>
                <w:szCs w:val="22"/>
              </w:rPr>
            </w:pPr>
            <w:r w:rsidRPr="00216F6D">
              <w:rPr>
                <w:rFonts w:cstheme="minorHAnsi"/>
                <w:b/>
                <w:i/>
                <w:sz w:val="22"/>
                <w:szCs w:val="22"/>
              </w:rPr>
              <w:t xml:space="preserve">Connection: </w:t>
            </w:r>
          </w:p>
          <w:p w:rsidR="00E71191" w:rsidRPr="00216F6D" w:rsidRDefault="00E71191" w:rsidP="00E71191">
            <w:pPr>
              <w:rPr>
                <w:rFonts w:cstheme="minorHAnsi"/>
                <w:i/>
                <w:sz w:val="22"/>
                <w:szCs w:val="22"/>
              </w:rPr>
            </w:pPr>
            <w:r w:rsidRPr="00216F6D">
              <w:rPr>
                <w:rFonts w:cstheme="minorHAnsi"/>
                <w:i/>
                <w:sz w:val="22"/>
                <w:szCs w:val="22"/>
              </w:rPr>
              <w:t>We’ve been learning about characters in our stories.  Today, we’re going to learn to use what we know about the character to predict what will happen next in the story.</w:t>
            </w:r>
          </w:p>
          <w:p w:rsidR="00E71191" w:rsidRPr="00216F6D" w:rsidRDefault="00E71191" w:rsidP="00E71191">
            <w:pPr>
              <w:rPr>
                <w:rFonts w:cstheme="minorHAnsi"/>
                <w:i/>
                <w:sz w:val="22"/>
                <w:szCs w:val="22"/>
              </w:rPr>
            </w:pPr>
          </w:p>
        </w:tc>
      </w:tr>
      <w:tr w:rsidR="00E71191" w:rsidRPr="00216F6D" w:rsidTr="00216F6D">
        <w:trPr>
          <w:trHeight w:val="864"/>
        </w:trPr>
        <w:tc>
          <w:tcPr>
            <w:tcW w:w="9576" w:type="dxa"/>
            <w:tcBorders>
              <w:left w:val="single" w:sz="18" w:space="0" w:color="auto"/>
              <w:right w:val="single" w:sz="18" w:space="0" w:color="auto"/>
            </w:tcBorders>
          </w:tcPr>
          <w:p w:rsidR="00E71191" w:rsidRPr="00216F6D" w:rsidRDefault="00E71191" w:rsidP="00E71191">
            <w:pPr>
              <w:rPr>
                <w:rFonts w:cstheme="minorHAnsi"/>
                <w:i/>
                <w:sz w:val="22"/>
                <w:szCs w:val="22"/>
              </w:rPr>
            </w:pPr>
            <w:r w:rsidRPr="00216F6D">
              <w:rPr>
                <w:rFonts w:cstheme="minorHAnsi"/>
                <w:b/>
                <w:i/>
                <w:sz w:val="22"/>
                <w:szCs w:val="22"/>
              </w:rPr>
              <w:t xml:space="preserve">Teach:  </w:t>
            </w:r>
            <w:r w:rsidRPr="00216F6D">
              <w:rPr>
                <w:rFonts w:cstheme="minorHAnsi"/>
                <w:i/>
                <w:sz w:val="22"/>
                <w:szCs w:val="22"/>
              </w:rPr>
              <w:t>(Demonstration,  Shared Example/Explanation,   Inquiry,   or   Guided Practice)</w:t>
            </w:r>
            <w:r w:rsidRPr="00216F6D">
              <w:rPr>
                <w:rFonts w:cstheme="minorHAnsi"/>
                <w:b/>
                <w:i/>
                <w:sz w:val="22"/>
                <w:szCs w:val="22"/>
              </w:rPr>
              <w:t xml:space="preserve">  </w:t>
            </w:r>
          </w:p>
          <w:p w:rsidR="00E71191" w:rsidRPr="00216F6D" w:rsidRDefault="00E71191" w:rsidP="00E71191">
            <w:pPr>
              <w:rPr>
                <w:rFonts w:cstheme="minorHAnsi"/>
                <w:i/>
                <w:sz w:val="22"/>
                <w:szCs w:val="22"/>
              </w:rPr>
            </w:pPr>
            <w:r w:rsidRPr="00216F6D">
              <w:rPr>
                <w:rFonts w:cstheme="minorHAnsi"/>
                <w:i/>
                <w:sz w:val="22"/>
                <w:szCs w:val="22"/>
              </w:rPr>
              <w:t>(Teacher selects a book which has characters that students are familiar with.  Look for a book in which the character’s actions follow a pattern.  Do a think aloud.)</w:t>
            </w:r>
          </w:p>
          <w:p w:rsidR="00E71191" w:rsidRPr="00216F6D" w:rsidRDefault="00E71191" w:rsidP="00E71191">
            <w:pPr>
              <w:rPr>
                <w:rFonts w:cstheme="minorHAnsi"/>
                <w:i/>
                <w:sz w:val="22"/>
                <w:szCs w:val="22"/>
              </w:rPr>
            </w:pPr>
          </w:p>
          <w:p w:rsidR="00E71191" w:rsidRPr="00216F6D" w:rsidRDefault="00E71191" w:rsidP="00E71191">
            <w:pPr>
              <w:rPr>
                <w:rFonts w:cstheme="minorHAnsi"/>
                <w:i/>
                <w:sz w:val="22"/>
                <w:szCs w:val="22"/>
              </w:rPr>
            </w:pPr>
            <w:r w:rsidRPr="00216F6D">
              <w:rPr>
                <w:rFonts w:cstheme="minorHAnsi"/>
                <w:i/>
                <w:sz w:val="22"/>
                <w:szCs w:val="22"/>
              </w:rPr>
              <w:t xml:space="preserve">Example: in </w:t>
            </w:r>
            <w:r w:rsidRPr="00216F6D">
              <w:rPr>
                <w:rFonts w:cstheme="minorHAnsi"/>
                <w:i/>
                <w:sz w:val="22"/>
                <w:szCs w:val="22"/>
                <w:u w:val="single"/>
              </w:rPr>
              <w:t>Max and Ruby</w:t>
            </w:r>
            <w:r w:rsidRPr="00216F6D">
              <w:rPr>
                <w:rFonts w:cstheme="minorHAnsi"/>
                <w:i/>
                <w:sz w:val="22"/>
                <w:szCs w:val="22"/>
              </w:rPr>
              <w:t xml:space="preserve">, Ruby chases the lobster away multiple times and he continues to come back. I can predict what will happen because I know what Rudy did each time. </w:t>
            </w:r>
          </w:p>
          <w:p w:rsidR="00E71191" w:rsidRPr="00216F6D" w:rsidRDefault="00E71191" w:rsidP="00E71191">
            <w:pPr>
              <w:rPr>
                <w:rFonts w:cstheme="minorHAnsi"/>
                <w:i/>
                <w:sz w:val="22"/>
                <w:szCs w:val="22"/>
              </w:rPr>
            </w:pPr>
            <w:r w:rsidRPr="00216F6D">
              <w:rPr>
                <w:rFonts w:cstheme="minorHAnsi"/>
                <w:i/>
                <w:sz w:val="22"/>
                <w:szCs w:val="22"/>
              </w:rPr>
              <w:t>Remember, readers use what we know about characters to predict what will happen next.</w:t>
            </w:r>
          </w:p>
          <w:p w:rsidR="00E71191" w:rsidRPr="00216F6D" w:rsidRDefault="00E71191" w:rsidP="00E71191">
            <w:pPr>
              <w:rPr>
                <w:rFonts w:cstheme="minorHAnsi"/>
                <w:i/>
                <w:sz w:val="22"/>
                <w:szCs w:val="22"/>
              </w:rPr>
            </w:pPr>
          </w:p>
        </w:tc>
      </w:tr>
      <w:tr w:rsidR="00E71191" w:rsidRPr="00216F6D" w:rsidTr="00216F6D">
        <w:trPr>
          <w:trHeight w:val="783"/>
        </w:trPr>
        <w:tc>
          <w:tcPr>
            <w:tcW w:w="9576" w:type="dxa"/>
            <w:tcBorders>
              <w:left w:val="single" w:sz="18" w:space="0" w:color="auto"/>
              <w:bottom w:val="nil"/>
              <w:right w:val="single" w:sz="18" w:space="0" w:color="auto"/>
            </w:tcBorders>
          </w:tcPr>
          <w:p w:rsidR="00E71191" w:rsidRPr="00216F6D" w:rsidRDefault="00E71191" w:rsidP="00E71191">
            <w:pPr>
              <w:rPr>
                <w:rFonts w:cstheme="minorHAnsi"/>
                <w:b/>
                <w:i/>
                <w:sz w:val="22"/>
                <w:szCs w:val="22"/>
              </w:rPr>
            </w:pPr>
            <w:r w:rsidRPr="00216F6D">
              <w:rPr>
                <w:rFonts w:cstheme="minorHAnsi"/>
                <w:b/>
                <w:i/>
                <w:sz w:val="22"/>
                <w:szCs w:val="22"/>
              </w:rPr>
              <w:t xml:space="preserve">Active Involvement: </w:t>
            </w:r>
          </w:p>
          <w:p w:rsidR="00E71191" w:rsidRPr="00216F6D" w:rsidRDefault="00E71191" w:rsidP="00E71191">
            <w:pPr>
              <w:ind w:left="90"/>
              <w:rPr>
                <w:rFonts w:cstheme="minorHAnsi"/>
                <w:sz w:val="22"/>
                <w:szCs w:val="22"/>
              </w:rPr>
            </w:pPr>
          </w:p>
          <w:p w:rsidR="00E71191" w:rsidRPr="00216F6D" w:rsidRDefault="00E71191" w:rsidP="00E71191">
            <w:pPr>
              <w:ind w:left="90"/>
              <w:rPr>
                <w:rFonts w:cstheme="minorHAnsi"/>
                <w:sz w:val="22"/>
                <w:szCs w:val="22"/>
              </w:rPr>
            </w:pPr>
            <w:r w:rsidRPr="00216F6D">
              <w:rPr>
                <w:rFonts w:cstheme="minorHAnsi"/>
                <w:sz w:val="22"/>
                <w:szCs w:val="22"/>
              </w:rPr>
              <w:t>(Use an unfamiliar book which also has a character with predictable actions.  Read a sufficient amount of the story to provide students with the patterns of the character’s actions)</w:t>
            </w:r>
          </w:p>
          <w:p w:rsidR="00E71191" w:rsidRPr="00216F6D" w:rsidRDefault="00E71191" w:rsidP="00E71191">
            <w:pPr>
              <w:ind w:left="90"/>
              <w:rPr>
                <w:rFonts w:cstheme="minorHAnsi"/>
                <w:sz w:val="22"/>
                <w:szCs w:val="22"/>
              </w:rPr>
            </w:pPr>
            <w:r w:rsidRPr="00216F6D">
              <w:rPr>
                <w:rFonts w:cstheme="minorHAnsi"/>
                <w:sz w:val="22"/>
                <w:szCs w:val="22"/>
              </w:rPr>
              <w:t xml:space="preserve">Now, turn to your partner and talk about what you think will happen next. </w:t>
            </w:r>
          </w:p>
          <w:p w:rsidR="00E71191" w:rsidRPr="00216F6D" w:rsidRDefault="00E71191" w:rsidP="00E71191">
            <w:pPr>
              <w:ind w:left="90"/>
              <w:rPr>
                <w:rFonts w:cstheme="minorHAnsi"/>
                <w:sz w:val="22"/>
                <w:szCs w:val="22"/>
              </w:rPr>
            </w:pPr>
            <w:r w:rsidRPr="00216F6D">
              <w:rPr>
                <w:rFonts w:cstheme="minorHAnsi"/>
                <w:sz w:val="22"/>
                <w:szCs w:val="22"/>
              </w:rPr>
              <w:t>Remember, readers use what we know about characters to predict what will happen next.</w:t>
            </w:r>
          </w:p>
          <w:p w:rsidR="00E71191" w:rsidRPr="00216F6D" w:rsidRDefault="00E71191" w:rsidP="00E71191">
            <w:pPr>
              <w:rPr>
                <w:rFonts w:cstheme="minorHAnsi"/>
                <w:sz w:val="22"/>
                <w:szCs w:val="22"/>
              </w:rPr>
            </w:pPr>
          </w:p>
        </w:tc>
      </w:tr>
      <w:tr w:rsidR="00E71191" w:rsidRPr="00216F6D" w:rsidTr="00216F6D">
        <w:trPr>
          <w:trHeight w:val="837"/>
        </w:trPr>
        <w:tc>
          <w:tcPr>
            <w:tcW w:w="9576" w:type="dxa"/>
            <w:tcBorders>
              <w:top w:val="nil"/>
              <w:left w:val="single" w:sz="18" w:space="0" w:color="auto"/>
              <w:bottom w:val="single" w:sz="18" w:space="0" w:color="auto"/>
              <w:right w:val="single" w:sz="18" w:space="0" w:color="auto"/>
            </w:tcBorders>
          </w:tcPr>
          <w:p w:rsidR="00E71191" w:rsidRPr="00216F6D" w:rsidRDefault="00E71191" w:rsidP="00E71191">
            <w:pPr>
              <w:rPr>
                <w:rFonts w:cstheme="minorHAnsi"/>
                <w:b/>
                <w:i/>
                <w:sz w:val="22"/>
                <w:szCs w:val="22"/>
              </w:rPr>
            </w:pPr>
            <w:r w:rsidRPr="00216F6D">
              <w:rPr>
                <w:rFonts w:cstheme="minorHAnsi"/>
                <w:b/>
                <w:i/>
                <w:sz w:val="22"/>
                <w:szCs w:val="22"/>
              </w:rPr>
              <w:t xml:space="preserve">Link: </w:t>
            </w:r>
            <w:r w:rsidRPr="00216F6D">
              <w:rPr>
                <w:rFonts w:cstheme="minorHAnsi"/>
                <w:i/>
                <w:sz w:val="22"/>
                <w:szCs w:val="22"/>
              </w:rPr>
              <w:t>Now, you will be reading books from your book box. As you read, use what you know about characters to predict what will happen next.</w:t>
            </w:r>
          </w:p>
        </w:tc>
      </w:tr>
      <w:tr w:rsidR="00E71191" w:rsidRPr="00216F6D" w:rsidTr="00216F6D">
        <w:trPr>
          <w:trHeight w:val="1070"/>
        </w:trPr>
        <w:tc>
          <w:tcPr>
            <w:tcW w:w="9576" w:type="dxa"/>
            <w:tcBorders>
              <w:top w:val="single" w:sz="18" w:space="0" w:color="auto"/>
              <w:left w:val="single" w:sz="18" w:space="0" w:color="auto"/>
              <w:bottom w:val="single" w:sz="18" w:space="0" w:color="auto"/>
              <w:right w:val="single" w:sz="18" w:space="0" w:color="auto"/>
            </w:tcBorders>
          </w:tcPr>
          <w:p w:rsidR="00E71191" w:rsidRPr="00216F6D" w:rsidRDefault="00E71191" w:rsidP="00E71191">
            <w:pPr>
              <w:rPr>
                <w:rFonts w:cstheme="minorHAnsi"/>
                <w:b/>
                <w:sz w:val="22"/>
                <w:szCs w:val="22"/>
              </w:rPr>
            </w:pPr>
            <w:r w:rsidRPr="00216F6D">
              <w:rPr>
                <w:rFonts w:cstheme="minorHAnsi"/>
                <w:b/>
                <w:sz w:val="22"/>
                <w:szCs w:val="22"/>
              </w:rPr>
              <w:t>Mid-Workshop Teaching Point:</w:t>
            </w:r>
          </w:p>
          <w:p w:rsidR="00E71191" w:rsidRPr="00216F6D" w:rsidRDefault="00E71191" w:rsidP="00E71191">
            <w:pPr>
              <w:rPr>
                <w:rFonts w:cstheme="minorHAnsi"/>
                <w:i/>
                <w:sz w:val="22"/>
                <w:szCs w:val="22"/>
              </w:rPr>
            </w:pPr>
          </w:p>
        </w:tc>
      </w:tr>
      <w:tr w:rsidR="00E71191" w:rsidRPr="00216F6D" w:rsidTr="00216F6D">
        <w:trPr>
          <w:trHeight w:val="918"/>
        </w:trPr>
        <w:tc>
          <w:tcPr>
            <w:tcW w:w="9576" w:type="dxa"/>
            <w:tcBorders>
              <w:top w:val="single" w:sz="18" w:space="0" w:color="auto"/>
              <w:left w:val="single" w:sz="18" w:space="0" w:color="auto"/>
              <w:bottom w:val="single" w:sz="18" w:space="0" w:color="auto"/>
              <w:right w:val="single" w:sz="18" w:space="0" w:color="auto"/>
            </w:tcBorders>
          </w:tcPr>
          <w:p w:rsidR="00E71191" w:rsidRPr="00216F6D" w:rsidRDefault="00E71191" w:rsidP="00E71191">
            <w:pPr>
              <w:rPr>
                <w:rFonts w:cstheme="minorHAnsi"/>
                <w:sz w:val="22"/>
                <w:szCs w:val="22"/>
              </w:rPr>
            </w:pPr>
            <w:r w:rsidRPr="00216F6D">
              <w:rPr>
                <w:rFonts w:cstheme="minorHAnsi"/>
                <w:b/>
                <w:sz w:val="22"/>
                <w:szCs w:val="22"/>
              </w:rPr>
              <w:t>Share:</w:t>
            </w:r>
            <w:r w:rsidRPr="00216F6D">
              <w:rPr>
                <w:rFonts w:cstheme="minorHAnsi"/>
                <w:sz w:val="22"/>
                <w:szCs w:val="22"/>
              </w:rPr>
              <w:t xml:space="preserve"> The students who had sticky notes will share.</w:t>
            </w:r>
          </w:p>
          <w:p w:rsidR="00E71191" w:rsidRPr="00216F6D" w:rsidRDefault="00E71191" w:rsidP="00E71191">
            <w:pPr>
              <w:rPr>
                <w:rFonts w:cstheme="minorHAnsi"/>
                <w:i/>
                <w:sz w:val="22"/>
                <w:szCs w:val="22"/>
              </w:rPr>
            </w:pPr>
          </w:p>
        </w:tc>
      </w:tr>
    </w:tbl>
    <w:p w:rsidR="00924838" w:rsidRDefault="00924838" w:rsidP="00924838">
      <w:pPr>
        <w:pStyle w:val="Header"/>
        <w:tabs>
          <w:tab w:val="left" w:pos="3900"/>
        </w:tabs>
        <w:rPr>
          <w:rFonts w:cstheme="minorHAnsi"/>
          <w:b/>
          <w:sz w:val="22"/>
          <w:szCs w:val="22"/>
        </w:rPr>
      </w:pPr>
    </w:p>
    <w:p w:rsidR="00216F6D" w:rsidRDefault="00216F6D" w:rsidP="00924838">
      <w:pPr>
        <w:pStyle w:val="Header"/>
        <w:tabs>
          <w:tab w:val="left" w:pos="3900"/>
        </w:tabs>
        <w:rPr>
          <w:rFonts w:cstheme="minorHAnsi"/>
          <w:b/>
          <w:sz w:val="22"/>
          <w:szCs w:val="22"/>
        </w:rPr>
      </w:pPr>
    </w:p>
    <w:p w:rsidR="00216F6D" w:rsidRDefault="00216F6D" w:rsidP="00924838">
      <w:pPr>
        <w:pStyle w:val="Header"/>
        <w:tabs>
          <w:tab w:val="left" w:pos="3900"/>
        </w:tabs>
        <w:rPr>
          <w:rFonts w:cstheme="minorHAnsi"/>
          <w:b/>
          <w:sz w:val="22"/>
          <w:szCs w:val="22"/>
        </w:rPr>
      </w:pPr>
    </w:p>
    <w:p w:rsidR="00216F6D" w:rsidRDefault="00216F6D" w:rsidP="00924838">
      <w:pPr>
        <w:pStyle w:val="Header"/>
        <w:tabs>
          <w:tab w:val="left" w:pos="3900"/>
        </w:tabs>
        <w:rPr>
          <w:rFonts w:cstheme="minorHAnsi"/>
          <w:b/>
          <w:sz w:val="22"/>
          <w:szCs w:val="22"/>
        </w:rPr>
      </w:pPr>
    </w:p>
    <w:p w:rsidR="00216F6D" w:rsidRDefault="00216F6D" w:rsidP="00924838">
      <w:pPr>
        <w:pStyle w:val="Header"/>
        <w:tabs>
          <w:tab w:val="left" w:pos="3900"/>
        </w:tabs>
        <w:rPr>
          <w:rFonts w:cstheme="minorHAnsi"/>
          <w:b/>
          <w:sz w:val="22"/>
          <w:szCs w:val="22"/>
        </w:rPr>
      </w:pPr>
    </w:p>
    <w:p w:rsidR="00216F6D" w:rsidRDefault="00216F6D" w:rsidP="00924838">
      <w:pPr>
        <w:pStyle w:val="Header"/>
        <w:tabs>
          <w:tab w:val="left" w:pos="3900"/>
        </w:tabs>
        <w:rPr>
          <w:rFonts w:cstheme="minorHAnsi"/>
          <w:b/>
          <w:sz w:val="22"/>
          <w:szCs w:val="22"/>
        </w:rPr>
      </w:pPr>
    </w:p>
    <w:p w:rsidR="00216F6D" w:rsidRDefault="00216F6D" w:rsidP="00924838">
      <w:pPr>
        <w:pStyle w:val="Header"/>
        <w:tabs>
          <w:tab w:val="left" w:pos="3900"/>
        </w:tabs>
        <w:rPr>
          <w:rFonts w:cstheme="minorHAnsi"/>
          <w:b/>
          <w:sz w:val="22"/>
          <w:szCs w:val="22"/>
        </w:rPr>
      </w:pPr>
    </w:p>
    <w:p w:rsidR="00216F6D" w:rsidRDefault="00216F6D" w:rsidP="00924838">
      <w:pPr>
        <w:pStyle w:val="Header"/>
        <w:tabs>
          <w:tab w:val="left" w:pos="3900"/>
        </w:tabs>
        <w:rPr>
          <w:rFonts w:cstheme="minorHAnsi"/>
          <w:b/>
          <w:sz w:val="22"/>
          <w:szCs w:val="22"/>
        </w:rPr>
      </w:pPr>
    </w:p>
    <w:p w:rsidR="00216F6D" w:rsidRDefault="00216F6D" w:rsidP="00924838">
      <w:pPr>
        <w:pStyle w:val="Header"/>
        <w:tabs>
          <w:tab w:val="left" w:pos="3900"/>
        </w:tabs>
        <w:rPr>
          <w:rFonts w:cstheme="minorHAnsi"/>
          <w:b/>
          <w:sz w:val="22"/>
          <w:szCs w:val="22"/>
        </w:rPr>
      </w:pPr>
    </w:p>
    <w:p w:rsidR="00216F6D" w:rsidRDefault="00216F6D" w:rsidP="00924838">
      <w:pPr>
        <w:pStyle w:val="Header"/>
        <w:tabs>
          <w:tab w:val="left" w:pos="3900"/>
        </w:tabs>
        <w:rPr>
          <w:rFonts w:cstheme="minorHAnsi"/>
          <w:b/>
          <w:sz w:val="22"/>
          <w:szCs w:val="22"/>
        </w:rPr>
      </w:pPr>
    </w:p>
    <w:p w:rsidR="00216F6D" w:rsidRDefault="00216F6D" w:rsidP="00924838">
      <w:pPr>
        <w:pStyle w:val="Header"/>
        <w:tabs>
          <w:tab w:val="left" w:pos="3900"/>
        </w:tabs>
        <w:rPr>
          <w:rFonts w:cstheme="minorHAnsi"/>
          <w:b/>
          <w:sz w:val="22"/>
          <w:szCs w:val="22"/>
        </w:rPr>
      </w:pPr>
    </w:p>
    <w:p w:rsidR="00216F6D" w:rsidRDefault="00216F6D" w:rsidP="00924838">
      <w:pPr>
        <w:pStyle w:val="Header"/>
        <w:tabs>
          <w:tab w:val="left" w:pos="3900"/>
        </w:tabs>
        <w:rPr>
          <w:rFonts w:cstheme="minorHAnsi"/>
          <w:b/>
          <w:sz w:val="22"/>
          <w:szCs w:val="22"/>
        </w:rPr>
      </w:pPr>
    </w:p>
    <w:p w:rsidR="00216F6D" w:rsidRDefault="00216F6D" w:rsidP="00924838">
      <w:pPr>
        <w:pStyle w:val="Header"/>
        <w:tabs>
          <w:tab w:val="left" w:pos="3900"/>
        </w:tabs>
        <w:rPr>
          <w:rFonts w:cstheme="minorHAnsi"/>
          <w:b/>
          <w:sz w:val="22"/>
          <w:szCs w:val="22"/>
        </w:rPr>
      </w:pPr>
    </w:p>
    <w:p w:rsidR="00216F6D" w:rsidRDefault="00216F6D" w:rsidP="00924838">
      <w:pPr>
        <w:pStyle w:val="Header"/>
        <w:tabs>
          <w:tab w:val="left" w:pos="3900"/>
        </w:tabs>
        <w:rPr>
          <w:rFonts w:cstheme="minorHAnsi"/>
          <w:b/>
          <w:sz w:val="22"/>
          <w:szCs w:val="22"/>
        </w:rPr>
      </w:pPr>
    </w:p>
    <w:p w:rsidR="00216F6D" w:rsidRDefault="00216F6D" w:rsidP="00924838">
      <w:pPr>
        <w:pStyle w:val="Header"/>
        <w:tabs>
          <w:tab w:val="left" w:pos="3900"/>
        </w:tabs>
        <w:rPr>
          <w:rFonts w:cstheme="minorHAnsi"/>
          <w:b/>
          <w:sz w:val="22"/>
          <w:szCs w:val="22"/>
        </w:rPr>
      </w:pPr>
    </w:p>
    <w:p w:rsidR="00216F6D" w:rsidRDefault="00216F6D" w:rsidP="00924838">
      <w:pPr>
        <w:pStyle w:val="Header"/>
        <w:tabs>
          <w:tab w:val="left" w:pos="3900"/>
        </w:tabs>
        <w:rPr>
          <w:rFonts w:cstheme="minorHAnsi"/>
          <w:b/>
          <w:sz w:val="22"/>
          <w:szCs w:val="22"/>
        </w:rPr>
      </w:pPr>
    </w:p>
    <w:p w:rsidR="00216F6D" w:rsidRDefault="00216F6D" w:rsidP="00924838">
      <w:pPr>
        <w:pStyle w:val="Header"/>
        <w:tabs>
          <w:tab w:val="left" w:pos="3900"/>
        </w:tabs>
        <w:rPr>
          <w:rFonts w:cstheme="minorHAnsi"/>
          <w:b/>
          <w:sz w:val="22"/>
          <w:szCs w:val="22"/>
        </w:rPr>
      </w:pPr>
    </w:p>
    <w:p w:rsidR="00216F6D" w:rsidRDefault="00216F6D" w:rsidP="00924838">
      <w:pPr>
        <w:pStyle w:val="Header"/>
        <w:tabs>
          <w:tab w:val="left" w:pos="3900"/>
        </w:tabs>
        <w:rPr>
          <w:rFonts w:cstheme="minorHAnsi"/>
          <w:b/>
          <w:sz w:val="22"/>
          <w:szCs w:val="22"/>
        </w:rPr>
      </w:pPr>
    </w:p>
    <w:p w:rsidR="00216F6D" w:rsidRDefault="00216F6D" w:rsidP="00924838">
      <w:pPr>
        <w:pStyle w:val="Header"/>
        <w:tabs>
          <w:tab w:val="left" w:pos="3900"/>
        </w:tabs>
        <w:rPr>
          <w:rFonts w:cstheme="minorHAnsi"/>
          <w:b/>
          <w:sz w:val="22"/>
          <w:szCs w:val="22"/>
        </w:rPr>
      </w:pPr>
    </w:p>
    <w:p w:rsidR="00216F6D" w:rsidRDefault="00216F6D" w:rsidP="00924838">
      <w:pPr>
        <w:pStyle w:val="Header"/>
        <w:tabs>
          <w:tab w:val="left" w:pos="3900"/>
        </w:tabs>
        <w:rPr>
          <w:rFonts w:cstheme="minorHAnsi"/>
          <w:b/>
          <w:sz w:val="22"/>
          <w:szCs w:val="22"/>
        </w:rPr>
      </w:pPr>
    </w:p>
    <w:p w:rsidR="00216F6D" w:rsidRDefault="00216F6D" w:rsidP="00924838">
      <w:pPr>
        <w:pStyle w:val="Header"/>
        <w:tabs>
          <w:tab w:val="left" w:pos="3900"/>
        </w:tabs>
        <w:rPr>
          <w:rFonts w:cstheme="minorHAnsi"/>
          <w:b/>
          <w:sz w:val="22"/>
          <w:szCs w:val="22"/>
        </w:rPr>
      </w:pPr>
    </w:p>
    <w:p w:rsidR="00216F6D" w:rsidRDefault="00216F6D" w:rsidP="00924838">
      <w:pPr>
        <w:pStyle w:val="Header"/>
        <w:tabs>
          <w:tab w:val="left" w:pos="3900"/>
        </w:tabs>
        <w:rPr>
          <w:rFonts w:cstheme="minorHAnsi"/>
          <w:b/>
          <w:sz w:val="22"/>
          <w:szCs w:val="22"/>
        </w:rPr>
      </w:pPr>
    </w:p>
    <w:p w:rsidR="00216F6D" w:rsidRDefault="00216F6D" w:rsidP="00924838">
      <w:pPr>
        <w:pStyle w:val="Header"/>
        <w:tabs>
          <w:tab w:val="left" w:pos="3900"/>
        </w:tabs>
        <w:rPr>
          <w:rFonts w:cstheme="minorHAnsi"/>
          <w:b/>
          <w:sz w:val="22"/>
          <w:szCs w:val="22"/>
        </w:rPr>
      </w:pPr>
    </w:p>
    <w:p w:rsidR="00216F6D" w:rsidRDefault="00216F6D" w:rsidP="00924838">
      <w:pPr>
        <w:pStyle w:val="Header"/>
        <w:tabs>
          <w:tab w:val="left" w:pos="3900"/>
        </w:tabs>
        <w:rPr>
          <w:rFonts w:cstheme="minorHAnsi"/>
          <w:b/>
          <w:sz w:val="22"/>
          <w:szCs w:val="22"/>
        </w:rPr>
      </w:pPr>
    </w:p>
    <w:p w:rsidR="00216F6D" w:rsidRDefault="00216F6D" w:rsidP="00924838">
      <w:pPr>
        <w:pStyle w:val="Header"/>
        <w:tabs>
          <w:tab w:val="left" w:pos="3900"/>
        </w:tabs>
        <w:rPr>
          <w:rFonts w:cstheme="minorHAnsi"/>
          <w:b/>
          <w:sz w:val="22"/>
          <w:szCs w:val="22"/>
        </w:rPr>
      </w:pPr>
    </w:p>
    <w:p w:rsidR="00216F6D" w:rsidRDefault="00216F6D" w:rsidP="00924838">
      <w:pPr>
        <w:pStyle w:val="Header"/>
        <w:tabs>
          <w:tab w:val="left" w:pos="3900"/>
        </w:tabs>
        <w:rPr>
          <w:rFonts w:cstheme="minorHAnsi"/>
          <w:b/>
          <w:sz w:val="22"/>
          <w:szCs w:val="22"/>
        </w:rPr>
      </w:pPr>
    </w:p>
    <w:p w:rsidR="00216F6D" w:rsidRDefault="00216F6D" w:rsidP="00924838">
      <w:pPr>
        <w:pStyle w:val="Header"/>
        <w:tabs>
          <w:tab w:val="left" w:pos="3900"/>
        </w:tabs>
        <w:rPr>
          <w:rFonts w:cstheme="minorHAnsi"/>
          <w:b/>
          <w:sz w:val="22"/>
          <w:szCs w:val="22"/>
        </w:rPr>
      </w:pPr>
    </w:p>
    <w:p w:rsidR="00216F6D" w:rsidRDefault="00216F6D" w:rsidP="00924838">
      <w:pPr>
        <w:pStyle w:val="Header"/>
        <w:tabs>
          <w:tab w:val="left" w:pos="3900"/>
        </w:tabs>
        <w:rPr>
          <w:rFonts w:cstheme="minorHAnsi"/>
          <w:b/>
          <w:sz w:val="22"/>
          <w:szCs w:val="22"/>
        </w:rPr>
      </w:pPr>
    </w:p>
    <w:p w:rsidR="00216F6D" w:rsidRDefault="00216F6D" w:rsidP="00924838">
      <w:pPr>
        <w:pStyle w:val="Header"/>
        <w:tabs>
          <w:tab w:val="left" w:pos="3900"/>
        </w:tabs>
        <w:rPr>
          <w:rFonts w:cstheme="minorHAnsi"/>
          <w:b/>
          <w:sz w:val="22"/>
          <w:szCs w:val="22"/>
        </w:rPr>
      </w:pPr>
    </w:p>
    <w:p w:rsidR="00216F6D" w:rsidRDefault="00216F6D" w:rsidP="00924838">
      <w:pPr>
        <w:pStyle w:val="Header"/>
        <w:tabs>
          <w:tab w:val="left" w:pos="3900"/>
        </w:tabs>
        <w:rPr>
          <w:rFonts w:cstheme="minorHAnsi"/>
          <w:b/>
          <w:sz w:val="22"/>
          <w:szCs w:val="22"/>
        </w:rPr>
      </w:pPr>
    </w:p>
    <w:p w:rsidR="00216F6D" w:rsidRDefault="00216F6D" w:rsidP="00924838">
      <w:pPr>
        <w:pStyle w:val="Header"/>
        <w:tabs>
          <w:tab w:val="left" w:pos="3900"/>
        </w:tabs>
        <w:rPr>
          <w:rFonts w:cstheme="minorHAnsi"/>
          <w:b/>
          <w:sz w:val="22"/>
          <w:szCs w:val="22"/>
        </w:rPr>
      </w:pPr>
    </w:p>
    <w:p w:rsidR="00216F6D" w:rsidRDefault="00216F6D" w:rsidP="00924838">
      <w:pPr>
        <w:pStyle w:val="Header"/>
        <w:tabs>
          <w:tab w:val="left" w:pos="3900"/>
        </w:tabs>
        <w:rPr>
          <w:rFonts w:cstheme="minorHAnsi"/>
          <w:b/>
          <w:sz w:val="22"/>
          <w:szCs w:val="22"/>
        </w:rPr>
      </w:pPr>
    </w:p>
    <w:p w:rsidR="00216F6D" w:rsidRDefault="00216F6D" w:rsidP="00924838">
      <w:pPr>
        <w:pStyle w:val="Header"/>
        <w:tabs>
          <w:tab w:val="left" w:pos="3900"/>
        </w:tabs>
        <w:rPr>
          <w:rFonts w:cstheme="minorHAnsi"/>
          <w:b/>
          <w:sz w:val="22"/>
          <w:szCs w:val="22"/>
        </w:rPr>
      </w:pPr>
    </w:p>
    <w:p w:rsidR="00216F6D" w:rsidRDefault="00216F6D" w:rsidP="00924838">
      <w:pPr>
        <w:pStyle w:val="Header"/>
        <w:tabs>
          <w:tab w:val="left" w:pos="3900"/>
        </w:tabs>
        <w:rPr>
          <w:rFonts w:cstheme="minorHAnsi"/>
          <w:b/>
          <w:sz w:val="22"/>
          <w:szCs w:val="22"/>
        </w:rPr>
      </w:pPr>
    </w:p>
    <w:p w:rsidR="00216F6D" w:rsidRDefault="00216F6D" w:rsidP="00924838">
      <w:pPr>
        <w:pStyle w:val="Header"/>
        <w:tabs>
          <w:tab w:val="left" w:pos="3900"/>
        </w:tabs>
        <w:rPr>
          <w:rFonts w:cstheme="minorHAnsi"/>
          <w:b/>
          <w:sz w:val="22"/>
          <w:szCs w:val="22"/>
        </w:rPr>
      </w:pPr>
    </w:p>
    <w:p w:rsidR="00216F6D" w:rsidRDefault="00216F6D" w:rsidP="00924838">
      <w:pPr>
        <w:pStyle w:val="Header"/>
        <w:tabs>
          <w:tab w:val="left" w:pos="3900"/>
        </w:tabs>
        <w:rPr>
          <w:rFonts w:cstheme="minorHAnsi"/>
          <w:b/>
          <w:sz w:val="22"/>
          <w:szCs w:val="22"/>
        </w:rPr>
      </w:pPr>
    </w:p>
    <w:p w:rsidR="00216F6D" w:rsidRDefault="00216F6D" w:rsidP="00924838">
      <w:pPr>
        <w:pStyle w:val="Header"/>
        <w:tabs>
          <w:tab w:val="left" w:pos="3900"/>
        </w:tabs>
        <w:rPr>
          <w:rFonts w:cstheme="minorHAnsi"/>
          <w:b/>
          <w:sz w:val="22"/>
          <w:szCs w:val="22"/>
        </w:rPr>
      </w:pPr>
    </w:p>
    <w:p w:rsidR="00216F6D" w:rsidRDefault="00216F6D" w:rsidP="00924838">
      <w:pPr>
        <w:pStyle w:val="Header"/>
        <w:tabs>
          <w:tab w:val="left" w:pos="3900"/>
        </w:tabs>
        <w:rPr>
          <w:rFonts w:cstheme="minorHAnsi"/>
          <w:b/>
          <w:sz w:val="22"/>
          <w:szCs w:val="22"/>
        </w:rPr>
      </w:pPr>
    </w:p>
    <w:p w:rsidR="00216F6D" w:rsidRDefault="00216F6D" w:rsidP="00924838">
      <w:pPr>
        <w:pStyle w:val="Header"/>
        <w:tabs>
          <w:tab w:val="left" w:pos="3900"/>
        </w:tabs>
        <w:rPr>
          <w:rFonts w:cstheme="minorHAnsi"/>
          <w:b/>
          <w:sz w:val="22"/>
          <w:szCs w:val="22"/>
        </w:rPr>
      </w:pPr>
    </w:p>
    <w:p w:rsidR="00216F6D" w:rsidRDefault="00216F6D" w:rsidP="00924838">
      <w:pPr>
        <w:pStyle w:val="Header"/>
        <w:tabs>
          <w:tab w:val="left" w:pos="3900"/>
        </w:tabs>
        <w:rPr>
          <w:rFonts w:cstheme="minorHAnsi"/>
          <w:b/>
          <w:sz w:val="22"/>
          <w:szCs w:val="22"/>
        </w:rPr>
      </w:pPr>
    </w:p>
    <w:p w:rsidR="00216F6D" w:rsidRDefault="00216F6D" w:rsidP="00924838">
      <w:pPr>
        <w:pStyle w:val="Header"/>
        <w:tabs>
          <w:tab w:val="left" w:pos="3900"/>
        </w:tabs>
        <w:rPr>
          <w:rFonts w:cstheme="minorHAnsi"/>
          <w:b/>
          <w:sz w:val="22"/>
          <w:szCs w:val="22"/>
        </w:rPr>
      </w:pPr>
    </w:p>
    <w:p w:rsidR="00216F6D" w:rsidRDefault="00216F6D" w:rsidP="00924838">
      <w:pPr>
        <w:pStyle w:val="Header"/>
        <w:tabs>
          <w:tab w:val="left" w:pos="3900"/>
        </w:tabs>
        <w:rPr>
          <w:rFonts w:cstheme="minorHAnsi"/>
          <w:b/>
          <w:sz w:val="22"/>
          <w:szCs w:val="22"/>
        </w:rPr>
      </w:pPr>
    </w:p>
    <w:p w:rsidR="00216F6D" w:rsidRDefault="00216F6D" w:rsidP="00924838">
      <w:pPr>
        <w:pStyle w:val="Header"/>
        <w:tabs>
          <w:tab w:val="left" w:pos="3900"/>
        </w:tabs>
        <w:rPr>
          <w:rFonts w:cstheme="minorHAnsi"/>
          <w:b/>
          <w:sz w:val="22"/>
          <w:szCs w:val="22"/>
        </w:rPr>
      </w:pPr>
    </w:p>
    <w:tbl>
      <w:tblPr>
        <w:tblStyle w:val="TableGrid"/>
        <w:tblW w:w="0" w:type="auto"/>
        <w:tblLook w:val="04A0" w:firstRow="1" w:lastRow="0" w:firstColumn="1" w:lastColumn="0" w:noHBand="0" w:noVBand="1"/>
      </w:tblPr>
      <w:tblGrid>
        <w:gridCol w:w="7308"/>
        <w:gridCol w:w="2268"/>
      </w:tblGrid>
      <w:tr w:rsidR="00216F6D" w:rsidTr="00216F6D">
        <w:tc>
          <w:tcPr>
            <w:tcW w:w="7308" w:type="dxa"/>
            <w:vAlign w:val="center"/>
          </w:tcPr>
          <w:p w:rsidR="00216F6D" w:rsidRDefault="00216F6D" w:rsidP="00216F6D">
            <w:pPr>
              <w:pStyle w:val="Header"/>
              <w:tabs>
                <w:tab w:val="left" w:pos="3900"/>
              </w:tabs>
              <w:rPr>
                <w:rFonts w:cstheme="minorHAnsi"/>
                <w:b/>
                <w:sz w:val="22"/>
                <w:szCs w:val="22"/>
              </w:rPr>
            </w:pPr>
            <w:bookmarkStart w:id="18" w:name="lesson5"/>
            <w:bookmarkEnd w:id="18"/>
            <w:r w:rsidRPr="00216F6D">
              <w:rPr>
                <w:rFonts w:cstheme="minorHAnsi"/>
                <w:b/>
                <w:sz w:val="32"/>
                <w:szCs w:val="32"/>
              </w:rPr>
              <w:t>Unit 3 Mini Lesson 5</w:t>
            </w:r>
          </w:p>
        </w:tc>
        <w:tc>
          <w:tcPr>
            <w:tcW w:w="2268" w:type="dxa"/>
          </w:tcPr>
          <w:p w:rsidR="00216F6D" w:rsidRDefault="00216F6D" w:rsidP="00216F6D">
            <w:pPr>
              <w:pStyle w:val="Header"/>
              <w:tabs>
                <w:tab w:val="left" w:pos="3900"/>
              </w:tabs>
              <w:jc w:val="center"/>
              <w:rPr>
                <w:rFonts w:cstheme="minorHAnsi"/>
                <w:b/>
                <w:sz w:val="22"/>
                <w:szCs w:val="22"/>
              </w:rPr>
            </w:pPr>
            <w:r w:rsidRPr="00216F6D">
              <w:rPr>
                <w:rFonts w:cstheme="minorHAnsi"/>
                <w:b/>
                <w:sz w:val="22"/>
                <w:szCs w:val="22"/>
              </w:rPr>
              <w:t>1.RML.3-5</w:t>
            </w:r>
          </w:p>
        </w:tc>
      </w:tr>
    </w:tbl>
    <w:p w:rsidR="00216F6D" w:rsidRDefault="00216F6D" w:rsidP="00924838">
      <w:pPr>
        <w:pStyle w:val="Header"/>
        <w:tabs>
          <w:tab w:val="left" w:pos="3900"/>
        </w:tabs>
        <w:rPr>
          <w:rFonts w:cstheme="minorHAnsi"/>
          <w:b/>
          <w:sz w:val="22"/>
          <w:szCs w:val="22"/>
        </w:rPr>
      </w:pPr>
    </w:p>
    <w:p w:rsidR="00216F6D" w:rsidRPr="00216F6D" w:rsidRDefault="00216F6D" w:rsidP="00924838">
      <w:pPr>
        <w:pStyle w:val="Header"/>
        <w:tabs>
          <w:tab w:val="left" w:pos="3900"/>
        </w:tabs>
        <w:rPr>
          <w:rFonts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6"/>
        <w:gridCol w:w="7410"/>
      </w:tblGrid>
      <w:tr w:rsidR="00C1289A" w:rsidRPr="00216F6D" w:rsidTr="00924838">
        <w:tc>
          <w:tcPr>
            <w:tcW w:w="2358" w:type="dxa"/>
            <w:tcBorders>
              <w:top w:val="nil"/>
              <w:left w:val="nil"/>
              <w:bottom w:val="nil"/>
              <w:right w:val="nil"/>
            </w:tcBorders>
          </w:tcPr>
          <w:p w:rsidR="00924838" w:rsidRPr="00216F6D" w:rsidRDefault="00924838" w:rsidP="00924838">
            <w:pPr>
              <w:rPr>
                <w:rFonts w:cstheme="minorHAnsi"/>
                <w:b/>
                <w:sz w:val="22"/>
                <w:szCs w:val="22"/>
              </w:rPr>
            </w:pPr>
            <w:r w:rsidRPr="00216F6D">
              <w:rPr>
                <w:rFonts w:cstheme="minorHAnsi"/>
                <w:b/>
                <w:sz w:val="22"/>
                <w:szCs w:val="22"/>
              </w:rPr>
              <w:t>Unit of Study:</w:t>
            </w:r>
          </w:p>
        </w:tc>
        <w:tc>
          <w:tcPr>
            <w:tcW w:w="8658" w:type="dxa"/>
            <w:tcBorders>
              <w:top w:val="nil"/>
              <w:left w:val="nil"/>
              <w:bottom w:val="single" w:sz="18" w:space="0" w:color="auto"/>
              <w:right w:val="nil"/>
            </w:tcBorders>
          </w:tcPr>
          <w:p w:rsidR="00924838" w:rsidRPr="00216F6D" w:rsidRDefault="00924838" w:rsidP="00924838">
            <w:pPr>
              <w:rPr>
                <w:rFonts w:cstheme="minorHAnsi"/>
                <w:sz w:val="22"/>
                <w:szCs w:val="22"/>
              </w:rPr>
            </w:pPr>
            <w:r w:rsidRPr="00216F6D">
              <w:rPr>
                <w:rFonts w:cstheme="minorHAnsi"/>
                <w:sz w:val="22"/>
                <w:szCs w:val="22"/>
              </w:rPr>
              <w:t>Unit 3 Readers Meet the Characters in Our Books</w:t>
            </w:r>
          </w:p>
        </w:tc>
      </w:tr>
      <w:tr w:rsidR="00C1289A" w:rsidRPr="00216F6D" w:rsidTr="00924838">
        <w:tc>
          <w:tcPr>
            <w:tcW w:w="2358" w:type="dxa"/>
            <w:tcBorders>
              <w:top w:val="nil"/>
              <w:left w:val="nil"/>
              <w:bottom w:val="nil"/>
              <w:right w:val="nil"/>
            </w:tcBorders>
          </w:tcPr>
          <w:p w:rsidR="00924838" w:rsidRPr="00216F6D" w:rsidRDefault="00924838" w:rsidP="00924838">
            <w:pPr>
              <w:rPr>
                <w:rFonts w:cstheme="minorHAnsi"/>
                <w:b/>
                <w:sz w:val="22"/>
                <w:szCs w:val="22"/>
              </w:rPr>
            </w:pPr>
            <w:r w:rsidRPr="00216F6D">
              <w:rPr>
                <w:rFonts w:cstheme="minorHAnsi"/>
                <w:b/>
                <w:sz w:val="22"/>
                <w:szCs w:val="22"/>
              </w:rPr>
              <w:t>Goal:</w:t>
            </w:r>
          </w:p>
        </w:tc>
        <w:tc>
          <w:tcPr>
            <w:tcW w:w="8658" w:type="dxa"/>
            <w:tcBorders>
              <w:top w:val="single" w:sz="18" w:space="0" w:color="auto"/>
              <w:left w:val="nil"/>
              <w:bottom w:val="single" w:sz="18" w:space="0" w:color="auto"/>
              <w:right w:val="nil"/>
            </w:tcBorders>
          </w:tcPr>
          <w:p w:rsidR="00924838" w:rsidRPr="00216F6D" w:rsidRDefault="00924838" w:rsidP="00924838">
            <w:pPr>
              <w:rPr>
                <w:rFonts w:cstheme="minorHAnsi"/>
                <w:sz w:val="22"/>
                <w:szCs w:val="22"/>
              </w:rPr>
            </w:pPr>
            <w:r w:rsidRPr="00216F6D">
              <w:rPr>
                <w:rFonts w:cstheme="minorHAnsi"/>
                <w:sz w:val="22"/>
                <w:szCs w:val="22"/>
              </w:rPr>
              <w:t>Studying what characters do in books can teach us about them</w:t>
            </w:r>
          </w:p>
        </w:tc>
      </w:tr>
      <w:tr w:rsidR="00C1289A" w:rsidRPr="001B143C" w:rsidTr="00924838">
        <w:trPr>
          <w:trHeight w:val="845"/>
        </w:trPr>
        <w:tc>
          <w:tcPr>
            <w:tcW w:w="2358" w:type="dxa"/>
            <w:tcBorders>
              <w:top w:val="nil"/>
              <w:left w:val="nil"/>
              <w:bottom w:val="nil"/>
              <w:right w:val="nil"/>
            </w:tcBorders>
          </w:tcPr>
          <w:p w:rsidR="00924838" w:rsidRPr="00216F6D" w:rsidRDefault="00924838" w:rsidP="00924838">
            <w:pPr>
              <w:rPr>
                <w:rFonts w:cstheme="minorHAnsi"/>
                <w:b/>
                <w:sz w:val="22"/>
                <w:szCs w:val="22"/>
              </w:rPr>
            </w:pPr>
            <w:r w:rsidRPr="00216F6D">
              <w:rPr>
                <w:rFonts w:cstheme="minorHAnsi"/>
                <w:b/>
                <w:sz w:val="22"/>
                <w:szCs w:val="22"/>
              </w:rPr>
              <w:t xml:space="preserve">Teaching point </w:t>
            </w:r>
            <w:r w:rsidRPr="00216F6D">
              <w:rPr>
                <w:rFonts w:cstheme="minorHAnsi"/>
                <w:i/>
                <w:sz w:val="22"/>
                <w:szCs w:val="22"/>
              </w:rPr>
              <w:t>(Kid language!)</w:t>
            </w:r>
            <w:r w:rsidRPr="00216F6D">
              <w:rPr>
                <w:rFonts w:cstheme="minorHAnsi"/>
                <w:b/>
                <w:sz w:val="22"/>
                <w:szCs w:val="22"/>
              </w:rPr>
              <w:t>:</w:t>
            </w:r>
          </w:p>
        </w:tc>
        <w:tc>
          <w:tcPr>
            <w:tcW w:w="8658" w:type="dxa"/>
            <w:tcBorders>
              <w:top w:val="single" w:sz="18" w:space="0" w:color="auto"/>
              <w:left w:val="nil"/>
              <w:bottom w:val="single" w:sz="18" w:space="0" w:color="auto"/>
              <w:right w:val="nil"/>
            </w:tcBorders>
          </w:tcPr>
          <w:p w:rsidR="00924838" w:rsidRDefault="00924838" w:rsidP="00924838">
            <w:pPr>
              <w:rPr>
                <w:rFonts w:cstheme="minorHAnsi"/>
                <w:sz w:val="22"/>
                <w:szCs w:val="22"/>
              </w:rPr>
            </w:pPr>
            <w:r w:rsidRPr="00216F6D">
              <w:rPr>
                <w:rFonts w:cstheme="minorHAnsi"/>
                <w:sz w:val="22"/>
                <w:szCs w:val="22"/>
              </w:rPr>
              <w:t>Readers get to know their characters by collecting evidence about the things the characters do and say.</w:t>
            </w:r>
          </w:p>
          <w:p w:rsidR="00C1289A" w:rsidRPr="007F1EDA" w:rsidRDefault="00C1289A" w:rsidP="00924838">
            <w:pPr>
              <w:rPr>
                <w:rFonts w:cstheme="minorHAnsi"/>
                <w:sz w:val="22"/>
                <w:szCs w:val="22"/>
                <w:lang w:val="es-MX"/>
              </w:rPr>
            </w:pPr>
            <w:r w:rsidRPr="007F1EDA">
              <w:rPr>
                <w:rFonts w:cstheme="minorHAnsi"/>
                <w:sz w:val="22"/>
                <w:szCs w:val="22"/>
                <w:lang w:val="es-MX"/>
              </w:rPr>
              <w:t xml:space="preserve">Los lectores conocen a sus  personajes mostrando evidencia de lo que hacen y dicen. </w:t>
            </w:r>
          </w:p>
        </w:tc>
      </w:tr>
      <w:tr w:rsidR="00C1289A" w:rsidRPr="00216F6D" w:rsidTr="00924838">
        <w:trPr>
          <w:trHeight w:val="378"/>
        </w:trPr>
        <w:tc>
          <w:tcPr>
            <w:tcW w:w="2358" w:type="dxa"/>
            <w:tcBorders>
              <w:top w:val="nil"/>
              <w:left w:val="nil"/>
              <w:bottom w:val="nil"/>
              <w:right w:val="nil"/>
            </w:tcBorders>
          </w:tcPr>
          <w:p w:rsidR="00924838" w:rsidRPr="00216F6D" w:rsidRDefault="00924838" w:rsidP="00924838">
            <w:pPr>
              <w:rPr>
                <w:rFonts w:cstheme="minorHAnsi"/>
                <w:b/>
                <w:sz w:val="22"/>
                <w:szCs w:val="22"/>
              </w:rPr>
            </w:pPr>
            <w:r w:rsidRPr="00216F6D">
              <w:rPr>
                <w:rFonts w:cstheme="minorHAnsi"/>
                <w:b/>
                <w:sz w:val="22"/>
                <w:szCs w:val="22"/>
              </w:rPr>
              <w:t>Catchy phrase:</w:t>
            </w:r>
          </w:p>
        </w:tc>
        <w:tc>
          <w:tcPr>
            <w:tcW w:w="8658" w:type="dxa"/>
            <w:tcBorders>
              <w:top w:val="single" w:sz="18" w:space="0" w:color="auto"/>
              <w:left w:val="nil"/>
              <w:bottom w:val="single" w:sz="18" w:space="0" w:color="auto"/>
              <w:right w:val="nil"/>
            </w:tcBorders>
          </w:tcPr>
          <w:p w:rsidR="00B125C0" w:rsidRDefault="00924838" w:rsidP="00924838">
            <w:pPr>
              <w:rPr>
                <w:rFonts w:cstheme="minorHAnsi"/>
                <w:sz w:val="22"/>
                <w:szCs w:val="22"/>
              </w:rPr>
            </w:pPr>
            <w:r w:rsidRPr="00216F6D">
              <w:rPr>
                <w:rFonts w:cstheme="minorHAnsi"/>
                <w:sz w:val="22"/>
                <w:szCs w:val="22"/>
              </w:rPr>
              <w:t xml:space="preserve">I noticed this character </w:t>
            </w:r>
            <w:r w:rsidR="00C1289A">
              <w:rPr>
                <w:rFonts w:cstheme="minorHAnsi"/>
                <w:sz w:val="22"/>
                <w:szCs w:val="22"/>
              </w:rPr>
              <w:t xml:space="preserve">________. </w:t>
            </w:r>
          </w:p>
          <w:p w:rsidR="00924838" w:rsidRPr="00216F6D" w:rsidRDefault="00B125C0" w:rsidP="00924838">
            <w:pPr>
              <w:rPr>
                <w:rFonts w:cstheme="minorHAnsi"/>
                <w:sz w:val="22"/>
                <w:szCs w:val="22"/>
              </w:rPr>
            </w:pPr>
            <w:proofErr w:type="spellStart"/>
            <w:r>
              <w:rPr>
                <w:rFonts w:cstheme="minorHAnsi"/>
                <w:sz w:val="22"/>
                <w:szCs w:val="22"/>
              </w:rPr>
              <w:t>Noté</w:t>
            </w:r>
            <w:proofErr w:type="spellEnd"/>
            <w:r w:rsidR="00C1289A">
              <w:rPr>
                <w:rFonts w:cstheme="minorHAnsi"/>
                <w:sz w:val="22"/>
                <w:szCs w:val="22"/>
              </w:rPr>
              <w:t xml:space="preserve"> </w:t>
            </w:r>
            <w:proofErr w:type="spellStart"/>
            <w:r w:rsidR="00C1289A">
              <w:rPr>
                <w:rFonts w:cstheme="minorHAnsi"/>
                <w:sz w:val="22"/>
                <w:szCs w:val="22"/>
              </w:rPr>
              <w:t>que</w:t>
            </w:r>
            <w:proofErr w:type="spellEnd"/>
            <w:r w:rsidR="00C1289A">
              <w:rPr>
                <w:rFonts w:cstheme="minorHAnsi"/>
                <w:sz w:val="22"/>
                <w:szCs w:val="22"/>
              </w:rPr>
              <w:t xml:space="preserve"> </w:t>
            </w:r>
            <w:proofErr w:type="spellStart"/>
            <w:r w:rsidR="00C1289A">
              <w:rPr>
                <w:rFonts w:cstheme="minorHAnsi"/>
                <w:sz w:val="22"/>
                <w:szCs w:val="22"/>
              </w:rPr>
              <w:t>este</w:t>
            </w:r>
            <w:proofErr w:type="spellEnd"/>
            <w:r w:rsidR="00C1289A">
              <w:rPr>
                <w:rFonts w:cstheme="minorHAnsi"/>
                <w:sz w:val="22"/>
                <w:szCs w:val="22"/>
              </w:rPr>
              <w:t xml:space="preserve"> </w:t>
            </w:r>
            <w:proofErr w:type="spellStart"/>
            <w:r w:rsidR="00C1289A">
              <w:rPr>
                <w:rFonts w:cstheme="minorHAnsi"/>
                <w:sz w:val="22"/>
                <w:szCs w:val="22"/>
              </w:rPr>
              <w:t>personaje</w:t>
            </w:r>
            <w:proofErr w:type="spellEnd"/>
            <w:r w:rsidR="00C1289A">
              <w:rPr>
                <w:rFonts w:cstheme="minorHAnsi"/>
                <w:sz w:val="22"/>
                <w:szCs w:val="22"/>
              </w:rPr>
              <w:t xml:space="preserve"> __________. </w:t>
            </w:r>
            <w:r w:rsidR="00924838" w:rsidRPr="00216F6D">
              <w:rPr>
                <w:rFonts w:cstheme="minorHAnsi"/>
                <w:sz w:val="22"/>
                <w:szCs w:val="22"/>
              </w:rPr>
              <w:t>___________.</w:t>
            </w:r>
          </w:p>
        </w:tc>
      </w:tr>
      <w:tr w:rsidR="00C1289A" w:rsidRPr="00216F6D" w:rsidTr="00924838">
        <w:tc>
          <w:tcPr>
            <w:tcW w:w="2358" w:type="dxa"/>
            <w:tcBorders>
              <w:top w:val="nil"/>
              <w:left w:val="nil"/>
              <w:bottom w:val="nil"/>
              <w:right w:val="nil"/>
            </w:tcBorders>
          </w:tcPr>
          <w:p w:rsidR="00924838" w:rsidRPr="00216F6D" w:rsidRDefault="00924838" w:rsidP="00924838">
            <w:pPr>
              <w:rPr>
                <w:rFonts w:cstheme="minorHAnsi"/>
                <w:b/>
                <w:sz w:val="22"/>
                <w:szCs w:val="22"/>
              </w:rPr>
            </w:pPr>
            <w:r w:rsidRPr="00216F6D">
              <w:rPr>
                <w:rFonts w:cstheme="minorHAnsi"/>
                <w:b/>
                <w:sz w:val="22"/>
                <w:szCs w:val="22"/>
              </w:rPr>
              <w:t>Text:</w:t>
            </w:r>
          </w:p>
        </w:tc>
        <w:tc>
          <w:tcPr>
            <w:tcW w:w="8658" w:type="dxa"/>
            <w:tcBorders>
              <w:top w:val="single" w:sz="18" w:space="0" w:color="auto"/>
              <w:left w:val="nil"/>
              <w:bottom w:val="single" w:sz="18" w:space="0" w:color="auto"/>
              <w:right w:val="nil"/>
            </w:tcBorders>
          </w:tcPr>
          <w:p w:rsidR="00924838" w:rsidRPr="00216F6D" w:rsidRDefault="00924838" w:rsidP="00924838">
            <w:pPr>
              <w:rPr>
                <w:rFonts w:cstheme="minorHAnsi"/>
                <w:sz w:val="22"/>
                <w:szCs w:val="22"/>
              </w:rPr>
            </w:pPr>
            <w:r w:rsidRPr="00216F6D">
              <w:rPr>
                <w:rFonts w:cstheme="minorHAnsi"/>
                <w:sz w:val="22"/>
                <w:szCs w:val="22"/>
              </w:rPr>
              <w:t>Previously used text, students bring book baggies to rug</w:t>
            </w:r>
          </w:p>
        </w:tc>
      </w:tr>
      <w:tr w:rsidR="00C1289A" w:rsidRPr="00216F6D" w:rsidTr="00924838">
        <w:tc>
          <w:tcPr>
            <w:tcW w:w="2358" w:type="dxa"/>
            <w:tcBorders>
              <w:top w:val="nil"/>
              <w:left w:val="nil"/>
              <w:bottom w:val="nil"/>
              <w:right w:val="nil"/>
            </w:tcBorders>
          </w:tcPr>
          <w:p w:rsidR="00924838" w:rsidRPr="00216F6D" w:rsidRDefault="00924838" w:rsidP="00924838">
            <w:pPr>
              <w:rPr>
                <w:rFonts w:cstheme="minorHAnsi"/>
                <w:b/>
                <w:sz w:val="22"/>
                <w:szCs w:val="22"/>
              </w:rPr>
            </w:pPr>
            <w:proofErr w:type="gramStart"/>
            <w:r w:rsidRPr="00216F6D">
              <w:rPr>
                <w:rFonts w:cstheme="minorHAnsi"/>
                <w:b/>
                <w:sz w:val="22"/>
                <w:szCs w:val="22"/>
              </w:rPr>
              <w:t>Chart(</w:t>
            </w:r>
            <w:proofErr w:type="gramEnd"/>
            <w:r w:rsidRPr="00216F6D">
              <w:rPr>
                <w:rFonts w:cstheme="minorHAnsi"/>
                <w:b/>
                <w:sz w:val="22"/>
                <w:szCs w:val="22"/>
              </w:rPr>
              <w:t>?):</w:t>
            </w:r>
          </w:p>
        </w:tc>
        <w:tc>
          <w:tcPr>
            <w:tcW w:w="8658" w:type="dxa"/>
            <w:tcBorders>
              <w:top w:val="single" w:sz="18" w:space="0" w:color="auto"/>
              <w:left w:val="nil"/>
              <w:bottom w:val="single" w:sz="18" w:space="0" w:color="auto"/>
              <w:right w:val="nil"/>
            </w:tcBorders>
          </w:tcPr>
          <w:p w:rsidR="00924838" w:rsidRPr="00216F6D" w:rsidRDefault="00924838" w:rsidP="00924838">
            <w:pPr>
              <w:rPr>
                <w:rFonts w:cstheme="minorHAnsi"/>
                <w:sz w:val="22"/>
                <w:szCs w:val="22"/>
              </w:rPr>
            </w:pPr>
          </w:p>
        </w:tc>
      </w:tr>
      <w:tr w:rsidR="00C1289A" w:rsidRPr="00216F6D" w:rsidTr="00924838">
        <w:tc>
          <w:tcPr>
            <w:tcW w:w="2358" w:type="dxa"/>
            <w:tcBorders>
              <w:top w:val="nil"/>
              <w:left w:val="nil"/>
              <w:bottom w:val="nil"/>
              <w:right w:val="nil"/>
            </w:tcBorders>
          </w:tcPr>
          <w:p w:rsidR="00924838" w:rsidRPr="00216F6D" w:rsidRDefault="00924838" w:rsidP="00924838">
            <w:pPr>
              <w:rPr>
                <w:rFonts w:cstheme="minorHAnsi"/>
                <w:b/>
                <w:sz w:val="22"/>
                <w:szCs w:val="22"/>
              </w:rPr>
            </w:pPr>
            <w:r w:rsidRPr="00216F6D">
              <w:rPr>
                <w:rFonts w:cstheme="minorHAnsi"/>
                <w:b/>
                <w:sz w:val="22"/>
                <w:szCs w:val="22"/>
              </w:rPr>
              <w:t>Standard:</w:t>
            </w:r>
          </w:p>
        </w:tc>
        <w:tc>
          <w:tcPr>
            <w:tcW w:w="8658" w:type="dxa"/>
            <w:tcBorders>
              <w:top w:val="single" w:sz="18" w:space="0" w:color="auto"/>
              <w:left w:val="nil"/>
              <w:bottom w:val="single" w:sz="18" w:space="0" w:color="auto"/>
              <w:right w:val="nil"/>
            </w:tcBorders>
          </w:tcPr>
          <w:p w:rsidR="00924838" w:rsidRPr="00216F6D" w:rsidRDefault="00924838" w:rsidP="00924838">
            <w:pPr>
              <w:rPr>
                <w:rFonts w:cstheme="minorHAnsi"/>
                <w:b/>
                <w:sz w:val="22"/>
                <w:szCs w:val="22"/>
              </w:rPr>
            </w:pPr>
            <w:r w:rsidRPr="00216F6D">
              <w:rPr>
                <w:rFonts w:cstheme="minorHAnsi"/>
                <w:sz w:val="22"/>
                <w:szCs w:val="22"/>
                <w:highlight w:val="yellow"/>
              </w:rPr>
              <w:t>1.RL.3  Describe characters, settings, and major events in a story, using key details</w:t>
            </w:r>
            <w:r w:rsidRPr="00216F6D">
              <w:rPr>
                <w:rFonts w:cstheme="minorHAnsi"/>
                <w:b/>
                <w:sz w:val="22"/>
                <w:szCs w:val="22"/>
              </w:rPr>
              <w:t xml:space="preserve"> </w:t>
            </w:r>
          </w:p>
          <w:p w:rsidR="00924838" w:rsidRPr="00216F6D" w:rsidRDefault="00924838" w:rsidP="00924838">
            <w:pPr>
              <w:rPr>
                <w:rFonts w:cstheme="minorHAnsi"/>
                <w:sz w:val="22"/>
                <w:szCs w:val="22"/>
              </w:rPr>
            </w:pPr>
          </w:p>
        </w:tc>
      </w:tr>
    </w:tbl>
    <w:p w:rsidR="00924838" w:rsidRPr="00216F6D" w:rsidRDefault="00924838" w:rsidP="00924838">
      <w:pPr>
        <w:rPr>
          <w:rFonts w:cstheme="minorHAnsi"/>
          <w:b/>
          <w:sz w:val="22"/>
          <w:szCs w:val="2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9576"/>
      </w:tblGrid>
      <w:tr w:rsidR="00924838" w:rsidRPr="00216F6D" w:rsidTr="00924838">
        <w:tc>
          <w:tcPr>
            <w:tcW w:w="11016" w:type="dxa"/>
            <w:tcBorders>
              <w:top w:val="single" w:sz="18" w:space="0" w:color="auto"/>
              <w:left w:val="single" w:sz="18" w:space="0" w:color="auto"/>
              <w:right w:val="single" w:sz="18" w:space="0" w:color="auto"/>
            </w:tcBorders>
            <w:vAlign w:val="center"/>
          </w:tcPr>
          <w:p w:rsidR="00924838" w:rsidRPr="00216F6D" w:rsidRDefault="00924838" w:rsidP="00924838">
            <w:pPr>
              <w:rPr>
                <w:rFonts w:cstheme="minorHAnsi"/>
                <w:sz w:val="22"/>
                <w:szCs w:val="22"/>
              </w:rPr>
            </w:pPr>
            <w:r w:rsidRPr="00216F6D">
              <w:rPr>
                <w:rFonts w:cstheme="minorHAnsi"/>
                <w:b/>
                <w:sz w:val="22"/>
                <w:szCs w:val="22"/>
              </w:rPr>
              <w:t>Mini Lesson:  (</w:t>
            </w:r>
            <w:r w:rsidRPr="00216F6D">
              <w:rPr>
                <w:rFonts w:cstheme="minorHAnsi"/>
                <w:sz w:val="22"/>
                <w:szCs w:val="22"/>
              </w:rPr>
              <w:t>7-10 minutes total)</w:t>
            </w:r>
          </w:p>
          <w:p w:rsidR="00924838" w:rsidRPr="00216F6D" w:rsidRDefault="00924838" w:rsidP="00924838">
            <w:pPr>
              <w:rPr>
                <w:rFonts w:cstheme="minorHAnsi"/>
                <w:sz w:val="22"/>
                <w:szCs w:val="22"/>
              </w:rPr>
            </w:pPr>
          </w:p>
        </w:tc>
      </w:tr>
      <w:tr w:rsidR="00924838" w:rsidRPr="00216F6D" w:rsidTr="00924838">
        <w:trPr>
          <w:trHeight w:val="720"/>
        </w:trPr>
        <w:tc>
          <w:tcPr>
            <w:tcW w:w="11016" w:type="dxa"/>
            <w:tcBorders>
              <w:left w:val="single" w:sz="18" w:space="0" w:color="auto"/>
              <w:right w:val="single" w:sz="18" w:space="0" w:color="auto"/>
            </w:tcBorders>
          </w:tcPr>
          <w:p w:rsidR="00924838" w:rsidRPr="00216F6D" w:rsidRDefault="00924838" w:rsidP="00924838">
            <w:pPr>
              <w:rPr>
                <w:rFonts w:cstheme="minorHAnsi"/>
                <w:i/>
                <w:sz w:val="22"/>
                <w:szCs w:val="22"/>
              </w:rPr>
            </w:pPr>
            <w:r w:rsidRPr="00216F6D">
              <w:rPr>
                <w:rFonts w:cstheme="minorHAnsi"/>
                <w:b/>
                <w:i/>
                <w:sz w:val="22"/>
                <w:szCs w:val="22"/>
              </w:rPr>
              <w:t xml:space="preserve">Connection: </w:t>
            </w:r>
            <w:r w:rsidRPr="00216F6D">
              <w:rPr>
                <w:rFonts w:cstheme="minorHAnsi"/>
                <w:i/>
                <w:sz w:val="22"/>
                <w:szCs w:val="22"/>
              </w:rPr>
              <w:t>We have been detectives and we have been noticing all of the things that characters say and do.  We don’t want to forget these things!  Today we will investigate our characters and collect evidence of the things the characters do and say.</w:t>
            </w:r>
          </w:p>
          <w:p w:rsidR="00924838" w:rsidRPr="00216F6D" w:rsidRDefault="00924838" w:rsidP="00924838">
            <w:pPr>
              <w:rPr>
                <w:rFonts w:cstheme="minorHAnsi"/>
                <w:i/>
                <w:sz w:val="22"/>
                <w:szCs w:val="22"/>
              </w:rPr>
            </w:pPr>
          </w:p>
        </w:tc>
      </w:tr>
      <w:tr w:rsidR="00924838" w:rsidRPr="00216F6D" w:rsidTr="00924838">
        <w:trPr>
          <w:trHeight w:val="864"/>
        </w:trPr>
        <w:tc>
          <w:tcPr>
            <w:tcW w:w="11016" w:type="dxa"/>
            <w:tcBorders>
              <w:left w:val="single" w:sz="18" w:space="0" w:color="auto"/>
              <w:right w:val="single" w:sz="18" w:space="0" w:color="auto"/>
            </w:tcBorders>
          </w:tcPr>
          <w:p w:rsidR="00924838" w:rsidRPr="00216F6D" w:rsidRDefault="00924838" w:rsidP="00924838">
            <w:pPr>
              <w:rPr>
                <w:rFonts w:cstheme="minorHAnsi"/>
                <w:i/>
                <w:sz w:val="22"/>
                <w:szCs w:val="22"/>
              </w:rPr>
            </w:pPr>
            <w:r w:rsidRPr="00216F6D">
              <w:rPr>
                <w:rFonts w:cstheme="minorHAnsi"/>
                <w:b/>
                <w:i/>
                <w:sz w:val="22"/>
                <w:szCs w:val="22"/>
              </w:rPr>
              <w:t xml:space="preserve">Teach:  </w:t>
            </w:r>
            <w:r w:rsidRPr="00216F6D">
              <w:rPr>
                <w:rFonts w:cstheme="minorHAnsi"/>
                <w:i/>
                <w:sz w:val="22"/>
                <w:szCs w:val="22"/>
              </w:rPr>
              <w:t>(Demonstration,  Shared Example/Explanation,   Inquiry,   or   Guided Practice)</w:t>
            </w:r>
            <w:r w:rsidRPr="00216F6D">
              <w:rPr>
                <w:rFonts w:cstheme="minorHAnsi"/>
                <w:b/>
                <w:i/>
                <w:sz w:val="22"/>
                <w:szCs w:val="22"/>
              </w:rPr>
              <w:t xml:space="preserve">  </w:t>
            </w:r>
          </w:p>
          <w:p w:rsidR="00924838" w:rsidRPr="00216F6D" w:rsidRDefault="00924838" w:rsidP="00924838">
            <w:pPr>
              <w:rPr>
                <w:rFonts w:cstheme="minorHAnsi"/>
                <w:i/>
                <w:sz w:val="22"/>
                <w:szCs w:val="22"/>
              </w:rPr>
            </w:pPr>
            <w:r w:rsidRPr="00216F6D">
              <w:rPr>
                <w:rFonts w:cstheme="minorHAnsi"/>
                <w:i/>
                <w:sz w:val="22"/>
                <w:szCs w:val="22"/>
              </w:rPr>
              <w:t>Teacher reads from the beginning of a previously used text.  Teacher thinks-aloud about the things the characters do and say.  Teacher puts a post-it note in the spots of the book that he/she wants to remember.</w:t>
            </w:r>
          </w:p>
          <w:p w:rsidR="00924838" w:rsidRPr="00216F6D" w:rsidRDefault="00924838" w:rsidP="00924838">
            <w:pPr>
              <w:rPr>
                <w:rFonts w:cstheme="minorHAnsi"/>
                <w:i/>
                <w:sz w:val="22"/>
                <w:szCs w:val="22"/>
              </w:rPr>
            </w:pPr>
            <w:r w:rsidRPr="00216F6D">
              <w:rPr>
                <w:rFonts w:cstheme="minorHAnsi"/>
                <w:i/>
                <w:sz w:val="22"/>
                <w:szCs w:val="22"/>
              </w:rPr>
              <w:t>“I noticed that this character _________</w:t>
            </w:r>
            <w:proofErr w:type="gramStart"/>
            <w:r w:rsidRPr="00216F6D">
              <w:rPr>
                <w:rFonts w:cstheme="minorHAnsi"/>
                <w:i/>
                <w:sz w:val="22"/>
                <w:szCs w:val="22"/>
              </w:rPr>
              <w:t>_(</w:t>
            </w:r>
            <w:proofErr w:type="gramEnd"/>
            <w:r w:rsidRPr="00216F6D">
              <w:rPr>
                <w:rFonts w:cstheme="minorHAnsi"/>
                <w:i/>
                <w:sz w:val="22"/>
                <w:szCs w:val="22"/>
              </w:rPr>
              <w:t xml:space="preserve">action) or said____________ and I’m going to put this post-it note here. I want to remember this part because _________.”(I think it’s funny, scary, I think _________ will happen next…) Repeat the teaching point and do another demonstration on another page. </w:t>
            </w:r>
          </w:p>
          <w:p w:rsidR="00924838" w:rsidRPr="00216F6D" w:rsidRDefault="00924838" w:rsidP="00924838">
            <w:pPr>
              <w:rPr>
                <w:rFonts w:cstheme="minorHAnsi"/>
                <w:i/>
                <w:sz w:val="22"/>
                <w:szCs w:val="22"/>
              </w:rPr>
            </w:pPr>
          </w:p>
        </w:tc>
      </w:tr>
      <w:tr w:rsidR="00924838" w:rsidRPr="00216F6D" w:rsidTr="00924838">
        <w:trPr>
          <w:trHeight w:val="783"/>
        </w:trPr>
        <w:tc>
          <w:tcPr>
            <w:tcW w:w="11016" w:type="dxa"/>
            <w:tcBorders>
              <w:left w:val="single" w:sz="18" w:space="0" w:color="auto"/>
              <w:bottom w:val="nil"/>
              <w:right w:val="single" w:sz="18" w:space="0" w:color="auto"/>
            </w:tcBorders>
          </w:tcPr>
          <w:p w:rsidR="00924838" w:rsidRPr="00216F6D" w:rsidRDefault="00924838" w:rsidP="00924838">
            <w:pPr>
              <w:rPr>
                <w:rFonts w:cstheme="minorHAnsi"/>
                <w:i/>
                <w:sz w:val="22"/>
                <w:szCs w:val="22"/>
              </w:rPr>
            </w:pPr>
            <w:r w:rsidRPr="00216F6D">
              <w:rPr>
                <w:rFonts w:cstheme="minorHAnsi"/>
                <w:b/>
                <w:i/>
                <w:sz w:val="22"/>
                <w:szCs w:val="22"/>
              </w:rPr>
              <w:t>Active Involvement:</w:t>
            </w:r>
            <w:r w:rsidRPr="00216F6D">
              <w:rPr>
                <w:rFonts w:cstheme="minorHAnsi"/>
                <w:i/>
                <w:sz w:val="22"/>
                <w:szCs w:val="22"/>
              </w:rPr>
              <w:t xml:space="preserve"> “Okay, you and your partner are ready to be detectives and collect some evidence about the characters.  Take out a book from your book baggie.  Turn to your partner.  “A’s tell B’s what you notice about what the characters do and say.”  Repeat with B’s.</w:t>
            </w:r>
          </w:p>
          <w:p w:rsidR="00924838" w:rsidRPr="00216F6D" w:rsidRDefault="00924838" w:rsidP="00924838">
            <w:pPr>
              <w:rPr>
                <w:rFonts w:cstheme="minorHAnsi"/>
                <w:sz w:val="22"/>
                <w:szCs w:val="22"/>
              </w:rPr>
            </w:pPr>
          </w:p>
        </w:tc>
      </w:tr>
      <w:tr w:rsidR="00924838" w:rsidRPr="00216F6D" w:rsidTr="00924838">
        <w:trPr>
          <w:trHeight w:val="837"/>
        </w:trPr>
        <w:tc>
          <w:tcPr>
            <w:tcW w:w="11016" w:type="dxa"/>
            <w:tcBorders>
              <w:top w:val="nil"/>
              <w:left w:val="single" w:sz="18" w:space="0" w:color="auto"/>
              <w:bottom w:val="single" w:sz="18" w:space="0" w:color="auto"/>
              <w:right w:val="single" w:sz="18" w:space="0" w:color="auto"/>
            </w:tcBorders>
          </w:tcPr>
          <w:p w:rsidR="00924838" w:rsidRPr="00216F6D" w:rsidRDefault="00924838" w:rsidP="00924838">
            <w:pPr>
              <w:rPr>
                <w:rFonts w:cstheme="minorHAnsi"/>
                <w:i/>
                <w:sz w:val="22"/>
                <w:szCs w:val="22"/>
              </w:rPr>
            </w:pPr>
            <w:r w:rsidRPr="00216F6D">
              <w:rPr>
                <w:rFonts w:cstheme="minorHAnsi"/>
                <w:b/>
                <w:i/>
                <w:sz w:val="22"/>
                <w:szCs w:val="22"/>
              </w:rPr>
              <w:t>Link:</w:t>
            </w:r>
            <w:r w:rsidRPr="00216F6D">
              <w:rPr>
                <w:rFonts w:cstheme="minorHAnsi"/>
                <w:i/>
                <w:sz w:val="22"/>
                <w:szCs w:val="22"/>
              </w:rPr>
              <w:t xml:space="preserve"> Today when you are reading on your own think about what the characters do and say.  Put a post-it note on the pages that you want to remember. We will have time to share our ideas at the end of our reading time.</w:t>
            </w:r>
          </w:p>
        </w:tc>
      </w:tr>
      <w:tr w:rsidR="00924838" w:rsidRPr="00216F6D" w:rsidTr="00924838">
        <w:trPr>
          <w:trHeight w:val="1070"/>
        </w:trPr>
        <w:tc>
          <w:tcPr>
            <w:tcW w:w="11016" w:type="dxa"/>
            <w:tcBorders>
              <w:top w:val="single" w:sz="18" w:space="0" w:color="auto"/>
              <w:left w:val="single" w:sz="18" w:space="0" w:color="auto"/>
              <w:bottom w:val="single" w:sz="18" w:space="0" w:color="auto"/>
              <w:right w:val="single" w:sz="18" w:space="0" w:color="auto"/>
            </w:tcBorders>
          </w:tcPr>
          <w:p w:rsidR="00924838" w:rsidRPr="00216F6D" w:rsidRDefault="00924838" w:rsidP="00924838">
            <w:pPr>
              <w:rPr>
                <w:rFonts w:cstheme="minorHAnsi"/>
                <w:b/>
                <w:sz w:val="22"/>
                <w:szCs w:val="22"/>
              </w:rPr>
            </w:pPr>
            <w:r w:rsidRPr="00216F6D">
              <w:rPr>
                <w:rFonts w:cstheme="minorHAnsi"/>
                <w:b/>
                <w:sz w:val="22"/>
                <w:szCs w:val="22"/>
              </w:rPr>
              <w:t>Mid-Workshop Teaching Point:</w:t>
            </w:r>
          </w:p>
          <w:p w:rsidR="00924838" w:rsidRPr="00216F6D" w:rsidRDefault="00924838" w:rsidP="00924838">
            <w:pPr>
              <w:rPr>
                <w:rFonts w:cstheme="minorHAnsi"/>
                <w:i/>
                <w:sz w:val="22"/>
                <w:szCs w:val="22"/>
              </w:rPr>
            </w:pPr>
          </w:p>
        </w:tc>
      </w:tr>
      <w:tr w:rsidR="00924838" w:rsidRPr="00216F6D" w:rsidTr="00924838">
        <w:trPr>
          <w:trHeight w:val="918"/>
        </w:trPr>
        <w:tc>
          <w:tcPr>
            <w:tcW w:w="11016" w:type="dxa"/>
            <w:tcBorders>
              <w:top w:val="single" w:sz="18" w:space="0" w:color="auto"/>
              <w:left w:val="single" w:sz="18" w:space="0" w:color="auto"/>
              <w:bottom w:val="single" w:sz="18" w:space="0" w:color="auto"/>
              <w:right w:val="single" w:sz="18" w:space="0" w:color="auto"/>
            </w:tcBorders>
          </w:tcPr>
          <w:p w:rsidR="00924838" w:rsidRPr="00216F6D" w:rsidRDefault="00924838" w:rsidP="00924838">
            <w:pPr>
              <w:rPr>
                <w:rFonts w:cstheme="minorHAnsi"/>
                <w:b/>
                <w:sz w:val="22"/>
                <w:szCs w:val="22"/>
              </w:rPr>
            </w:pPr>
            <w:r w:rsidRPr="00216F6D">
              <w:rPr>
                <w:rFonts w:cstheme="minorHAnsi"/>
                <w:b/>
                <w:sz w:val="22"/>
                <w:szCs w:val="22"/>
              </w:rPr>
              <w:t>Share:</w:t>
            </w:r>
          </w:p>
        </w:tc>
      </w:tr>
    </w:tbl>
    <w:p w:rsidR="00216F6D" w:rsidRDefault="00216F6D" w:rsidP="00924838">
      <w:pPr>
        <w:spacing w:line="276" w:lineRule="auto"/>
        <w:rPr>
          <w:rFonts w:cstheme="minorHAnsi"/>
        </w:rPr>
      </w:pPr>
    </w:p>
    <w:p w:rsidR="008A22C6" w:rsidRDefault="008A22C6" w:rsidP="00924838">
      <w:pPr>
        <w:spacing w:line="276" w:lineRule="auto"/>
        <w:rPr>
          <w:rFonts w:cstheme="minorHAnsi"/>
        </w:rPr>
      </w:pPr>
    </w:p>
    <w:p w:rsidR="008A22C6" w:rsidRDefault="008A22C6" w:rsidP="00924838">
      <w:pPr>
        <w:spacing w:line="276" w:lineRule="auto"/>
        <w:rPr>
          <w:rFonts w:cstheme="minorHAnsi"/>
        </w:rPr>
      </w:pPr>
    </w:p>
    <w:p w:rsidR="008A22C6" w:rsidRDefault="008A22C6" w:rsidP="00924838">
      <w:pPr>
        <w:spacing w:line="276" w:lineRule="auto"/>
        <w:rPr>
          <w:rFonts w:cstheme="minorHAnsi"/>
        </w:rPr>
      </w:pPr>
    </w:p>
    <w:p w:rsidR="008A22C6" w:rsidRDefault="008A22C6" w:rsidP="00924838">
      <w:pPr>
        <w:spacing w:line="276" w:lineRule="auto"/>
        <w:rPr>
          <w:rFonts w:cstheme="minorHAnsi"/>
        </w:rPr>
      </w:pPr>
    </w:p>
    <w:p w:rsidR="008A22C6" w:rsidRDefault="008A22C6" w:rsidP="00924838">
      <w:pPr>
        <w:spacing w:line="276" w:lineRule="auto"/>
        <w:rPr>
          <w:rFonts w:cstheme="minorHAnsi"/>
        </w:rPr>
      </w:pPr>
    </w:p>
    <w:p w:rsidR="008A22C6" w:rsidRDefault="008A22C6" w:rsidP="00924838">
      <w:pPr>
        <w:spacing w:line="276" w:lineRule="auto"/>
        <w:rPr>
          <w:rFonts w:cstheme="minorHAnsi"/>
        </w:rPr>
      </w:pPr>
    </w:p>
    <w:p w:rsidR="008A22C6" w:rsidRDefault="008A22C6" w:rsidP="00924838">
      <w:pPr>
        <w:spacing w:line="276" w:lineRule="auto"/>
        <w:rPr>
          <w:rFonts w:cstheme="minorHAnsi"/>
        </w:rPr>
      </w:pPr>
    </w:p>
    <w:p w:rsidR="008A22C6" w:rsidRDefault="008A22C6" w:rsidP="00924838">
      <w:pPr>
        <w:spacing w:line="276" w:lineRule="auto"/>
        <w:rPr>
          <w:rFonts w:cstheme="minorHAnsi"/>
        </w:rPr>
      </w:pPr>
    </w:p>
    <w:p w:rsidR="008A22C6" w:rsidRDefault="008A22C6" w:rsidP="00924838">
      <w:pPr>
        <w:spacing w:line="276" w:lineRule="auto"/>
        <w:rPr>
          <w:rFonts w:cstheme="minorHAnsi"/>
        </w:rPr>
      </w:pPr>
    </w:p>
    <w:p w:rsidR="008A22C6" w:rsidRDefault="008A22C6" w:rsidP="00924838">
      <w:pPr>
        <w:spacing w:line="276" w:lineRule="auto"/>
        <w:rPr>
          <w:rFonts w:cstheme="minorHAnsi"/>
        </w:rPr>
      </w:pPr>
    </w:p>
    <w:p w:rsidR="008A22C6" w:rsidRDefault="008A22C6" w:rsidP="00924838">
      <w:pPr>
        <w:spacing w:line="276" w:lineRule="auto"/>
        <w:rPr>
          <w:rFonts w:cstheme="minorHAnsi"/>
        </w:rPr>
      </w:pPr>
    </w:p>
    <w:p w:rsidR="008A22C6" w:rsidRDefault="008A22C6" w:rsidP="00924838">
      <w:pPr>
        <w:spacing w:line="276" w:lineRule="auto"/>
        <w:rPr>
          <w:rFonts w:cstheme="minorHAnsi"/>
        </w:rPr>
      </w:pPr>
    </w:p>
    <w:p w:rsidR="008A22C6" w:rsidRDefault="008A22C6" w:rsidP="00924838">
      <w:pPr>
        <w:spacing w:line="276" w:lineRule="auto"/>
        <w:rPr>
          <w:rFonts w:cstheme="minorHAnsi"/>
        </w:rPr>
      </w:pPr>
    </w:p>
    <w:p w:rsidR="008A22C6" w:rsidRDefault="008A22C6" w:rsidP="00924838">
      <w:pPr>
        <w:spacing w:line="276" w:lineRule="auto"/>
        <w:rPr>
          <w:rFonts w:cstheme="minorHAnsi"/>
        </w:rPr>
      </w:pPr>
    </w:p>
    <w:p w:rsidR="008A22C6" w:rsidRDefault="008A22C6" w:rsidP="00924838">
      <w:pPr>
        <w:spacing w:line="276" w:lineRule="auto"/>
        <w:rPr>
          <w:rFonts w:cstheme="minorHAnsi"/>
        </w:rPr>
      </w:pPr>
    </w:p>
    <w:p w:rsidR="008A22C6" w:rsidRDefault="008A22C6" w:rsidP="00924838">
      <w:pPr>
        <w:spacing w:line="276" w:lineRule="auto"/>
        <w:rPr>
          <w:rFonts w:cstheme="minorHAnsi"/>
        </w:rPr>
      </w:pPr>
    </w:p>
    <w:p w:rsidR="008A22C6" w:rsidRDefault="008A22C6" w:rsidP="00924838">
      <w:pPr>
        <w:spacing w:line="276" w:lineRule="auto"/>
        <w:rPr>
          <w:rFonts w:cstheme="minorHAnsi"/>
        </w:rPr>
      </w:pPr>
    </w:p>
    <w:p w:rsidR="008A22C6" w:rsidRDefault="008A22C6" w:rsidP="00924838">
      <w:pPr>
        <w:spacing w:line="276" w:lineRule="auto"/>
        <w:rPr>
          <w:rFonts w:cstheme="minorHAnsi"/>
        </w:rPr>
      </w:pPr>
    </w:p>
    <w:p w:rsidR="008A22C6" w:rsidRDefault="008A22C6" w:rsidP="00924838">
      <w:pPr>
        <w:spacing w:line="276" w:lineRule="auto"/>
        <w:rPr>
          <w:rFonts w:cstheme="minorHAnsi"/>
        </w:rPr>
      </w:pPr>
    </w:p>
    <w:p w:rsidR="008A22C6" w:rsidRDefault="008A22C6" w:rsidP="00924838">
      <w:pPr>
        <w:spacing w:line="276" w:lineRule="auto"/>
        <w:rPr>
          <w:rFonts w:cstheme="minorHAnsi"/>
        </w:rPr>
      </w:pPr>
    </w:p>
    <w:p w:rsidR="008A22C6" w:rsidRDefault="008A22C6" w:rsidP="00924838">
      <w:pPr>
        <w:spacing w:line="276" w:lineRule="auto"/>
        <w:rPr>
          <w:rFonts w:cstheme="minorHAnsi"/>
        </w:rPr>
      </w:pPr>
    </w:p>
    <w:p w:rsidR="008A22C6" w:rsidRDefault="008A22C6" w:rsidP="00924838">
      <w:pPr>
        <w:spacing w:line="276" w:lineRule="auto"/>
        <w:rPr>
          <w:rFonts w:cstheme="minorHAnsi"/>
        </w:rPr>
      </w:pPr>
    </w:p>
    <w:p w:rsidR="008A22C6" w:rsidRDefault="008A22C6" w:rsidP="00924838">
      <w:pPr>
        <w:spacing w:line="276" w:lineRule="auto"/>
        <w:rPr>
          <w:rFonts w:cstheme="minorHAnsi"/>
        </w:rPr>
      </w:pPr>
    </w:p>
    <w:p w:rsidR="008A22C6" w:rsidRDefault="008A22C6" w:rsidP="00924838">
      <w:pPr>
        <w:spacing w:line="276" w:lineRule="auto"/>
        <w:rPr>
          <w:rFonts w:cstheme="minorHAnsi"/>
        </w:rPr>
      </w:pPr>
    </w:p>
    <w:p w:rsidR="008A22C6" w:rsidRDefault="008A22C6" w:rsidP="00924838">
      <w:pPr>
        <w:spacing w:line="276" w:lineRule="auto"/>
        <w:rPr>
          <w:rFonts w:cstheme="minorHAnsi"/>
        </w:rPr>
      </w:pPr>
    </w:p>
    <w:p w:rsidR="008A22C6" w:rsidRDefault="008A22C6" w:rsidP="00924838">
      <w:pPr>
        <w:spacing w:line="276" w:lineRule="auto"/>
        <w:rPr>
          <w:rFonts w:cstheme="minorHAnsi"/>
        </w:rPr>
      </w:pPr>
    </w:p>
    <w:p w:rsidR="008A22C6" w:rsidRDefault="008A22C6" w:rsidP="00924838">
      <w:pPr>
        <w:spacing w:line="276" w:lineRule="auto"/>
        <w:rPr>
          <w:rFonts w:cstheme="minorHAnsi"/>
        </w:rPr>
      </w:pPr>
    </w:p>
    <w:p w:rsidR="008A22C6" w:rsidRDefault="008A22C6" w:rsidP="00924838">
      <w:pPr>
        <w:spacing w:line="276" w:lineRule="auto"/>
        <w:rPr>
          <w:rFonts w:cstheme="minorHAnsi"/>
        </w:rPr>
      </w:pPr>
    </w:p>
    <w:p w:rsidR="008A22C6" w:rsidRDefault="008A22C6" w:rsidP="00924838">
      <w:pPr>
        <w:spacing w:line="276" w:lineRule="auto"/>
        <w:rPr>
          <w:rFonts w:cstheme="minorHAnsi"/>
        </w:rPr>
      </w:pPr>
    </w:p>
    <w:p w:rsidR="008A22C6" w:rsidRDefault="008A22C6" w:rsidP="00924838">
      <w:pPr>
        <w:spacing w:line="276" w:lineRule="auto"/>
        <w:rPr>
          <w:rFonts w:cstheme="minorHAnsi"/>
        </w:rPr>
      </w:pPr>
    </w:p>
    <w:p w:rsidR="008A22C6" w:rsidRDefault="008A22C6" w:rsidP="00924838">
      <w:pPr>
        <w:spacing w:line="276" w:lineRule="auto"/>
        <w:rPr>
          <w:rFonts w:cstheme="minorHAnsi"/>
        </w:rPr>
      </w:pPr>
    </w:p>
    <w:p w:rsidR="008A22C6" w:rsidRDefault="008A22C6" w:rsidP="00924838">
      <w:pPr>
        <w:spacing w:line="276" w:lineRule="auto"/>
        <w:rPr>
          <w:rFonts w:cstheme="minorHAnsi"/>
        </w:rPr>
      </w:pPr>
    </w:p>
    <w:p w:rsidR="008A22C6" w:rsidRDefault="008A22C6" w:rsidP="00924838">
      <w:pPr>
        <w:spacing w:line="276" w:lineRule="auto"/>
        <w:rPr>
          <w:rFonts w:cstheme="minorHAnsi"/>
        </w:rPr>
      </w:pPr>
    </w:p>
    <w:p w:rsidR="008A22C6" w:rsidRPr="00216F6D" w:rsidRDefault="008A22C6" w:rsidP="00924838">
      <w:pPr>
        <w:spacing w:line="276" w:lineRule="auto"/>
        <w:rPr>
          <w:rFonts w:cstheme="minorHAnsi"/>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4"/>
        <w:gridCol w:w="2386"/>
      </w:tblGrid>
      <w:tr w:rsidR="00924838" w:rsidRPr="00216F6D" w:rsidTr="00216F6D">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924838" w:rsidRPr="00216F6D" w:rsidRDefault="00760A62" w:rsidP="00216F6D">
            <w:pPr>
              <w:rPr>
                <w:rFonts w:cstheme="minorHAnsi"/>
                <w:color w:val="000000"/>
                <w:sz w:val="32"/>
                <w:szCs w:val="32"/>
              </w:rPr>
            </w:pPr>
            <w:r>
              <w:rPr>
                <w:rFonts w:eastAsia="Comic Sans MS" w:cstheme="minorHAnsi"/>
                <w:b/>
                <w:bCs/>
                <w:sz w:val="32"/>
                <w:szCs w:val="32"/>
              </w:rPr>
              <w:t xml:space="preserve"> </w:t>
            </w:r>
            <w:bookmarkStart w:id="19" w:name="lesson6"/>
            <w:bookmarkEnd w:id="19"/>
            <w:r w:rsidR="00924838" w:rsidRPr="00216F6D">
              <w:rPr>
                <w:rFonts w:eastAsia="Comic Sans MS" w:cstheme="minorHAnsi"/>
                <w:b/>
                <w:bCs/>
                <w:sz w:val="32"/>
                <w:szCs w:val="32"/>
              </w:rPr>
              <w:t>Unit 3 Mini Lesson 6</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924838" w:rsidRPr="00216F6D" w:rsidRDefault="00924838">
            <w:pPr>
              <w:jc w:val="center"/>
              <w:rPr>
                <w:rFonts w:cstheme="minorHAnsi"/>
                <w:color w:val="000000"/>
                <w:sz w:val="22"/>
                <w:szCs w:val="22"/>
              </w:rPr>
            </w:pPr>
            <w:r w:rsidRPr="00216F6D">
              <w:rPr>
                <w:rFonts w:eastAsia="Comic Sans MS" w:cstheme="minorHAnsi"/>
                <w:b/>
                <w:bCs/>
                <w:sz w:val="22"/>
                <w:szCs w:val="22"/>
              </w:rPr>
              <w:t>1.RML.3-6</w:t>
            </w:r>
          </w:p>
        </w:tc>
      </w:tr>
    </w:tbl>
    <w:p w:rsidR="00924838" w:rsidRPr="00216F6D" w:rsidRDefault="00924838" w:rsidP="00924838">
      <w:pPr>
        <w:tabs>
          <w:tab w:val="left" w:pos="3900"/>
        </w:tabs>
        <w:rPr>
          <w:rFonts w:cstheme="minorHAnsi"/>
          <w:color w:val="000000"/>
          <w:sz w:val="22"/>
          <w:szCs w:val="22"/>
        </w:rPr>
      </w:pPr>
    </w:p>
    <w:tbl>
      <w:tblPr>
        <w:tblW w:w="5000" w:type="pct"/>
        <w:tblInd w:w="20" w:type="dxa"/>
        <w:tblLook w:val="04A0" w:firstRow="1" w:lastRow="0" w:firstColumn="1" w:lastColumn="0" w:noHBand="0" w:noVBand="1"/>
      </w:tblPr>
      <w:tblGrid>
        <w:gridCol w:w="1601"/>
        <w:gridCol w:w="7759"/>
      </w:tblGrid>
      <w:tr w:rsidR="00924838" w:rsidRPr="00216F6D" w:rsidTr="00924838">
        <w:tc>
          <w:tcPr>
            <w:tcW w:w="855" w:type="pct"/>
            <w:tcMar>
              <w:top w:w="0" w:type="dxa"/>
              <w:left w:w="0" w:type="dxa"/>
              <w:bottom w:w="0" w:type="dxa"/>
              <w:right w:w="0" w:type="dxa"/>
            </w:tcMar>
            <w:hideMark/>
          </w:tcPr>
          <w:p w:rsidR="00924838" w:rsidRPr="00216F6D" w:rsidRDefault="00924838" w:rsidP="00924838">
            <w:pPr>
              <w:rPr>
                <w:rFonts w:cstheme="minorHAnsi"/>
                <w:color w:val="000000"/>
                <w:sz w:val="22"/>
                <w:szCs w:val="22"/>
              </w:rPr>
            </w:pPr>
            <w:r w:rsidRPr="00216F6D">
              <w:rPr>
                <w:rFonts w:eastAsia="Comic Sans MS" w:cstheme="minorHAnsi"/>
                <w:b/>
                <w:bCs/>
                <w:sz w:val="22"/>
                <w:szCs w:val="22"/>
              </w:rPr>
              <w:t xml:space="preserve">Unit of Study: </w:t>
            </w:r>
          </w:p>
        </w:tc>
        <w:tc>
          <w:tcPr>
            <w:tcW w:w="4145" w:type="pct"/>
            <w:tcBorders>
              <w:bottom w:val="single" w:sz="18" w:space="0" w:color="000000"/>
            </w:tcBorders>
            <w:tcMar>
              <w:top w:w="0" w:type="dxa"/>
              <w:left w:w="0" w:type="dxa"/>
              <w:bottom w:w="0" w:type="dxa"/>
              <w:right w:w="0" w:type="dxa"/>
            </w:tcMar>
            <w:hideMark/>
          </w:tcPr>
          <w:p w:rsidR="00924838" w:rsidRPr="00216F6D" w:rsidRDefault="00924838">
            <w:pPr>
              <w:rPr>
                <w:rFonts w:cstheme="minorHAnsi"/>
                <w:color w:val="000000"/>
                <w:sz w:val="22"/>
                <w:szCs w:val="22"/>
              </w:rPr>
            </w:pPr>
            <w:r w:rsidRPr="00216F6D">
              <w:rPr>
                <w:rFonts w:eastAsia="Comic Sans MS" w:cstheme="minorHAnsi"/>
                <w:bCs/>
                <w:sz w:val="22"/>
                <w:szCs w:val="22"/>
              </w:rPr>
              <w:t>Unit 3: Readers Meet the Characters in our Books</w:t>
            </w:r>
          </w:p>
        </w:tc>
      </w:tr>
      <w:tr w:rsidR="00924838" w:rsidRPr="00216F6D" w:rsidTr="00924838">
        <w:tc>
          <w:tcPr>
            <w:tcW w:w="855" w:type="pct"/>
            <w:tcMar>
              <w:top w:w="0" w:type="dxa"/>
              <w:left w:w="0" w:type="dxa"/>
              <w:bottom w:w="0" w:type="dxa"/>
              <w:right w:w="0" w:type="dxa"/>
            </w:tcMar>
            <w:hideMark/>
          </w:tcPr>
          <w:p w:rsidR="00924838" w:rsidRPr="00216F6D" w:rsidRDefault="00924838" w:rsidP="00924838">
            <w:pPr>
              <w:rPr>
                <w:rFonts w:eastAsia="Comic Sans MS" w:cstheme="minorHAnsi"/>
                <w:b/>
                <w:bCs/>
                <w:color w:val="000000"/>
                <w:sz w:val="22"/>
                <w:szCs w:val="22"/>
              </w:rPr>
            </w:pPr>
            <w:r w:rsidRPr="00216F6D">
              <w:rPr>
                <w:rFonts w:eastAsia="Comic Sans MS" w:cstheme="minorHAnsi"/>
                <w:b/>
                <w:bCs/>
                <w:sz w:val="22"/>
                <w:szCs w:val="22"/>
              </w:rPr>
              <w:t>Goal:</w:t>
            </w:r>
          </w:p>
        </w:tc>
        <w:tc>
          <w:tcPr>
            <w:tcW w:w="4145" w:type="pct"/>
            <w:tcBorders>
              <w:top w:val="single" w:sz="18" w:space="0" w:color="000000"/>
              <w:bottom w:val="single" w:sz="18" w:space="0" w:color="000000"/>
            </w:tcBorders>
            <w:tcMar>
              <w:top w:w="0" w:type="dxa"/>
              <w:left w:w="0" w:type="dxa"/>
              <w:bottom w:w="0" w:type="dxa"/>
              <w:right w:w="0" w:type="dxa"/>
            </w:tcMar>
            <w:hideMark/>
          </w:tcPr>
          <w:p w:rsidR="00924838" w:rsidRPr="00216F6D" w:rsidRDefault="00924838">
            <w:pPr>
              <w:rPr>
                <w:rFonts w:eastAsia="Comic Sans MS" w:cstheme="minorHAnsi"/>
                <w:b/>
                <w:bCs/>
                <w:color w:val="000000"/>
                <w:sz w:val="22"/>
                <w:szCs w:val="22"/>
              </w:rPr>
            </w:pPr>
            <w:r w:rsidRPr="00216F6D">
              <w:rPr>
                <w:rFonts w:eastAsia="Comic Sans MS" w:cstheme="minorHAnsi"/>
                <w:b/>
                <w:bCs/>
                <w:sz w:val="22"/>
                <w:szCs w:val="22"/>
              </w:rPr>
              <w:t xml:space="preserve"> </w:t>
            </w:r>
            <w:r w:rsidRPr="00216F6D">
              <w:rPr>
                <w:rFonts w:cstheme="minorHAnsi"/>
                <w:sz w:val="22"/>
                <w:szCs w:val="22"/>
              </w:rPr>
              <w:t>Studying what characters do in books can teach us about them</w:t>
            </w:r>
          </w:p>
        </w:tc>
      </w:tr>
      <w:tr w:rsidR="00924838" w:rsidRPr="001B143C" w:rsidTr="00924838">
        <w:tc>
          <w:tcPr>
            <w:tcW w:w="855" w:type="pct"/>
            <w:tcMar>
              <w:top w:w="0" w:type="dxa"/>
              <w:left w:w="0" w:type="dxa"/>
              <w:bottom w:w="0" w:type="dxa"/>
              <w:right w:w="0" w:type="dxa"/>
            </w:tcMar>
            <w:hideMark/>
          </w:tcPr>
          <w:p w:rsidR="00924838" w:rsidRPr="00216F6D" w:rsidRDefault="00924838" w:rsidP="00924838">
            <w:pPr>
              <w:rPr>
                <w:rFonts w:cstheme="minorHAnsi"/>
                <w:color w:val="000000"/>
                <w:sz w:val="22"/>
                <w:szCs w:val="22"/>
              </w:rPr>
            </w:pPr>
            <w:r w:rsidRPr="00216F6D">
              <w:rPr>
                <w:rFonts w:eastAsia="Comic Sans MS" w:cstheme="minorHAnsi"/>
                <w:b/>
                <w:bCs/>
                <w:sz w:val="22"/>
                <w:szCs w:val="22"/>
              </w:rPr>
              <w:t>Teaching point:</w:t>
            </w:r>
          </w:p>
        </w:tc>
        <w:tc>
          <w:tcPr>
            <w:tcW w:w="4145" w:type="pct"/>
            <w:tcBorders>
              <w:top w:val="single" w:sz="18" w:space="0" w:color="000000"/>
              <w:bottom w:val="single" w:sz="18" w:space="0" w:color="000000"/>
            </w:tcBorders>
            <w:tcMar>
              <w:top w:w="0" w:type="dxa"/>
              <w:left w:w="0" w:type="dxa"/>
              <w:bottom w:w="0" w:type="dxa"/>
              <w:right w:w="0" w:type="dxa"/>
            </w:tcMar>
            <w:hideMark/>
          </w:tcPr>
          <w:p w:rsidR="00AF0FF6" w:rsidRDefault="00924838">
            <w:pPr>
              <w:rPr>
                <w:rFonts w:eastAsia="Comic Sans MS" w:cstheme="minorHAnsi"/>
                <w:bCs/>
                <w:sz w:val="22"/>
                <w:szCs w:val="22"/>
              </w:rPr>
            </w:pPr>
            <w:r w:rsidRPr="00216F6D">
              <w:rPr>
                <w:rFonts w:eastAsia="Comic Sans MS" w:cstheme="minorHAnsi"/>
                <w:bCs/>
                <w:sz w:val="22"/>
                <w:szCs w:val="22"/>
              </w:rPr>
              <w:t xml:space="preserve">Readers think about what characters do </w:t>
            </w:r>
            <w:proofErr w:type="gramStart"/>
            <w:r w:rsidR="00AF0FF6">
              <w:rPr>
                <w:rFonts w:eastAsia="Comic Sans MS" w:cstheme="minorHAnsi"/>
                <w:bCs/>
                <w:sz w:val="22"/>
                <w:szCs w:val="22"/>
              </w:rPr>
              <w:t xml:space="preserve">by </w:t>
            </w:r>
            <w:r w:rsidRPr="00216F6D">
              <w:rPr>
                <w:rFonts w:eastAsia="Comic Sans MS" w:cstheme="minorHAnsi"/>
                <w:bCs/>
                <w:sz w:val="22"/>
                <w:szCs w:val="22"/>
              </w:rPr>
              <w:t xml:space="preserve"> figur</w:t>
            </w:r>
            <w:r w:rsidR="00AF0FF6">
              <w:rPr>
                <w:rFonts w:eastAsia="Comic Sans MS" w:cstheme="minorHAnsi"/>
                <w:bCs/>
                <w:sz w:val="22"/>
                <w:szCs w:val="22"/>
              </w:rPr>
              <w:t>ing</w:t>
            </w:r>
            <w:proofErr w:type="gramEnd"/>
            <w:r w:rsidRPr="00216F6D">
              <w:rPr>
                <w:rFonts w:eastAsia="Comic Sans MS" w:cstheme="minorHAnsi"/>
                <w:bCs/>
                <w:sz w:val="22"/>
                <w:szCs w:val="22"/>
              </w:rPr>
              <w:t xml:space="preserve"> out the characters likes &amp; dislikes</w:t>
            </w:r>
            <w:r w:rsidR="00AF0FF6">
              <w:rPr>
                <w:rFonts w:eastAsia="Comic Sans MS" w:cstheme="minorHAnsi"/>
                <w:bCs/>
                <w:sz w:val="22"/>
                <w:szCs w:val="22"/>
              </w:rPr>
              <w:t xml:space="preserve">. </w:t>
            </w:r>
          </w:p>
          <w:p w:rsidR="00924838" w:rsidRPr="00B5486A" w:rsidRDefault="00AF0FF6">
            <w:pPr>
              <w:rPr>
                <w:rFonts w:eastAsia="Comic Sans MS" w:cstheme="minorHAnsi"/>
                <w:bCs/>
                <w:color w:val="000000"/>
                <w:sz w:val="22"/>
                <w:szCs w:val="22"/>
                <w:lang w:val="es-MX"/>
              </w:rPr>
            </w:pPr>
            <w:r w:rsidRPr="00B5486A">
              <w:rPr>
                <w:rFonts w:eastAsia="Comic Sans MS" w:cstheme="minorHAnsi"/>
                <w:bCs/>
                <w:sz w:val="22"/>
                <w:szCs w:val="22"/>
                <w:lang w:val="es-MX"/>
              </w:rPr>
              <w:t xml:space="preserve">Los lectores piensan sobre lo que hacen los personajes pensando en lo que les gusta y no les gusta. </w:t>
            </w:r>
          </w:p>
        </w:tc>
      </w:tr>
      <w:tr w:rsidR="00924838" w:rsidRPr="00216F6D" w:rsidTr="00924838">
        <w:tc>
          <w:tcPr>
            <w:tcW w:w="855" w:type="pct"/>
            <w:tcMar>
              <w:top w:w="0" w:type="dxa"/>
              <w:left w:w="0" w:type="dxa"/>
              <w:bottom w:w="0" w:type="dxa"/>
              <w:right w:w="0" w:type="dxa"/>
            </w:tcMar>
            <w:hideMark/>
          </w:tcPr>
          <w:p w:rsidR="00924838" w:rsidRPr="00216F6D" w:rsidRDefault="00924838" w:rsidP="00924838">
            <w:pPr>
              <w:rPr>
                <w:rFonts w:eastAsia="Comic Sans MS" w:cstheme="minorHAnsi"/>
                <w:b/>
                <w:bCs/>
                <w:color w:val="000000"/>
                <w:sz w:val="22"/>
                <w:szCs w:val="22"/>
              </w:rPr>
            </w:pPr>
            <w:r w:rsidRPr="00216F6D">
              <w:rPr>
                <w:rFonts w:eastAsia="Comic Sans MS" w:cstheme="minorHAnsi"/>
                <w:b/>
                <w:bCs/>
                <w:sz w:val="22"/>
                <w:szCs w:val="22"/>
              </w:rPr>
              <w:t>Catchy Phrase</w:t>
            </w:r>
          </w:p>
        </w:tc>
        <w:tc>
          <w:tcPr>
            <w:tcW w:w="4145" w:type="pct"/>
            <w:tcBorders>
              <w:top w:val="single" w:sz="18" w:space="0" w:color="000000"/>
              <w:bottom w:val="single" w:sz="18" w:space="0" w:color="000000"/>
            </w:tcBorders>
            <w:tcMar>
              <w:top w:w="0" w:type="dxa"/>
              <w:left w:w="0" w:type="dxa"/>
              <w:bottom w:w="0" w:type="dxa"/>
              <w:right w:w="0" w:type="dxa"/>
            </w:tcMar>
          </w:tcPr>
          <w:p w:rsidR="00924838" w:rsidRPr="00216F6D" w:rsidRDefault="00924838" w:rsidP="007F1EDA">
            <w:pPr>
              <w:tabs>
                <w:tab w:val="num" w:pos="720"/>
              </w:tabs>
              <w:ind w:left="720"/>
              <w:rPr>
                <w:rFonts w:eastAsia="Comic Sans MS" w:cstheme="minorHAnsi"/>
                <w:bCs/>
                <w:color w:val="000000"/>
                <w:sz w:val="22"/>
                <w:szCs w:val="22"/>
              </w:rPr>
            </w:pPr>
          </w:p>
        </w:tc>
      </w:tr>
      <w:tr w:rsidR="00924838" w:rsidRPr="00216F6D" w:rsidTr="00924838">
        <w:tc>
          <w:tcPr>
            <w:tcW w:w="855" w:type="pct"/>
            <w:tcMar>
              <w:top w:w="0" w:type="dxa"/>
              <w:left w:w="0" w:type="dxa"/>
              <w:bottom w:w="0" w:type="dxa"/>
              <w:right w:w="0" w:type="dxa"/>
            </w:tcMar>
            <w:hideMark/>
          </w:tcPr>
          <w:p w:rsidR="00924838" w:rsidRPr="00216F6D" w:rsidRDefault="00924838" w:rsidP="00924838">
            <w:pPr>
              <w:rPr>
                <w:rFonts w:cstheme="minorHAnsi"/>
                <w:color w:val="000000"/>
                <w:sz w:val="22"/>
                <w:szCs w:val="22"/>
              </w:rPr>
            </w:pPr>
            <w:r w:rsidRPr="00216F6D">
              <w:rPr>
                <w:rFonts w:eastAsia="Comic Sans MS" w:cstheme="minorHAnsi"/>
                <w:b/>
                <w:bCs/>
                <w:sz w:val="22"/>
                <w:szCs w:val="22"/>
              </w:rPr>
              <w:t>Standard:</w:t>
            </w:r>
          </w:p>
        </w:tc>
        <w:tc>
          <w:tcPr>
            <w:tcW w:w="4145" w:type="pct"/>
            <w:tcBorders>
              <w:top w:val="single" w:sz="18" w:space="0" w:color="000000"/>
              <w:bottom w:val="single" w:sz="18" w:space="0" w:color="000000"/>
            </w:tcBorders>
            <w:tcMar>
              <w:top w:w="0" w:type="dxa"/>
              <w:left w:w="0" w:type="dxa"/>
              <w:bottom w:w="0" w:type="dxa"/>
              <w:right w:w="0" w:type="dxa"/>
            </w:tcMar>
            <w:hideMark/>
          </w:tcPr>
          <w:p w:rsidR="00924838" w:rsidRDefault="00924838">
            <w:pPr>
              <w:rPr>
                <w:rFonts w:eastAsia="Comic Sans MS" w:cstheme="minorHAnsi"/>
                <w:bCs/>
                <w:sz w:val="22"/>
                <w:szCs w:val="22"/>
              </w:rPr>
            </w:pPr>
            <w:proofErr w:type="gramStart"/>
            <w:r w:rsidRPr="00216F6D">
              <w:rPr>
                <w:rFonts w:eastAsia="Comic Sans MS" w:cstheme="minorHAnsi"/>
                <w:bCs/>
                <w:sz w:val="22"/>
                <w:szCs w:val="22"/>
              </w:rPr>
              <w:t>1.RL.7</w:t>
            </w:r>
            <w:proofErr w:type="gramEnd"/>
            <w:r w:rsidRPr="00216F6D">
              <w:rPr>
                <w:rFonts w:eastAsia="Comic Sans MS" w:cstheme="minorHAnsi"/>
                <w:bCs/>
                <w:sz w:val="22"/>
                <w:szCs w:val="22"/>
              </w:rPr>
              <w:t xml:space="preserve">  Use illustrations and details in the story to describe its characters, settings or events.</w:t>
            </w:r>
          </w:p>
          <w:p w:rsidR="00AF0FF6" w:rsidRPr="00216F6D" w:rsidRDefault="00AF0FF6">
            <w:pPr>
              <w:rPr>
                <w:rFonts w:cstheme="minorHAnsi"/>
                <w:color w:val="000000"/>
                <w:sz w:val="22"/>
                <w:szCs w:val="22"/>
              </w:rPr>
            </w:pPr>
            <w:r>
              <w:rPr>
                <w:rFonts w:eastAsia="Comic Sans MS" w:cstheme="minorHAnsi"/>
                <w:bCs/>
                <w:sz w:val="22"/>
                <w:szCs w:val="22"/>
              </w:rPr>
              <w:t xml:space="preserve">K.RL.3 Describe characters, setting, and </w:t>
            </w:r>
            <w:proofErr w:type="spellStart"/>
            <w:r>
              <w:rPr>
                <w:rFonts w:eastAsia="Comic Sans MS" w:cstheme="minorHAnsi"/>
                <w:bCs/>
                <w:sz w:val="22"/>
                <w:szCs w:val="22"/>
              </w:rPr>
              <w:t>mojor</w:t>
            </w:r>
            <w:proofErr w:type="spellEnd"/>
            <w:r>
              <w:rPr>
                <w:rFonts w:eastAsia="Comic Sans MS" w:cstheme="minorHAnsi"/>
                <w:bCs/>
                <w:sz w:val="22"/>
                <w:szCs w:val="22"/>
              </w:rPr>
              <w:t xml:space="preserve"> events in a story, using key details. </w:t>
            </w:r>
          </w:p>
        </w:tc>
      </w:tr>
      <w:tr w:rsidR="00924838" w:rsidRPr="00216F6D" w:rsidTr="00924838">
        <w:tc>
          <w:tcPr>
            <w:tcW w:w="855" w:type="pct"/>
            <w:tcMar>
              <w:top w:w="0" w:type="dxa"/>
              <w:left w:w="0" w:type="dxa"/>
              <w:bottom w:w="0" w:type="dxa"/>
              <w:right w:w="0" w:type="dxa"/>
            </w:tcMar>
            <w:hideMark/>
          </w:tcPr>
          <w:p w:rsidR="00924838" w:rsidRPr="00216F6D" w:rsidRDefault="00924838" w:rsidP="00924838">
            <w:pPr>
              <w:rPr>
                <w:rFonts w:cstheme="minorHAnsi"/>
                <w:color w:val="000000"/>
                <w:sz w:val="22"/>
                <w:szCs w:val="22"/>
              </w:rPr>
            </w:pPr>
            <w:r w:rsidRPr="00216F6D">
              <w:rPr>
                <w:rFonts w:eastAsia="Comic Sans MS" w:cstheme="minorHAnsi"/>
                <w:b/>
                <w:bCs/>
                <w:sz w:val="22"/>
                <w:szCs w:val="22"/>
              </w:rPr>
              <w:t>Text:</w:t>
            </w:r>
          </w:p>
        </w:tc>
        <w:tc>
          <w:tcPr>
            <w:tcW w:w="4145" w:type="pct"/>
            <w:tcBorders>
              <w:top w:val="single" w:sz="18" w:space="0" w:color="000000"/>
              <w:bottom w:val="single" w:sz="18" w:space="0" w:color="000000"/>
            </w:tcBorders>
            <w:tcMar>
              <w:top w:w="0" w:type="dxa"/>
              <w:left w:w="0" w:type="dxa"/>
              <w:bottom w:w="0" w:type="dxa"/>
              <w:right w:w="0" w:type="dxa"/>
            </w:tcMar>
            <w:hideMark/>
          </w:tcPr>
          <w:p w:rsidR="00924838" w:rsidRPr="00216F6D" w:rsidRDefault="00924838">
            <w:pPr>
              <w:rPr>
                <w:rFonts w:cstheme="minorHAnsi"/>
                <w:color w:val="000000"/>
                <w:sz w:val="22"/>
                <w:szCs w:val="22"/>
              </w:rPr>
            </w:pPr>
            <w:r w:rsidRPr="00216F6D">
              <w:rPr>
                <w:rFonts w:eastAsia="Comic Sans MS" w:cstheme="minorHAnsi"/>
                <w:bCs/>
                <w:sz w:val="22"/>
                <w:szCs w:val="22"/>
              </w:rPr>
              <w:t>Familiar books</w:t>
            </w:r>
          </w:p>
        </w:tc>
      </w:tr>
    </w:tbl>
    <w:p w:rsidR="00AF0FF6" w:rsidRPr="00216F6D" w:rsidRDefault="00AF0FF6">
      <w:pPr>
        <w:tabs>
          <w:tab w:val="num" w:pos="720"/>
        </w:tabs>
        <w:ind w:left="1440" w:hanging="1440"/>
        <w:rPr>
          <w:rFonts w:eastAsia="Comic Sans MS" w:cstheme="minorHAnsi"/>
          <w:bCs/>
          <w:color w:val="000000"/>
          <w:sz w:val="22"/>
          <w:szCs w:val="22"/>
        </w:rPr>
        <w:pPrChange w:id="20" w:author="Imelda Amaya-Ascencio" w:date="2013-06-18T10:23:00Z">
          <w:pPr>
            <w:tabs>
              <w:tab w:val="num" w:pos="720"/>
            </w:tabs>
            <w:ind w:left="720"/>
          </w:pPr>
        </w:pPrChange>
      </w:pPr>
      <w:r>
        <w:rPr>
          <w:rFonts w:cstheme="minorHAnsi"/>
          <w:color w:val="000000"/>
          <w:sz w:val="22"/>
          <w:szCs w:val="22"/>
        </w:rPr>
        <w:t xml:space="preserve">Chart: </w:t>
      </w:r>
      <w:r>
        <w:rPr>
          <w:rFonts w:cstheme="minorHAnsi"/>
          <w:color w:val="000000"/>
          <w:sz w:val="22"/>
          <w:szCs w:val="22"/>
        </w:rPr>
        <w:tab/>
      </w:r>
      <w:r>
        <w:rPr>
          <w:rFonts w:cstheme="minorHAnsi"/>
          <w:color w:val="000000"/>
          <w:sz w:val="22"/>
          <w:szCs w:val="22"/>
        </w:rPr>
        <w:tab/>
        <w:t xml:space="preserve"> </w:t>
      </w:r>
      <w:r w:rsidRPr="00216F6D">
        <w:rPr>
          <w:rFonts w:eastAsia="Comic Sans MS" w:cstheme="minorHAnsi"/>
          <w:bCs/>
          <w:sz w:val="22"/>
          <w:szCs w:val="22"/>
        </w:rPr>
        <w:t>What does my character do in the story?  What does my character like?   What doesn’t my character like?</w:t>
      </w:r>
      <w:r w:rsidRPr="00216F6D">
        <w:rPr>
          <w:rFonts w:eastAsia="Comic Sans MS" w:cstheme="minorHAnsi"/>
          <w:b/>
          <w:bCs/>
          <w:sz w:val="22"/>
          <w:szCs w:val="22"/>
        </w:rPr>
        <w:t xml:space="preserve">   </w:t>
      </w:r>
    </w:p>
    <w:p w:rsidR="00924838" w:rsidRPr="00216F6D" w:rsidRDefault="00924838" w:rsidP="00924838">
      <w:pPr>
        <w:rPr>
          <w:rFonts w:cstheme="minorHAnsi"/>
          <w:color w:val="000000"/>
          <w:sz w:val="22"/>
          <w:szCs w:val="22"/>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tblGrid>
      <w:tr w:rsidR="00924838" w:rsidRPr="00216F6D" w:rsidTr="00924838">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924838" w:rsidRPr="00216F6D" w:rsidRDefault="00924838">
            <w:pPr>
              <w:rPr>
                <w:rFonts w:cstheme="minorHAnsi"/>
                <w:color w:val="000000"/>
                <w:sz w:val="22"/>
                <w:szCs w:val="22"/>
              </w:rPr>
            </w:pPr>
            <w:r w:rsidRPr="00216F6D">
              <w:rPr>
                <w:rFonts w:eastAsia="Comic Sans MS" w:cstheme="minorHAnsi"/>
                <w:b/>
                <w:bCs/>
                <w:sz w:val="22"/>
                <w:szCs w:val="22"/>
              </w:rPr>
              <w:t>Mini-Lesson:  (</w:t>
            </w:r>
            <w:r w:rsidRPr="00216F6D">
              <w:rPr>
                <w:rFonts w:eastAsia="Comic Sans MS" w:cstheme="minorHAnsi"/>
                <w:sz w:val="22"/>
                <w:szCs w:val="22"/>
              </w:rPr>
              <w:t>7-10 minutes total)</w:t>
            </w:r>
          </w:p>
        </w:tc>
      </w:tr>
      <w:tr w:rsidR="00924838" w:rsidRPr="00216F6D" w:rsidTr="00924838">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924838" w:rsidRPr="00216F6D" w:rsidRDefault="00924838">
            <w:pPr>
              <w:ind w:left="720"/>
              <w:rPr>
                <w:rFonts w:cstheme="minorHAnsi"/>
                <w:color w:val="000000"/>
                <w:sz w:val="22"/>
                <w:szCs w:val="22"/>
              </w:rPr>
            </w:pPr>
            <w:r w:rsidRPr="00216F6D">
              <w:rPr>
                <w:rFonts w:eastAsia="Comic Sans MS" w:cstheme="minorHAnsi"/>
                <w:b/>
                <w:bCs/>
                <w:i/>
                <w:iCs/>
                <w:sz w:val="22"/>
                <w:szCs w:val="22"/>
              </w:rPr>
              <w:t xml:space="preserve">Connection: </w:t>
            </w:r>
          </w:p>
          <w:p w:rsidR="00924838" w:rsidRPr="00216F6D" w:rsidRDefault="00924838">
            <w:pPr>
              <w:ind w:left="720"/>
              <w:rPr>
                <w:rFonts w:eastAsia="Comic Sans MS" w:cstheme="minorHAnsi"/>
                <w:i/>
                <w:iCs/>
                <w:sz w:val="22"/>
                <w:szCs w:val="22"/>
              </w:rPr>
            </w:pPr>
            <w:r w:rsidRPr="00216F6D">
              <w:rPr>
                <w:rFonts w:eastAsia="Comic Sans MS" w:cstheme="minorHAnsi"/>
                <w:i/>
                <w:iCs/>
                <w:sz w:val="22"/>
                <w:szCs w:val="22"/>
              </w:rPr>
              <w:t>How this fits in with what we’ve been doing</w:t>
            </w:r>
            <w:r w:rsidRPr="00216F6D">
              <w:rPr>
                <w:rFonts w:eastAsia="Comic Sans MS" w:cstheme="minorHAnsi"/>
                <w:b/>
                <w:bCs/>
                <w:i/>
                <w:iCs/>
                <w:sz w:val="22"/>
                <w:szCs w:val="22"/>
              </w:rPr>
              <w:t xml:space="preserve"> </w:t>
            </w:r>
          </w:p>
          <w:p w:rsidR="00924838" w:rsidRPr="00216F6D" w:rsidRDefault="00924838">
            <w:pPr>
              <w:ind w:left="720"/>
              <w:rPr>
                <w:rFonts w:eastAsia="Comic Sans MS" w:cstheme="minorHAnsi"/>
                <w:b/>
                <w:bCs/>
                <w:i/>
                <w:iCs/>
                <w:sz w:val="22"/>
                <w:szCs w:val="22"/>
              </w:rPr>
            </w:pPr>
            <w:r w:rsidRPr="00216F6D">
              <w:rPr>
                <w:rFonts w:eastAsia="Comic Sans MS" w:cstheme="minorHAnsi"/>
                <w:b/>
                <w:bCs/>
                <w:i/>
                <w:iCs/>
                <w:sz w:val="22"/>
                <w:szCs w:val="22"/>
              </w:rPr>
              <w:t>(</w:t>
            </w:r>
            <w:r w:rsidRPr="00216F6D">
              <w:rPr>
                <w:rFonts w:eastAsia="Comic Sans MS" w:cstheme="minorHAnsi"/>
                <w:i/>
                <w:iCs/>
                <w:sz w:val="22"/>
                <w:szCs w:val="22"/>
              </w:rPr>
              <w:t>1-2 minutes)</w:t>
            </w:r>
          </w:p>
          <w:p w:rsidR="00924838" w:rsidRPr="00216F6D" w:rsidRDefault="00924838">
            <w:pPr>
              <w:ind w:left="720"/>
              <w:rPr>
                <w:rFonts w:eastAsia="Comic Sans MS" w:cstheme="minorHAnsi"/>
                <w:i/>
                <w:iCs/>
                <w:sz w:val="22"/>
                <w:szCs w:val="22"/>
              </w:rPr>
            </w:pPr>
            <w:r w:rsidRPr="00216F6D">
              <w:rPr>
                <w:rFonts w:eastAsia="Comic Sans MS" w:cstheme="minorHAnsi"/>
                <w:i/>
                <w:iCs/>
                <w:sz w:val="22"/>
                <w:szCs w:val="22"/>
              </w:rPr>
              <w:t xml:space="preserve">“We’ve been noticing what our characters do. Now we’re going to be detectives and use clues to learn more about our characters. A detective is someone who gathers information to solve a mystery. The information they gather is called a clue. </w:t>
            </w:r>
          </w:p>
          <w:p w:rsidR="00924838" w:rsidRPr="00216F6D" w:rsidRDefault="00924838">
            <w:pPr>
              <w:ind w:left="720"/>
              <w:rPr>
                <w:rFonts w:eastAsia="Comic Sans MS" w:cstheme="minorHAnsi"/>
                <w:sz w:val="22"/>
                <w:szCs w:val="22"/>
              </w:rPr>
            </w:pPr>
            <w:r w:rsidRPr="00216F6D">
              <w:rPr>
                <w:rFonts w:eastAsia="Comic Sans MS" w:cstheme="minorHAnsi"/>
                <w:sz w:val="22"/>
                <w:szCs w:val="22"/>
              </w:rPr>
              <w:t>Readers ask themselves:</w:t>
            </w:r>
          </w:p>
          <w:p w:rsidR="00924838" w:rsidRPr="00216F6D" w:rsidRDefault="00924838">
            <w:pPr>
              <w:ind w:left="720"/>
              <w:rPr>
                <w:rFonts w:eastAsia="Comic Sans MS" w:cstheme="minorHAnsi"/>
                <w:i/>
                <w:iCs/>
                <w:color w:val="000000"/>
                <w:sz w:val="22"/>
                <w:szCs w:val="22"/>
              </w:rPr>
            </w:pPr>
            <w:r w:rsidRPr="00216F6D">
              <w:rPr>
                <w:rFonts w:eastAsia="Comic Sans MS" w:cstheme="minorHAnsi"/>
                <w:bCs/>
                <w:sz w:val="22"/>
                <w:szCs w:val="22"/>
              </w:rPr>
              <w:t xml:space="preserve">“What does my character do in the story?  What does my character like?   What doesn’t my character like?” </w:t>
            </w:r>
            <w:r w:rsidRPr="00216F6D">
              <w:rPr>
                <w:rFonts w:eastAsia="Comic Sans MS" w:cstheme="minorHAnsi"/>
                <w:i/>
                <w:iCs/>
                <w:sz w:val="22"/>
                <w:szCs w:val="22"/>
              </w:rPr>
              <w:t>Let’s start our investigation….</w:t>
            </w:r>
          </w:p>
        </w:tc>
      </w:tr>
      <w:tr w:rsidR="00924838" w:rsidRPr="00216F6D" w:rsidTr="00924838">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924838" w:rsidRPr="00216F6D" w:rsidRDefault="00924838">
            <w:pPr>
              <w:ind w:left="720"/>
              <w:rPr>
                <w:rFonts w:cstheme="minorHAnsi"/>
                <w:color w:val="000000"/>
                <w:sz w:val="22"/>
                <w:szCs w:val="22"/>
              </w:rPr>
            </w:pPr>
            <w:r w:rsidRPr="00216F6D">
              <w:rPr>
                <w:rFonts w:eastAsia="Comic Sans MS" w:cstheme="minorHAnsi"/>
                <w:b/>
                <w:bCs/>
                <w:i/>
                <w:iCs/>
                <w:sz w:val="22"/>
                <w:szCs w:val="22"/>
              </w:rPr>
              <w:t xml:space="preserve">Teach: </w:t>
            </w:r>
          </w:p>
          <w:p w:rsidR="00924838" w:rsidRPr="00216F6D" w:rsidRDefault="00924838" w:rsidP="00924838">
            <w:pPr>
              <w:numPr>
                <w:ilvl w:val="0"/>
                <w:numId w:val="20"/>
              </w:numPr>
              <w:tabs>
                <w:tab w:val="num" w:pos="1080"/>
              </w:tabs>
              <w:ind w:left="1080" w:hanging="144"/>
              <w:rPr>
                <w:rFonts w:eastAsia="Comic Sans MS" w:cstheme="minorHAnsi"/>
                <w:i/>
                <w:iCs/>
                <w:sz w:val="22"/>
                <w:szCs w:val="22"/>
              </w:rPr>
            </w:pPr>
            <w:r w:rsidRPr="00216F6D">
              <w:rPr>
                <w:rFonts w:eastAsia="Comic Sans MS" w:cstheme="minorHAnsi"/>
                <w:i/>
                <w:iCs/>
                <w:sz w:val="22"/>
                <w:szCs w:val="22"/>
              </w:rPr>
              <w:t>Demonstration  (5-6 minutes)</w:t>
            </w:r>
          </w:p>
          <w:p w:rsidR="00924838" w:rsidRPr="00216F6D" w:rsidRDefault="00924838">
            <w:pPr>
              <w:ind w:left="720"/>
              <w:rPr>
                <w:rFonts w:eastAsia="Comic Sans MS" w:cstheme="minorHAnsi"/>
                <w:sz w:val="22"/>
                <w:szCs w:val="22"/>
              </w:rPr>
            </w:pPr>
            <w:r w:rsidRPr="00216F6D">
              <w:rPr>
                <w:rFonts w:eastAsia="Comic Sans MS" w:cstheme="minorHAnsi"/>
                <w:i/>
                <w:iCs/>
                <w:sz w:val="22"/>
                <w:szCs w:val="22"/>
              </w:rPr>
              <w:t>Teacher uses a text from Goal #1 (Character’s Actions) to think-aloud a passage where the characters actions clearly demonstrate a character’s likes and dislikes (text and/or pictures).  “Watch me, Today I’m going to read p. ___ and look at the picture and read the text to notice what the characters are doing.  Then I’m going to think about what the characters like or do not like, because r</w:t>
            </w:r>
            <w:r w:rsidRPr="00216F6D">
              <w:rPr>
                <w:rFonts w:eastAsia="Comic Sans MS" w:cstheme="minorHAnsi"/>
                <w:sz w:val="22"/>
                <w:szCs w:val="22"/>
              </w:rPr>
              <w:t>eaders ask themselves:</w:t>
            </w:r>
          </w:p>
          <w:p w:rsidR="00924838" w:rsidRPr="00216F6D" w:rsidRDefault="00924838">
            <w:pPr>
              <w:ind w:left="1080"/>
              <w:rPr>
                <w:rFonts w:eastAsia="Comic Sans MS" w:cstheme="minorHAnsi"/>
                <w:bCs/>
                <w:sz w:val="22"/>
                <w:szCs w:val="22"/>
              </w:rPr>
            </w:pPr>
            <w:r w:rsidRPr="00216F6D">
              <w:rPr>
                <w:rFonts w:eastAsia="Comic Sans MS" w:cstheme="minorHAnsi"/>
                <w:bCs/>
                <w:sz w:val="22"/>
                <w:szCs w:val="22"/>
              </w:rPr>
              <w:t xml:space="preserve">“What does my character do in the story?  What does my character like?   What doesn’t my character like?”  </w:t>
            </w:r>
          </w:p>
          <w:p w:rsidR="00924838" w:rsidRPr="00216F6D" w:rsidRDefault="00924838">
            <w:pPr>
              <w:ind w:left="1080"/>
              <w:rPr>
                <w:rFonts w:eastAsia="Comic Sans MS" w:cstheme="minorHAnsi"/>
                <w:i/>
                <w:iCs/>
                <w:sz w:val="22"/>
                <w:szCs w:val="22"/>
              </w:rPr>
            </w:pPr>
            <w:r w:rsidRPr="00216F6D">
              <w:rPr>
                <w:rFonts w:eastAsia="Comic Sans MS" w:cstheme="minorHAnsi"/>
                <w:i/>
                <w:iCs/>
                <w:sz w:val="22"/>
                <w:szCs w:val="22"/>
              </w:rPr>
              <w:t>I’m going to use these sentence frames:</w:t>
            </w:r>
          </w:p>
          <w:p w:rsidR="00924838" w:rsidRPr="00216F6D" w:rsidRDefault="00924838">
            <w:pPr>
              <w:ind w:left="1080"/>
              <w:rPr>
                <w:rFonts w:eastAsia="Comic Sans MS" w:cstheme="minorHAnsi"/>
                <w:i/>
                <w:iCs/>
                <w:sz w:val="22"/>
                <w:szCs w:val="22"/>
              </w:rPr>
            </w:pPr>
            <w:r w:rsidRPr="00216F6D">
              <w:rPr>
                <w:rFonts w:eastAsia="Comic Sans MS" w:cstheme="minorHAnsi"/>
                <w:i/>
                <w:iCs/>
                <w:sz w:val="22"/>
                <w:szCs w:val="22"/>
              </w:rPr>
              <w:t>My character is _________</w:t>
            </w:r>
            <w:proofErr w:type="spellStart"/>
            <w:r w:rsidRPr="00216F6D">
              <w:rPr>
                <w:rFonts w:eastAsia="Comic Sans MS" w:cstheme="minorHAnsi"/>
                <w:i/>
                <w:iCs/>
                <w:sz w:val="22"/>
                <w:szCs w:val="22"/>
              </w:rPr>
              <w:t>ing</w:t>
            </w:r>
            <w:proofErr w:type="spellEnd"/>
            <w:r w:rsidRPr="00216F6D">
              <w:rPr>
                <w:rFonts w:eastAsia="Comic Sans MS" w:cstheme="minorHAnsi"/>
                <w:i/>
                <w:iCs/>
                <w:sz w:val="22"/>
                <w:szCs w:val="22"/>
              </w:rPr>
              <w:t>. (verb)</w:t>
            </w:r>
          </w:p>
          <w:p w:rsidR="00924838" w:rsidRPr="00216F6D" w:rsidRDefault="00924838">
            <w:pPr>
              <w:ind w:left="1080"/>
              <w:rPr>
                <w:rFonts w:eastAsia="Comic Sans MS" w:cstheme="minorHAnsi"/>
                <w:i/>
                <w:iCs/>
                <w:sz w:val="22"/>
                <w:szCs w:val="22"/>
              </w:rPr>
            </w:pPr>
            <w:r w:rsidRPr="00216F6D">
              <w:rPr>
                <w:rFonts w:eastAsia="Comic Sans MS" w:cstheme="minorHAnsi"/>
                <w:i/>
                <w:iCs/>
                <w:sz w:val="22"/>
                <w:szCs w:val="22"/>
              </w:rPr>
              <w:t>I think he/she likes _______.</w:t>
            </w:r>
          </w:p>
          <w:p w:rsidR="00924838" w:rsidRPr="00216F6D" w:rsidRDefault="00924838">
            <w:pPr>
              <w:ind w:left="1080"/>
              <w:rPr>
                <w:rFonts w:eastAsia="Comic Sans MS" w:cstheme="minorHAnsi"/>
                <w:i/>
                <w:iCs/>
                <w:color w:val="000000"/>
                <w:sz w:val="22"/>
                <w:szCs w:val="22"/>
              </w:rPr>
            </w:pPr>
            <w:r w:rsidRPr="00216F6D">
              <w:rPr>
                <w:rFonts w:eastAsia="Comic Sans MS" w:cstheme="minorHAnsi"/>
                <w:i/>
                <w:iCs/>
                <w:sz w:val="22"/>
                <w:szCs w:val="22"/>
              </w:rPr>
              <w:t>(or) I think he/she does not like _______.</w:t>
            </w:r>
          </w:p>
        </w:tc>
      </w:tr>
      <w:tr w:rsidR="00924838" w:rsidRPr="00216F6D" w:rsidTr="00924838">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24838" w:rsidRPr="00216F6D" w:rsidRDefault="00924838">
            <w:pPr>
              <w:ind w:left="720"/>
              <w:rPr>
                <w:rFonts w:cstheme="minorHAnsi"/>
                <w:color w:val="000000"/>
                <w:sz w:val="22"/>
                <w:szCs w:val="22"/>
              </w:rPr>
            </w:pPr>
            <w:r w:rsidRPr="00216F6D">
              <w:rPr>
                <w:rFonts w:eastAsia="Comic Sans MS" w:cstheme="minorHAnsi"/>
                <w:b/>
                <w:bCs/>
                <w:i/>
                <w:iCs/>
                <w:sz w:val="22"/>
                <w:szCs w:val="22"/>
              </w:rPr>
              <w:t xml:space="preserve"> </w:t>
            </w:r>
          </w:p>
          <w:p w:rsidR="00924838" w:rsidRPr="00216F6D" w:rsidRDefault="00924838">
            <w:pPr>
              <w:ind w:left="720"/>
              <w:rPr>
                <w:rFonts w:eastAsia="Comic Sans MS" w:cstheme="minorHAnsi"/>
                <w:b/>
                <w:bCs/>
                <w:i/>
                <w:iCs/>
                <w:sz w:val="22"/>
                <w:szCs w:val="22"/>
              </w:rPr>
            </w:pPr>
          </w:p>
          <w:p w:rsidR="00924838" w:rsidRPr="00216F6D" w:rsidRDefault="00924838">
            <w:pPr>
              <w:ind w:left="720"/>
              <w:rPr>
                <w:rFonts w:eastAsia="Comic Sans MS" w:cstheme="minorHAnsi"/>
                <w:b/>
                <w:bCs/>
                <w:i/>
                <w:iCs/>
                <w:sz w:val="22"/>
                <w:szCs w:val="22"/>
              </w:rPr>
            </w:pPr>
          </w:p>
          <w:p w:rsidR="00924838" w:rsidRPr="00216F6D" w:rsidRDefault="00924838">
            <w:pPr>
              <w:ind w:left="720"/>
              <w:rPr>
                <w:rFonts w:eastAsia="Comic Sans MS" w:cstheme="minorHAnsi"/>
                <w:b/>
                <w:bCs/>
                <w:i/>
                <w:iCs/>
                <w:sz w:val="22"/>
                <w:szCs w:val="22"/>
              </w:rPr>
            </w:pPr>
            <w:r w:rsidRPr="00216F6D">
              <w:rPr>
                <w:rFonts w:eastAsia="Comic Sans MS" w:cstheme="minorHAnsi"/>
                <w:b/>
                <w:bCs/>
                <w:i/>
                <w:iCs/>
                <w:sz w:val="22"/>
                <w:szCs w:val="22"/>
              </w:rPr>
              <w:t xml:space="preserve">Active Involvement: </w:t>
            </w:r>
          </w:p>
          <w:p w:rsidR="00924838" w:rsidRPr="00216F6D" w:rsidRDefault="00924838">
            <w:pPr>
              <w:ind w:left="720"/>
              <w:rPr>
                <w:rFonts w:eastAsia="Comic Sans MS" w:cstheme="minorHAnsi"/>
                <w:i/>
                <w:iCs/>
                <w:color w:val="000000"/>
                <w:sz w:val="22"/>
                <w:szCs w:val="22"/>
              </w:rPr>
            </w:pPr>
            <w:r w:rsidRPr="00216F6D">
              <w:rPr>
                <w:rFonts w:eastAsia="Comic Sans MS" w:cstheme="minorHAnsi"/>
                <w:i/>
                <w:iCs/>
                <w:sz w:val="22"/>
                <w:szCs w:val="22"/>
              </w:rPr>
              <w:t xml:space="preserve">Students partner share or make a plan in their minds… (2-3 minutes)  Teacher pulls out another familiar text, shows a page and asks students to turn to their partners and talk about what the characters are doing and what they might like or dislike </w:t>
            </w:r>
            <w:r w:rsidRPr="00216F6D">
              <w:rPr>
                <w:rFonts w:eastAsia="Comic Sans MS" w:cstheme="minorHAnsi"/>
                <w:b/>
                <w:bCs/>
                <w:i/>
                <w:iCs/>
                <w:sz w:val="22"/>
                <w:szCs w:val="22"/>
              </w:rPr>
              <w:t>using the sentence frames.</w:t>
            </w:r>
            <w:r w:rsidRPr="00216F6D">
              <w:rPr>
                <w:rFonts w:eastAsia="Comic Sans MS" w:cstheme="minorHAnsi"/>
                <w:i/>
                <w:iCs/>
                <w:sz w:val="22"/>
                <w:szCs w:val="22"/>
              </w:rPr>
              <w:t xml:space="preserve"> </w:t>
            </w:r>
            <w:r w:rsidRPr="00216F6D">
              <w:rPr>
                <w:rFonts w:eastAsia="Comic Sans MS" w:cstheme="minorHAnsi"/>
                <w:sz w:val="22"/>
                <w:szCs w:val="22"/>
              </w:rPr>
              <w:t>Repeat teaching point.</w:t>
            </w:r>
          </w:p>
        </w:tc>
      </w:tr>
      <w:tr w:rsidR="00924838" w:rsidRPr="00216F6D" w:rsidTr="00924838">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924838" w:rsidRPr="00216F6D" w:rsidRDefault="00924838">
            <w:pPr>
              <w:ind w:left="720"/>
              <w:rPr>
                <w:rFonts w:cstheme="minorHAnsi"/>
                <w:color w:val="000000"/>
                <w:sz w:val="22"/>
                <w:szCs w:val="22"/>
              </w:rPr>
            </w:pPr>
            <w:r w:rsidRPr="00216F6D">
              <w:rPr>
                <w:rFonts w:eastAsia="Comic Sans MS" w:cstheme="minorHAnsi"/>
                <w:b/>
                <w:bCs/>
                <w:i/>
                <w:iCs/>
                <w:sz w:val="22"/>
                <w:szCs w:val="22"/>
              </w:rPr>
              <w:t xml:space="preserve">Link: </w:t>
            </w:r>
          </w:p>
          <w:p w:rsidR="00924838" w:rsidRPr="00216F6D" w:rsidRDefault="00924838">
            <w:pPr>
              <w:ind w:left="720"/>
              <w:rPr>
                <w:rFonts w:eastAsia="Comic Sans MS" w:cstheme="minorHAnsi"/>
                <w:i/>
                <w:iCs/>
                <w:color w:val="000000"/>
                <w:sz w:val="22"/>
                <w:szCs w:val="22"/>
              </w:rPr>
            </w:pPr>
            <w:r w:rsidRPr="00216F6D">
              <w:rPr>
                <w:rFonts w:eastAsia="Comic Sans MS" w:cstheme="minorHAnsi"/>
                <w:i/>
                <w:iCs/>
                <w:sz w:val="22"/>
                <w:szCs w:val="22"/>
              </w:rPr>
              <w:t xml:space="preserve">Send students off with a purpose… (1-2 minutes)  “Today when you are reading a book from your book box, notice what the characters </w:t>
            </w:r>
            <w:proofErr w:type="gramStart"/>
            <w:r w:rsidRPr="00216F6D">
              <w:rPr>
                <w:rFonts w:eastAsia="Comic Sans MS" w:cstheme="minorHAnsi"/>
                <w:i/>
                <w:iCs/>
                <w:sz w:val="22"/>
                <w:szCs w:val="22"/>
              </w:rPr>
              <w:t>are</w:t>
            </w:r>
            <w:proofErr w:type="gramEnd"/>
            <w:r w:rsidRPr="00216F6D">
              <w:rPr>
                <w:rFonts w:eastAsia="Comic Sans MS" w:cstheme="minorHAnsi"/>
                <w:i/>
                <w:iCs/>
                <w:sz w:val="22"/>
                <w:szCs w:val="22"/>
              </w:rPr>
              <w:t xml:space="preserve"> doing and what you think they might like or dislike.  Later, when you read with a partner share your thinking </w:t>
            </w:r>
            <w:r w:rsidRPr="00216F6D">
              <w:rPr>
                <w:rFonts w:eastAsia="Comic Sans MS" w:cstheme="minorHAnsi"/>
                <w:b/>
                <w:bCs/>
                <w:i/>
                <w:iCs/>
                <w:sz w:val="22"/>
                <w:szCs w:val="22"/>
              </w:rPr>
              <w:t>using the sentence frames.”</w:t>
            </w:r>
          </w:p>
        </w:tc>
      </w:tr>
      <w:tr w:rsidR="00924838" w:rsidRPr="00216F6D" w:rsidTr="00924838">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24838" w:rsidRPr="00216F6D" w:rsidRDefault="00924838">
            <w:pPr>
              <w:rPr>
                <w:rFonts w:cstheme="minorHAnsi"/>
                <w:color w:val="000000"/>
                <w:sz w:val="22"/>
                <w:szCs w:val="22"/>
              </w:rPr>
            </w:pPr>
            <w:r w:rsidRPr="00216F6D">
              <w:rPr>
                <w:rFonts w:eastAsia="Comic Sans MS" w:cstheme="minorHAnsi"/>
                <w:b/>
                <w:bCs/>
                <w:sz w:val="22"/>
                <w:szCs w:val="22"/>
              </w:rPr>
              <w:t>Mid-Workshop Teaching Point:</w:t>
            </w:r>
          </w:p>
          <w:p w:rsidR="00924838" w:rsidRPr="00216F6D" w:rsidRDefault="00924838">
            <w:pPr>
              <w:rPr>
                <w:rFonts w:eastAsia="Comic Sans MS" w:cstheme="minorHAnsi"/>
                <w:b/>
                <w:bCs/>
                <w:color w:val="000000"/>
                <w:sz w:val="22"/>
                <w:szCs w:val="22"/>
              </w:rPr>
            </w:pPr>
          </w:p>
        </w:tc>
      </w:tr>
      <w:tr w:rsidR="00924838" w:rsidRPr="00216F6D" w:rsidTr="00924838">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24838" w:rsidRPr="00216F6D" w:rsidRDefault="00924838">
            <w:pPr>
              <w:rPr>
                <w:rFonts w:cstheme="minorHAnsi"/>
                <w:color w:val="000000"/>
                <w:sz w:val="22"/>
                <w:szCs w:val="22"/>
              </w:rPr>
            </w:pPr>
            <w:r w:rsidRPr="00216F6D">
              <w:rPr>
                <w:rFonts w:eastAsia="Comic Sans MS" w:cstheme="minorHAnsi"/>
                <w:b/>
                <w:bCs/>
                <w:sz w:val="22"/>
                <w:szCs w:val="22"/>
              </w:rPr>
              <w:t>Share:</w:t>
            </w:r>
          </w:p>
          <w:p w:rsidR="00924838" w:rsidRPr="00216F6D" w:rsidRDefault="00924838">
            <w:pPr>
              <w:rPr>
                <w:rFonts w:eastAsia="Comic Sans MS" w:cstheme="minorHAnsi"/>
                <w:b/>
                <w:bCs/>
                <w:color w:val="000000"/>
                <w:sz w:val="22"/>
                <w:szCs w:val="22"/>
              </w:rPr>
            </w:pPr>
          </w:p>
        </w:tc>
      </w:tr>
    </w:tbl>
    <w:p w:rsidR="00924838" w:rsidRPr="00216F6D" w:rsidRDefault="00924838" w:rsidP="004F6F93">
      <w:pPr>
        <w:rPr>
          <w:rFonts w:cstheme="minorHAnsi"/>
        </w:rPr>
      </w:pPr>
    </w:p>
    <w:p w:rsidR="00924838" w:rsidRPr="00216F6D" w:rsidRDefault="00924838" w:rsidP="004F6F93">
      <w:pPr>
        <w:rPr>
          <w:rFonts w:cstheme="minorHAnsi"/>
        </w:rPr>
      </w:pPr>
    </w:p>
    <w:p w:rsidR="00924838" w:rsidRPr="00216F6D" w:rsidRDefault="00924838" w:rsidP="004F6F93">
      <w:pPr>
        <w:rPr>
          <w:rFonts w:cstheme="minorHAnsi"/>
        </w:rPr>
      </w:pPr>
    </w:p>
    <w:p w:rsidR="00924838" w:rsidRPr="00216F6D" w:rsidRDefault="00924838" w:rsidP="004F6F93">
      <w:pPr>
        <w:rPr>
          <w:rFonts w:cstheme="minorHAnsi"/>
        </w:rPr>
      </w:pPr>
    </w:p>
    <w:p w:rsidR="00924838" w:rsidRPr="00216F6D" w:rsidRDefault="00924838" w:rsidP="004F6F93">
      <w:pPr>
        <w:rPr>
          <w:rFonts w:cstheme="minorHAnsi"/>
        </w:rPr>
      </w:pPr>
    </w:p>
    <w:p w:rsidR="00924838" w:rsidRPr="00216F6D" w:rsidRDefault="00924838" w:rsidP="004F6F93">
      <w:pPr>
        <w:rPr>
          <w:rFonts w:cstheme="minorHAnsi"/>
        </w:rPr>
      </w:pPr>
    </w:p>
    <w:p w:rsidR="00924838" w:rsidRPr="00216F6D" w:rsidRDefault="00924838" w:rsidP="004F6F93">
      <w:pPr>
        <w:rPr>
          <w:rFonts w:cstheme="minorHAnsi"/>
        </w:rPr>
      </w:pPr>
    </w:p>
    <w:p w:rsidR="00924838" w:rsidRPr="00216F6D" w:rsidRDefault="00924838" w:rsidP="004F6F93">
      <w:pPr>
        <w:rPr>
          <w:rFonts w:cstheme="minorHAnsi"/>
        </w:rPr>
      </w:pPr>
    </w:p>
    <w:p w:rsidR="00924838" w:rsidRPr="00216F6D" w:rsidRDefault="00924838" w:rsidP="004F6F93">
      <w:pPr>
        <w:rPr>
          <w:rFonts w:cstheme="minorHAnsi"/>
        </w:rPr>
      </w:pPr>
    </w:p>
    <w:p w:rsidR="00924838" w:rsidRPr="00216F6D" w:rsidRDefault="00924838" w:rsidP="004F6F93">
      <w:pPr>
        <w:rPr>
          <w:rFonts w:cstheme="minorHAnsi"/>
        </w:rPr>
      </w:pPr>
    </w:p>
    <w:p w:rsidR="00924838" w:rsidRPr="00216F6D" w:rsidRDefault="00924838" w:rsidP="004F6F93">
      <w:pPr>
        <w:rPr>
          <w:rFonts w:cstheme="minorHAnsi"/>
        </w:rPr>
      </w:pPr>
    </w:p>
    <w:p w:rsidR="00924838" w:rsidRPr="00216F6D" w:rsidRDefault="00924838" w:rsidP="004F6F93">
      <w:pPr>
        <w:rPr>
          <w:rFonts w:cstheme="minorHAnsi"/>
        </w:rPr>
      </w:pPr>
    </w:p>
    <w:p w:rsidR="00924838" w:rsidRPr="00216F6D" w:rsidRDefault="00924838" w:rsidP="004F6F93">
      <w:pPr>
        <w:rPr>
          <w:rFonts w:cstheme="minorHAnsi"/>
        </w:rPr>
      </w:pPr>
    </w:p>
    <w:p w:rsidR="00924838" w:rsidRPr="00216F6D" w:rsidRDefault="00924838" w:rsidP="004F6F93">
      <w:pPr>
        <w:rPr>
          <w:rFonts w:cstheme="minorHAnsi"/>
        </w:rPr>
      </w:pPr>
    </w:p>
    <w:p w:rsidR="00924838" w:rsidRPr="00216F6D" w:rsidRDefault="00924838" w:rsidP="004F6F93">
      <w:pPr>
        <w:rPr>
          <w:rFonts w:cstheme="minorHAnsi"/>
        </w:rPr>
      </w:pPr>
    </w:p>
    <w:p w:rsidR="00924838" w:rsidRPr="00216F6D" w:rsidRDefault="00924838" w:rsidP="004F6F93">
      <w:pPr>
        <w:rPr>
          <w:rFonts w:cstheme="minorHAnsi"/>
        </w:rPr>
      </w:pPr>
    </w:p>
    <w:p w:rsidR="00924838" w:rsidRPr="00216F6D" w:rsidRDefault="00924838" w:rsidP="004F6F93">
      <w:pPr>
        <w:rPr>
          <w:rFonts w:cstheme="minorHAnsi"/>
        </w:rPr>
      </w:pPr>
    </w:p>
    <w:p w:rsidR="00924838" w:rsidRPr="00216F6D" w:rsidRDefault="00924838" w:rsidP="004F6F93">
      <w:pPr>
        <w:rPr>
          <w:rFonts w:cstheme="minorHAnsi"/>
        </w:rPr>
      </w:pPr>
    </w:p>
    <w:p w:rsidR="00924838" w:rsidRPr="00216F6D" w:rsidRDefault="00924838" w:rsidP="004F6F93">
      <w:pPr>
        <w:rPr>
          <w:rFonts w:cstheme="minorHAnsi"/>
        </w:rPr>
      </w:pPr>
    </w:p>
    <w:p w:rsidR="00924838" w:rsidRPr="00216F6D" w:rsidRDefault="00924838" w:rsidP="004F6F93">
      <w:pPr>
        <w:rPr>
          <w:rFonts w:cstheme="minorHAnsi"/>
        </w:rPr>
      </w:pPr>
    </w:p>
    <w:p w:rsidR="00924838" w:rsidRPr="00216F6D" w:rsidRDefault="00924838" w:rsidP="004F6F93">
      <w:pPr>
        <w:rPr>
          <w:rFonts w:cstheme="minorHAnsi"/>
        </w:rPr>
      </w:pPr>
    </w:p>
    <w:p w:rsidR="00924838" w:rsidRPr="00216F6D" w:rsidRDefault="00924838" w:rsidP="004F6F93">
      <w:pPr>
        <w:rPr>
          <w:rFonts w:cstheme="minorHAnsi"/>
        </w:rPr>
      </w:pPr>
    </w:p>
    <w:p w:rsidR="00924838" w:rsidRPr="00216F6D" w:rsidRDefault="00924838" w:rsidP="004F6F93">
      <w:pPr>
        <w:rPr>
          <w:rFonts w:cstheme="minorHAnsi"/>
        </w:rPr>
      </w:pPr>
    </w:p>
    <w:p w:rsidR="00924838" w:rsidRPr="00216F6D" w:rsidRDefault="00924838" w:rsidP="004F6F93">
      <w:pPr>
        <w:rPr>
          <w:rFonts w:cstheme="minorHAnsi"/>
        </w:rPr>
      </w:pPr>
    </w:p>
    <w:p w:rsidR="00924838" w:rsidRPr="00216F6D" w:rsidRDefault="00924838" w:rsidP="004F6F93">
      <w:pPr>
        <w:rPr>
          <w:rFonts w:cstheme="minorHAnsi"/>
        </w:rPr>
      </w:pPr>
    </w:p>
    <w:p w:rsidR="00924838" w:rsidRPr="00216F6D" w:rsidRDefault="00924838" w:rsidP="004F6F93">
      <w:pPr>
        <w:rPr>
          <w:rFonts w:cstheme="minorHAnsi"/>
        </w:rPr>
      </w:pPr>
    </w:p>
    <w:p w:rsidR="00924838" w:rsidRPr="00216F6D" w:rsidRDefault="00924838" w:rsidP="004F6F93">
      <w:pPr>
        <w:rPr>
          <w:rFonts w:cstheme="minorHAnsi"/>
        </w:rPr>
      </w:pPr>
    </w:p>
    <w:p w:rsidR="00924838" w:rsidRPr="00216F6D" w:rsidRDefault="00924838" w:rsidP="004F6F93">
      <w:pPr>
        <w:rPr>
          <w:rFonts w:cstheme="minorHAnsi"/>
        </w:rPr>
      </w:pPr>
    </w:p>
    <w:p w:rsidR="00924838" w:rsidRPr="00216F6D" w:rsidRDefault="00924838" w:rsidP="004F6F93">
      <w:pPr>
        <w:rPr>
          <w:rFonts w:cstheme="minorHAnsi"/>
        </w:rPr>
      </w:pPr>
    </w:p>
    <w:p w:rsidR="00924838" w:rsidRPr="00216F6D" w:rsidRDefault="00924838" w:rsidP="004F6F93">
      <w:pPr>
        <w:rPr>
          <w:rFonts w:cstheme="minorHAnsi"/>
        </w:rPr>
      </w:pPr>
    </w:p>
    <w:p w:rsidR="00924838" w:rsidRPr="00216F6D" w:rsidRDefault="00924838" w:rsidP="004F6F93">
      <w:pPr>
        <w:rPr>
          <w:rFonts w:cstheme="minorHAnsi"/>
        </w:rPr>
      </w:pPr>
    </w:p>
    <w:p w:rsidR="00924838" w:rsidRPr="00216F6D" w:rsidRDefault="00924838" w:rsidP="004F6F93">
      <w:pPr>
        <w:rPr>
          <w:rFonts w:cstheme="minorHAnsi"/>
        </w:rPr>
      </w:pPr>
    </w:p>
    <w:p w:rsidR="00924838" w:rsidRPr="00216F6D" w:rsidRDefault="00924838" w:rsidP="004F6F93">
      <w:pPr>
        <w:rPr>
          <w:rFonts w:cstheme="minorHAnsi"/>
        </w:rPr>
      </w:pPr>
    </w:p>
    <w:p w:rsidR="00924838" w:rsidRPr="00216F6D" w:rsidRDefault="00924838" w:rsidP="004F6F93">
      <w:pPr>
        <w:rPr>
          <w:rFonts w:cstheme="minorHAnsi"/>
        </w:rPr>
      </w:pPr>
    </w:p>
    <w:p w:rsidR="00924838" w:rsidRPr="00216F6D" w:rsidRDefault="00924838" w:rsidP="004F6F93">
      <w:pPr>
        <w:rPr>
          <w:rFonts w:cstheme="minorHAnsi"/>
        </w:rPr>
      </w:pPr>
    </w:p>
    <w:p w:rsidR="00924838" w:rsidRPr="00216F6D" w:rsidRDefault="00924838" w:rsidP="004F6F93">
      <w:pPr>
        <w:rPr>
          <w:rFonts w:cstheme="minorHAnsi"/>
        </w:rPr>
      </w:pPr>
    </w:p>
    <w:p w:rsidR="00924838" w:rsidRPr="00216F6D" w:rsidRDefault="00924838" w:rsidP="004F6F93">
      <w:pPr>
        <w:rPr>
          <w:rFonts w:cstheme="minorHAnsi"/>
        </w:rPr>
      </w:pPr>
    </w:p>
    <w:tbl>
      <w:tblPr>
        <w:tblStyle w:val="TableGrid"/>
        <w:tblW w:w="0" w:type="auto"/>
        <w:tblLook w:val="04A0" w:firstRow="1" w:lastRow="0" w:firstColumn="1" w:lastColumn="0" w:noHBand="0" w:noVBand="1"/>
      </w:tblPr>
      <w:tblGrid>
        <w:gridCol w:w="7848"/>
        <w:gridCol w:w="1728"/>
      </w:tblGrid>
      <w:tr w:rsidR="00EC0AAD" w:rsidRPr="00216F6D" w:rsidTr="00216F6D">
        <w:tc>
          <w:tcPr>
            <w:tcW w:w="7848" w:type="dxa"/>
            <w:vAlign w:val="center"/>
          </w:tcPr>
          <w:p w:rsidR="00EC0AAD" w:rsidRPr="00216F6D" w:rsidRDefault="00EC0AAD" w:rsidP="00216F6D">
            <w:pPr>
              <w:rPr>
                <w:rFonts w:eastAsia="Times New Roman" w:cstheme="minorHAnsi"/>
                <w:b/>
                <w:sz w:val="32"/>
                <w:szCs w:val="32"/>
              </w:rPr>
            </w:pPr>
            <w:bookmarkStart w:id="21" w:name="lesson7"/>
            <w:bookmarkEnd w:id="21"/>
            <w:r w:rsidRPr="00216F6D">
              <w:rPr>
                <w:rFonts w:eastAsia="Times New Roman" w:cstheme="minorHAnsi"/>
                <w:b/>
                <w:sz w:val="32"/>
                <w:szCs w:val="32"/>
              </w:rPr>
              <w:t xml:space="preserve">Unit 3 Mini Lesson 7             </w:t>
            </w:r>
          </w:p>
        </w:tc>
        <w:tc>
          <w:tcPr>
            <w:tcW w:w="1728" w:type="dxa"/>
          </w:tcPr>
          <w:p w:rsidR="00EC0AAD" w:rsidRPr="00216F6D" w:rsidRDefault="00EC0AAD" w:rsidP="00EC0AAD">
            <w:pPr>
              <w:rPr>
                <w:rFonts w:cstheme="minorHAnsi"/>
              </w:rPr>
            </w:pPr>
            <w:r w:rsidRPr="00216F6D">
              <w:rPr>
                <w:rFonts w:cstheme="minorHAnsi"/>
              </w:rPr>
              <w:t>1.RML.3-7</w:t>
            </w:r>
          </w:p>
        </w:tc>
      </w:tr>
    </w:tbl>
    <w:p w:rsidR="00924838" w:rsidRPr="00216F6D" w:rsidRDefault="00924838" w:rsidP="00EC0AAD">
      <w:pPr>
        <w:rPr>
          <w:rFonts w:eastAsia="Times New Roman" w:cstheme="minorHAnsi"/>
          <w:b/>
          <w:sz w:val="40"/>
          <w:szCs w:val="40"/>
        </w:rPr>
      </w:pPr>
    </w:p>
    <w:tbl>
      <w:tblPr>
        <w:tblW w:w="0" w:type="auto"/>
        <w:tblLook w:val="04A0" w:firstRow="1" w:lastRow="0" w:firstColumn="1" w:lastColumn="0" w:noHBand="0" w:noVBand="1"/>
      </w:tblPr>
      <w:tblGrid>
        <w:gridCol w:w="1637"/>
        <w:gridCol w:w="7899"/>
      </w:tblGrid>
      <w:tr w:rsidR="00924838" w:rsidRPr="00216F6D" w:rsidTr="00EC0AAD">
        <w:tc>
          <w:tcPr>
            <w:tcW w:w="0" w:type="auto"/>
            <w:tcMar>
              <w:top w:w="0" w:type="dxa"/>
              <w:left w:w="88" w:type="dxa"/>
              <w:bottom w:w="0" w:type="dxa"/>
              <w:right w:w="88" w:type="dxa"/>
            </w:tcMar>
            <w:hideMark/>
          </w:tcPr>
          <w:p w:rsidR="00924838" w:rsidRPr="00216F6D" w:rsidRDefault="00924838" w:rsidP="00EC0AAD">
            <w:pPr>
              <w:spacing w:line="0" w:lineRule="atLeast"/>
              <w:rPr>
                <w:rFonts w:eastAsia="Times New Roman" w:cstheme="minorHAnsi"/>
                <w:sz w:val="22"/>
                <w:szCs w:val="22"/>
              </w:rPr>
            </w:pPr>
            <w:r w:rsidRPr="00216F6D">
              <w:rPr>
                <w:rFonts w:eastAsia="Times New Roman" w:cstheme="minorHAnsi"/>
                <w:b/>
                <w:bCs/>
                <w:color w:val="000000"/>
              </w:rPr>
              <w:t>Unit of Study:</w:t>
            </w:r>
          </w:p>
        </w:tc>
        <w:tc>
          <w:tcPr>
            <w:tcW w:w="0" w:type="auto"/>
            <w:tcBorders>
              <w:bottom w:val="single" w:sz="18" w:space="0" w:color="000000"/>
            </w:tcBorders>
            <w:tcMar>
              <w:top w:w="0" w:type="dxa"/>
              <w:left w:w="88" w:type="dxa"/>
              <w:bottom w:w="0" w:type="dxa"/>
              <w:right w:w="88" w:type="dxa"/>
            </w:tcMar>
            <w:hideMark/>
          </w:tcPr>
          <w:p w:rsidR="00924838" w:rsidRPr="00216F6D" w:rsidRDefault="00924838">
            <w:pPr>
              <w:spacing w:line="0" w:lineRule="atLeast"/>
              <w:rPr>
                <w:rFonts w:eastAsia="Times New Roman" w:cstheme="minorHAnsi"/>
                <w:sz w:val="22"/>
                <w:szCs w:val="22"/>
              </w:rPr>
            </w:pPr>
            <w:r w:rsidRPr="00216F6D">
              <w:rPr>
                <w:rFonts w:eastAsia="Times New Roman" w:cstheme="minorHAnsi"/>
                <w:b/>
                <w:bCs/>
                <w:color w:val="000000"/>
              </w:rPr>
              <w:t xml:space="preserve">Unit 3 Readers Meet the Characters in our Books  </w:t>
            </w:r>
          </w:p>
        </w:tc>
      </w:tr>
      <w:tr w:rsidR="00924838" w:rsidRPr="00216F6D" w:rsidTr="00EC0AAD">
        <w:tc>
          <w:tcPr>
            <w:tcW w:w="0" w:type="auto"/>
            <w:tcMar>
              <w:top w:w="0" w:type="dxa"/>
              <w:left w:w="88" w:type="dxa"/>
              <w:bottom w:w="0" w:type="dxa"/>
              <w:right w:w="88" w:type="dxa"/>
            </w:tcMar>
            <w:hideMark/>
          </w:tcPr>
          <w:p w:rsidR="00924838" w:rsidRPr="00216F6D" w:rsidRDefault="00924838" w:rsidP="00EC0AAD">
            <w:pPr>
              <w:spacing w:line="0" w:lineRule="atLeast"/>
              <w:rPr>
                <w:rFonts w:eastAsia="Times New Roman" w:cstheme="minorHAnsi"/>
                <w:sz w:val="22"/>
                <w:szCs w:val="22"/>
              </w:rPr>
            </w:pPr>
            <w:r w:rsidRPr="00216F6D">
              <w:rPr>
                <w:rFonts w:eastAsia="Times New Roman" w:cstheme="minorHAnsi"/>
                <w:b/>
                <w:bCs/>
                <w:color w:val="000000"/>
              </w:rPr>
              <w:t>Goal:</w:t>
            </w:r>
          </w:p>
        </w:tc>
        <w:tc>
          <w:tcPr>
            <w:tcW w:w="0" w:type="auto"/>
            <w:tcBorders>
              <w:top w:val="single" w:sz="18" w:space="0" w:color="000000"/>
            </w:tcBorders>
            <w:tcMar>
              <w:top w:w="0" w:type="dxa"/>
              <w:left w:w="88" w:type="dxa"/>
              <w:bottom w:w="0" w:type="dxa"/>
              <w:right w:w="88" w:type="dxa"/>
            </w:tcMar>
            <w:hideMark/>
          </w:tcPr>
          <w:p w:rsidR="00924838" w:rsidRPr="00216F6D" w:rsidRDefault="00924838">
            <w:pPr>
              <w:spacing w:line="0" w:lineRule="atLeast"/>
              <w:rPr>
                <w:rFonts w:eastAsia="Times New Roman" w:cstheme="minorHAnsi"/>
                <w:sz w:val="22"/>
                <w:szCs w:val="22"/>
              </w:rPr>
            </w:pPr>
            <w:r w:rsidRPr="00216F6D">
              <w:rPr>
                <w:rFonts w:eastAsia="Times New Roman" w:cstheme="minorHAnsi"/>
              </w:rPr>
              <w:t xml:space="preserve">When reading stories, we think, “What kind of a person is this?” </w:t>
            </w:r>
          </w:p>
        </w:tc>
      </w:tr>
      <w:tr w:rsidR="00924838" w:rsidRPr="00216F6D" w:rsidTr="00EC0AAD">
        <w:tc>
          <w:tcPr>
            <w:tcW w:w="0" w:type="auto"/>
            <w:tcMar>
              <w:top w:w="0" w:type="dxa"/>
              <w:left w:w="88" w:type="dxa"/>
              <w:bottom w:w="0" w:type="dxa"/>
              <w:right w:w="88" w:type="dxa"/>
            </w:tcMar>
            <w:hideMark/>
          </w:tcPr>
          <w:p w:rsidR="00924838" w:rsidRPr="00216F6D" w:rsidRDefault="00924838" w:rsidP="00EC0AAD">
            <w:pPr>
              <w:spacing w:line="276" w:lineRule="auto"/>
              <w:rPr>
                <w:rFonts w:cstheme="minorHAnsi"/>
                <w:sz w:val="22"/>
                <w:szCs w:val="22"/>
              </w:rPr>
            </w:pPr>
          </w:p>
        </w:tc>
        <w:tc>
          <w:tcPr>
            <w:tcW w:w="0" w:type="auto"/>
            <w:tcBorders>
              <w:bottom w:val="single" w:sz="18" w:space="0" w:color="000000"/>
            </w:tcBorders>
            <w:tcMar>
              <w:top w:w="0" w:type="dxa"/>
              <w:left w:w="88" w:type="dxa"/>
              <w:bottom w:w="0" w:type="dxa"/>
              <w:right w:w="88" w:type="dxa"/>
            </w:tcMar>
            <w:hideMark/>
          </w:tcPr>
          <w:p w:rsidR="00924838" w:rsidRPr="00216F6D" w:rsidRDefault="00924838">
            <w:pPr>
              <w:spacing w:line="276" w:lineRule="auto"/>
              <w:rPr>
                <w:rFonts w:cstheme="minorHAnsi"/>
                <w:sz w:val="22"/>
                <w:szCs w:val="22"/>
              </w:rPr>
            </w:pPr>
          </w:p>
        </w:tc>
      </w:tr>
      <w:tr w:rsidR="00924838" w:rsidRPr="001B143C" w:rsidTr="00EC0AAD">
        <w:tc>
          <w:tcPr>
            <w:tcW w:w="0" w:type="auto"/>
            <w:tcMar>
              <w:top w:w="0" w:type="dxa"/>
              <w:left w:w="88" w:type="dxa"/>
              <w:bottom w:w="0" w:type="dxa"/>
              <w:right w:w="88" w:type="dxa"/>
            </w:tcMar>
            <w:hideMark/>
          </w:tcPr>
          <w:p w:rsidR="00924838" w:rsidRPr="00216F6D" w:rsidRDefault="00924838" w:rsidP="00EC0AAD">
            <w:pPr>
              <w:spacing w:line="0" w:lineRule="atLeast"/>
              <w:rPr>
                <w:rFonts w:eastAsia="Times New Roman" w:cstheme="minorHAnsi"/>
                <w:b/>
                <w:bCs/>
                <w:color w:val="000000"/>
                <w:sz w:val="22"/>
                <w:szCs w:val="22"/>
              </w:rPr>
            </w:pPr>
            <w:r w:rsidRPr="00216F6D">
              <w:rPr>
                <w:rFonts w:eastAsia="Times New Roman" w:cstheme="minorHAnsi"/>
                <w:b/>
                <w:bCs/>
                <w:color w:val="000000"/>
              </w:rPr>
              <w:t>Teaching Point:</w:t>
            </w:r>
          </w:p>
        </w:tc>
        <w:tc>
          <w:tcPr>
            <w:tcW w:w="0" w:type="auto"/>
            <w:tcBorders>
              <w:top w:val="single" w:sz="18" w:space="0" w:color="000000"/>
              <w:bottom w:val="single" w:sz="18" w:space="0" w:color="000000"/>
            </w:tcBorders>
            <w:tcMar>
              <w:top w:w="0" w:type="dxa"/>
              <w:left w:w="88" w:type="dxa"/>
              <w:bottom w:w="0" w:type="dxa"/>
              <w:right w:w="88" w:type="dxa"/>
            </w:tcMar>
            <w:hideMark/>
          </w:tcPr>
          <w:p w:rsidR="00924838" w:rsidRDefault="00924838">
            <w:pPr>
              <w:spacing w:line="0" w:lineRule="atLeast"/>
              <w:rPr>
                <w:rFonts w:eastAsia="Times New Roman" w:cstheme="minorHAnsi"/>
                <w:iCs/>
                <w:color w:val="000000"/>
              </w:rPr>
            </w:pPr>
            <w:r w:rsidRPr="00216F6D">
              <w:rPr>
                <w:rFonts w:eastAsia="Times New Roman" w:cstheme="minorHAnsi"/>
                <w:iCs/>
                <w:color w:val="000000"/>
              </w:rPr>
              <w:t>Readers discover how the characters are feeling by using the characters’ words pg. 54, 61</w:t>
            </w:r>
          </w:p>
          <w:p w:rsidR="00AF0FF6" w:rsidRPr="007F1EDA" w:rsidRDefault="00AF0FF6">
            <w:pPr>
              <w:spacing w:line="0" w:lineRule="atLeast"/>
              <w:rPr>
                <w:rFonts w:eastAsia="Times New Roman" w:cstheme="minorHAnsi"/>
                <w:sz w:val="22"/>
                <w:szCs w:val="22"/>
                <w:lang w:val="es-MX"/>
              </w:rPr>
            </w:pPr>
            <w:r w:rsidRPr="007F1EDA">
              <w:rPr>
                <w:rFonts w:eastAsia="Times New Roman" w:cstheme="minorHAnsi"/>
                <w:iCs/>
                <w:color w:val="000000"/>
                <w:lang w:val="es-MX"/>
              </w:rPr>
              <w:t xml:space="preserve">Los lectores usan las palabras del personaje para saber </w:t>
            </w:r>
            <w:r w:rsidR="00B125C0" w:rsidRPr="007F1EDA">
              <w:rPr>
                <w:rFonts w:eastAsia="Times New Roman" w:cstheme="minorHAnsi"/>
                <w:iCs/>
                <w:color w:val="000000"/>
                <w:lang w:val="es-MX"/>
              </w:rPr>
              <w:t>cómo</w:t>
            </w:r>
            <w:r w:rsidRPr="007F1EDA">
              <w:rPr>
                <w:rFonts w:eastAsia="Times New Roman" w:cstheme="minorHAnsi"/>
                <w:iCs/>
                <w:color w:val="000000"/>
                <w:lang w:val="es-MX"/>
              </w:rPr>
              <w:t xml:space="preserve"> se siente. </w:t>
            </w:r>
          </w:p>
        </w:tc>
      </w:tr>
      <w:tr w:rsidR="00924838" w:rsidRPr="00B125C0" w:rsidTr="00EC0AAD">
        <w:tc>
          <w:tcPr>
            <w:tcW w:w="0" w:type="auto"/>
            <w:tcMar>
              <w:top w:w="0" w:type="dxa"/>
              <w:left w:w="88" w:type="dxa"/>
              <w:bottom w:w="0" w:type="dxa"/>
              <w:right w:w="88" w:type="dxa"/>
            </w:tcMar>
            <w:hideMark/>
          </w:tcPr>
          <w:p w:rsidR="00924838" w:rsidRPr="00216F6D" w:rsidRDefault="00924838" w:rsidP="00EC0AAD">
            <w:pPr>
              <w:spacing w:line="0" w:lineRule="atLeast"/>
              <w:rPr>
                <w:rFonts w:eastAsia="Times New Roman" w:cstheme="minorHAnsi"/>
                <w:b/>
                <w:bCs/>
                <w:color w:val="000000"/>
                <w:sz w:val="22"/>
                <w:szCs w:val="22"/>
              </w:rPr>
            </w:pPr>
            <w:r w:rsidRPr="00216F6D">
              <w:rPr>
                <w:rFonts w:eastAsia="Times New Roman" w:cstheme="minorHAnsi"/>
                <w:b/>
                <w:bCs/>
                <w:color w:val="000000"/>
              </w:rPr>
              <w:t xml:space="preserve">Catchy Phrase </w:t>
            </w:r>
          </w:p>
        </w:tc>
        <w:tc>
          <w:tcPr>
            <w:tcW w:w="0" w:type="auto"/>
            <w:tcBorders>
              <w:top w:val="single" w:sz="18" w:space="0" w:color="000000"/>
              <w:bottom w:val="single" w:sz="18" w:space="0" w:color="000000"/>
            </w:tcBorders>
            <w:tcMar>
              <w:top w:w="0" w:type="dxa"/>
              <w:left w:w="88" w:type="dxa"/>
              <w:bottom w:w="0" w:type="dxa"/>
              <w:right w:w="88" w:type="dxa"/>
            </w:tcMar>
            <w:hideMark/>
          </w:tcPr>
          <w:p w:rsidR="00924838" w:rsidRPr="00B125C0" w:rsidRDefault="00924838">
            <w:pPr>
              <w:spacing w:line="0" w:lineRule="atLeast"/>
              <w:rPr>
                <w:rFonts w:eastAsia="Times New Roman" w:cstheme="minorHAnsi"/>
                <w:iCs/>
                <w:color w:val="000000"/>
                <w:lang w:val="es-MX"/>
              </w:rPr>
            </w:pPr>
            <w:r w:rsidRPr="00216F6D">
              <w:rPr>
                <w:rFonts w:eastAsia="Times New Roman" w:cstheme="minorHAnsi"/>
                <w:iCs/>
                <w:color w:val="000000"/>
              </w:rPr>
              <w:t>What is the character saying?</w:t>
            </w:r>
            <w:r w:rsidR="00AF0FF6">
              <w:rPr>
                <w:rFonts w:eastAsia="Times New Roman" w:cstheme="minorHAnsi"/>
                <w:iCs/>
                <w:color w:val="000000"/>
              </w:rPr>
              <w:t xml:space="preserve"> </w:t>
            </w:r>
            <w:r w:rsidR="00AF0FF6" w:rsidRPr="00B125C0">
              <w:rPr>
                <w:rFonts w:eastAsia="Times New Roman" w:cstheme="minorHAnsi"/>
                <w:iCs/>
                <w:color w:val="000000"/>
                <w:lang w:val="es-MX"/>
              </w:rPr>
              <w:t>¿Qu</w:t>
            </w:r>
            <w:r w:rsidR="00B125C0">
              <w:rPr>
                <w:rFonts w:eastAsia="Times New Roman" w:cstheme="minorHAnsi"/>
                <w:iCs/>
                <w:color w:val="000000"/>
                <w:lang w:val="es-MX"/>
              </w:rPr>
              <w:t>é</w:t>
            </w:r>
            <w:r w:rsidR="00AF0FF6" w:rsidRPr="00B125C0">
              <w:rPr>
                <w:rFonts w:eastAsia="Times New Roman" w:cstheme="minorHAnsi"/>
                <w:iCs/>
                <w:color w:val="000000"/>
                <w:lang w:val="es-MX"/>
              </w:rPr>
              <w:t xml:space="preserve"> </w:t>
            </w:r>
            <w:r w:rsidR="00B125C0" w:rsidRPr="00B125C0">
              <w:rPr>
                <w:rFonts w:eastAsia="Times New Roman" w:cstheme="minorHAnsi"/>
                <w:iCs/>
                <w:color w:val="000000"/>
                <w:lang w:val="es-MX"/>
              </w:rPr>
              <w:t>está</w:t>
            </w:r>
            <w:r w:rsidR="00AF0FF6" w:rsidRPr="00B125C0">
              <w:rPr>
                <w:rFonts w:eastAsia="Times New Roman" w:cstheme="minorHAnsi"/>
                <w:iCs/>
                <w:color w:val="000000"/>
                <w:lang w:val="es-MX"/>
              </w:rPr>
              <w:t xml:space="preserve"> diciendo? </w:t>
            </w:r>
          </w:p>
          <w:p w:rsidR="00924838" w:rsidRPr="00B125C0" w:rsidRDefault="00924838" w:rsidP="00B125C0">
            <w:pPr>
              <w:spacing w:line="0" w:lineRule="atLeast"/>
              <w:rPr>
                <w:rFonts w:eastAsia="Times New Roman" w:cstheme="minorHAnsi"/>
                <w:iCs/>
                <w:color w:val="000000"/>
                <w:sz w:val="22"/>
                <w:szCs w:val="22"/>
                <w:lang w:val="es-MX"/>
              </w:rPr>
            </w:pPr>
            <w:proofErr w:type="spellStart"/>
            <w:r w:rsidRPr="00B125C0">
              <w:rPr>
                <w:rFonts w:eastAsia="Times New Roman" w:cstheme="minorHAnsi"/>
                <w:iCs/>
                <w:color w:val="000000"/>
                <w:lang w:val="es-MX"/>
              </w:rPr>
              <w:t>How</w:t>
            </w:r>
            <w:proofErr w:type="spellEnd"/>
            <w:r w:rsidRPr="00B125C0">
              <w:rPr>
                <w:rFonts w:eastAsia="Times New Roman" w:cstheme="minorHAnsi"/>
                <w:iCs/>
                <w:color w:val="000000"/>
                <w:lang w:val="es-MX"/>
              </w:rPr>
              <w:t xml:space="preserve"> </w:t>
            </w:r>
            <w:proofErr w:type="spellStart"/>
            <w:r w:rsidRPr="00B125C0">
              <w:rPr>
                <w:rFonts w:eastAsia="Times New Roman" w:cstheme="minorHAnsi"/>
                <w:iCs/>
                <w:color w:val="000000"/>
                <w:lang w:val="es-MX"/>
              </w:rPr>
              <w:t>is</w:t>
            </w:r>
            <w:proofErr w:type="spellEnd"/>
            <w:r w:rsidRPr="00B125C0">
              <w:rPr>
                <w:rFonts w:eastAsia="Times New Roman" w:cstheme="minorHAnsi"/>
                <w:iCs/>
                <w:color w:val="000000"/>
                <w:lang w:val="es-MX"/>
              </w:rPr>
              <w:t xml:space="preserve"> he </w:t>
            </w:r>
            <w:proofErr w:type="spellStart"/>
            <w:r w:rsidRPr="00B125C0">
              <w:rPr>
                <w:rFonts w:eastAsia="Times New Roman" w:cstheme="minorHAnsi"/>
                <w:iCs/>
                <w:color w:val="000000"/>
                <w:lang w:val="es-MX"/>
              </w:rPr>
              <w:t>feeling</w:t>
            </w:r>
            <w:proofErr w:type="spellEnd"/>
            <w:proofErr w:type="gramStart"/>
            <w:r w:rsidRPr="00B125C0">
              <w:rPr>
                <w:rFonts w:eastAsia="Times New Roman" w:cstheme="minorHAnsi"/>
                <w:iCs/>
                <w:color w:val="000000"/>
                <w:lang w:val="es-MX"/>
              </w:rPr>
              <w:t>?</w:t>
            </w:r>
            <w:r w:rsidR="00AF0FF6" w:rsidRPr="00B125C0">
              <w:rPr>
                <w:rFonts w:eastAsia="Times New Roman" w:cstheme="minorHAnsi"/>
                <w:iCs/>
                <w:color w:val="000000"/>
                <w:lang w:val="es-MX"/>
              </w:rPr>
              <w:t>¿</w:t>
            </w:r>
            <w:proofErr w:type="gramEnd"/>
            <w:r w:rsidR="00AF0FF6" w:rsidRPr="00B125C0">
              <w:rPr>
                <w:rFonts w:eastAsia="Times New Roman" w:cstheme="minorHAnsi"/>
                <w:iCs/>
                <w:color w:val="000000"/>
                <w:lang w:val="es-MX"/>
              </w:rPr>
              <w:t>C</w:t>
            </w:r>
            <w:r w:rsidR="00B125C0" w:rsidRPr="00B125C0">
              <w:rPr>
                <w:rFonts w:eastAsia="Times New Roman" w:cstheme="minorHAnsi"/>
                <w:iCs/>
                <w:color w:val="000000"/>
                <w:lang w:val="es-MX"/>
              </w:rPr>
              <w:t>ó</w:t>
            </w:r>
            <w:r w:rsidR="00AF0FF6" w:rsidRPr="00B125C0">
              <w:rPr>
                <w:rFonts w:eastAsia="Times New Roman" w:cstheme="minorHAnsi"/>
                <w:iCs/>
                <w:color w:val="000000"/>
                <w:lang w:val="es-MX"/>
              </w:rPr>
              <w:t xml:space="preserve">mo se siente? </w:t>
            </w:r>
          </w:p>
        </w:tc>
      </w:tr>
      <w:tr w:rsidR="00924838" w:rsidRPr="00B125C0" w:rsidTr="00EC0AAD">
        <w:tc>
          <w:tcPr>
            <w:tcW w:w="0" w:type="auto"/>
            <w:tcMar>
              <w:top w:w="0" w:type="dxa"/>
              <w:left w:w="88" w:type="dxa"/>
              <w:bottom w:w="0" w:type="dxa"/>
              <w:right w:w="88" w:type="dxa"/>
            </w:tcMar>
            <w:hideMark/>
          </w:tcPr>
          <w:p w:rsidR="00924838" w:rsidRPr="00B125C0" w:rsidRDefault="00924838" w:rsidP="00EC0AAD">
            <w:pPr>
              <w:spacing w:line="276" w:lineRule="auto"/>
              <w:rPr>
                <w:rFonts w:cstheme="minorHAnsi"/>
                <w:sz w:val="22"/>
                <w:szCs w:val="22"/>
                <w:lang w:val="es-MX"/>
              </w:rPr>
            </w:pPr>
          </w:p>
        </w:tc>
        <w:tc>
          <w:tcPr>
            <w:tcW w:w="0" w:type="auto"/>
            <w:tcBorders>
              <w:top w:val="single" w:sz="18" w:space="0" w:color="000000"/>
            </w:tcBorders>
            <w:tcMar>
              <w:top w:w="0" w:type="dxa"/>
              <w:left w:w="88" w:type="dxa"/>
              <w:bottom w:w="0" w:type="dxa"/>
              <w:right w:w="88" w:type="dxa"/>
            </w:tcMar>
            <w:hideMark/>
          </w:tcPr>
          <w:p w:rsidR="00924838" w:rsidRPr="00B125C0" w:rsidRDefault="00924838">
            <w:pPr>
              <w:spacing w:line="276" w:lineRule="auto"/>
              <w:rPr>
                <w:rFonts w:cstheme="minorHAnsi"/>
                <w:sz w:val="22"/>
                <w:szCs w:val="22"/>
                <w:lang w:val="es-MX"/>
              </w:rPr>
            </w:pPr>
          </w:p>
        </w:tc>
      </w:tr>
      <w:tr w:rsidR="00924838" w:rsidRPr="00216F6D" w:rsidTr="00EC0AAD">
        <w:tc>
          <w:tcPr>
            <w:tcW w:w="0" w:type="auto"/>
            <w:tcMar>
              <w:top w:w="0" w:type="dxa"/>
              <w:left w:w="88" w:type="dxa"/>
              <w:bottom w:w="0" w:type="dxa"/>
              <w:right w:w="88" w:type="dxa"/>
            </w:tcMar>
            <w:hideMark/>
          </w:tcPr>
          <w:p w:rsidR="00924838" w:rsidRPr="00216F6D" w:rsidRDefault="00924838" w:rsidP="00EC0AAD">
            <w:pPr>
              <w:spacing w:line="0" w:lineRule="atLeast"/>
              <w:rPr>
                <w:rFonts w:eastAsia="Times New Roman" w:cstheme="minorHAnsi"/>
                <w:sz w:val="22"/>
                <w:szCs w:val="22"/>
              </w:rPr>
            </w:pPr>
            <w:r w:rsidRPr="00216F6D">
              <w:rPr>
                <w:rFonts w:eastAsia="Times New Roman" w:cstheme="minorHAnsi"/>
                <w:b/>
                <w:bCs/>
                <w:color w:val="000000"/>
              </w:rPr>
              <w:t>Text:</w:t>
            </w:r>
          </w:p>
        </w:tc>
        <w:tc>
          <w:tcPr>
            <w:tcW w:w="0" w:type="auto"/>
            <w:tcBorders>
              <w:bottom w:val="single" w:sz="18" w:space="0" w:color="000000"/>
            </w:tcBorders>
            <w:tcMar>
              <w:top w:w="0" w:type="dxa"/>
              <w:left w:w="88" w:type="dxa"/>
              <w:bottom w:w="0" w:type="dxa"/>
              <w:right w:w="88" w:type="dxa"/>
            </w:tcMar>
            <w:hideMark/>
          </w:tcPr>
          <w:p w:rsidR="00924838" w:rsidRPr="00216F6D" w:rsidRDefault="00924838">
            <w:pPr>
              <w:rPr>
                <w:rFonts w:eastAsia="Times New Roman" w:cstheme="minorHAnsi"/>
                <w:sz w:val="22"/>
                <w:szCs w:val="22"/>
              </w:rPr>
            </w:pPr>
            <w:r w:rsidRPr="00216F6D">
              <w:rPr>
                <w:rFonts w:eastAsia="Times New Roman" w:cstheme="minorHAnsi"/>
              </w:rPr>
              <w:t>The Little Red Hen</w:t>
            </w:r>
          </w:p>
        </w:tc>
      </w:tr>
      <w:tr w:rsidR="00924838" w:rsidRPr="00216F6D" w:rsidTr="00EC0AAD">
        <w:tc>
          <w:tcPr>
            <w:tcW w:w="0" w:type="auto"/>
            <w:tcMar>
              <w:top w:w="0" w:type="dxa"/>
              <w:left w:w="88" w:type="dxa"/>
              <w:bottom w:w="0" w:type="dxa"/>
              <w:right w:w="88" w:type="dxa"/>
            </w:tcMar>
            <w:hideMark/>
          </w:tcPr>
          <w:p w:rsidR="00924838" w:rsidRPr="00216F6D" w:rsidRDefault="00924838" w:rsidP="00EC0AAD">
            <w:pPr>
              <w:spacing w:line="0" w:lineRule="atLeast"/>
              <w:rPr>
                <w:rFonts w:eastAsia="Times New Roman" w:cstheme="minorHAnsi"/>
                <w:sz w:val="22"/>
                <w:szCs w:val="22"/>
              </w:rPr>
            </w:pPr>
            <w:r w:rsidRPr="00216F6D">
              <w:rPr>
                <w:rFonts w:eastAsia="Times New Roman" w:cstheme="minorHAnsi"/>
                <w:b/>
                <w:bCs/>
                <w:color w:val="000000"/>
              </w:rPr>
              <w:t>Standard:</w:t>
            </w:r>
          </w:p>
        </w:tc>
        <w:tc>
          <w:tcPr>
            <w:tcW w:w="0" w:type="auto"/>
            <w:tcBorders>
              <w:top w:val="single" w:sz="18" w:space="0" w:color="000000"/>
              <w:bottom w:val="single" w:sz="18" w:space="0" w:color="000000"/>
            </w:tcBorders>
            <w:tcMar>
              <w:top w:w="0" w:type="dxa"/>
              <w:left w:w="88" w:type="dxa"/>
              <w:bottom w:w="0" w:type="dxa"/>
              <w:right w:w="88" w:type="dxa"/>
            </w:tcMar>
            <w:hideMark/>
          </w:tcPr>
          <w:p w:rsidR="00924838" w:rsidRPr="00216F6D" w:rsidRDefault="00924838">
            <w:pPr>
              <w:spacing w:after="200" w:line="276" w:lineRule="auto"/>
              <w:rPr>
                <w:rFonts w:cstheme="minorHAnsi"/>
                <w:b/>
                <w:sz w:val="20"/>
                <w:szCs w:val="20"/>
              </w:rPr>
            </w:pPr>
            <w:proofErr w:type="gramStart"/>
            <w:r w:rsidRPr="00216F6D">
              <w:rPr>
                <w:rFonts w:cstheme="minorHAnsi"/>
                <w:sz w:val="20"/>
                <w:szCs w:val="20"/>
                <w:highlight w:val="yellow"/>
              </w:rPr>
              <w:t>1.RL.3</w:t>
            </w:r>
            <w:proofErr w:type="gramEnd"/>
            <w:r w:rsidRPr="00216F6D">
              <w:rPr>
                <w:rFonts w:cstheme="minorHAnsi"/>
                <w:sz w:val="20"/>
                <w:szCs w:val="20"/>
                <w:highlight w:val="yellow"/>
              </w:rPr>
              <w:t xml:space="preserve">  Describe characters, settings, and major events in a story, using key details</w:t>
            </w:r>
            <w:r w:rsidRPr="00216F6D">
              <w:rPr>
                <w:rFonts w:cstheme="minorHAnsi"/>
                <w:b/>
                <w:sz w:val="20"/>
                <w:szCs w:val="20"/>
                <w:highlight w:val="yellow"/>
              </w:rPr>
              <w:t xml:space="preserve"> .</w:t>
            </w:r>
          </w:p>
        </w:tc>
      </w:tr>
    </w:tbl>
    <w:p w:rsidR="00924838" w:rsidRPr="00216F6D" w:rsidRDefault="00924838" w:rsidP="00924838">
      <w:pPr>
        <w:rPr>
          <w:rFonts w:eastAsia="Times New Roman" w:cstheme="minorHAnsi"/>
          <w:sz w:val="22"/>
          <w:szCs w:val="22"/>
        </w:rPr>
      </w:pP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9536"/>
      </w:tblGrid>
      <w:tr w:rsidR="00924838" w:rsidRPr="00216F6D" w:rsidTr="00EC0AAD">
        <w:tc>
          <w:tcPr>
            <w:tcW w:w="0" w:type="auto"/>
            <w:tcMar>
              <w:top w:w="0" w:type="dxa"/>
              <w:left w:w="88" w:type="dxa"/>
              <w:bottom w:w="0" w:type="dxa"/>
              <w:right w:w="88" w:type="dxa"/>
            </w:tcMar>
            <w:vAlign w:val="center"/>
            <w:hideMark/>
          </w:tcPr>
          <w:p w:rsidR="00924838" w:rsidRPr="00216F6D" w:rsidRDefault="007F16A4">
            <w:pPr>
              <w:spacing w:line="0" w:lineRule="atLeast"/>
              <w:rPr>
                <w:rFonts w:eastAsia="Times New Roman" w:cstheme="minorHAnsi"/>
                <w:sz w:val="22"/>
                <w:szCs w:val="22"/>
              </w:rPr>
            </w:pPr>
            <w:r w:rsidRPr="00216F6D">
              <w:rPr>
                <w:rFonts w:eastAsia="Times New Roman" w:cstheme="minorHAnsi"/>
                <w:b/>
                <w:bCs/>
                <w:color w:val="000000"/>
              </w:rPr>
              <w:t>Mini Lesson:  </w:t>
            </w:r>
            <w:r w:rsidRPr="00216F6D">
              <w:rPr>
                <w:rFonts w:eastAsia="Times New Roman" w:cstheme="minorHAnsi"/>
                <w:bCs/>
                <w:color w:val="000000"/>
              </w:rPr>
              <w:t>(</w:t>
            </w:r>
            <w:r w:rsidR="00924838" w:rsidRPr="00216F6D">
              <w:rPr>
                <w:rFonts w:eastAsia="Times New Roman" w:cstheme="minorHAnsi"/>
                <w:color w:val="000000"/>
              </w:rPr>
              <w:t>7-10 minutes total)</w:t>
            </w:r>
          </w:p>
        </w:tc>
      </w:tr>
      <w:tr w:rsidR="00924838" w:rsidRPr="00216F6D" w:rsidTr="00EC0AAD">
        <w:tc>
          <w:tcPr>
            <w:tcW w:w="0" w:type="auto"/>
            <w:tcMar>
              <w:top w:w="0" w:type="dxa"/>
              <w:left w:w="88" w:type="dxa"/>
              <w:bottom w:w="0" w:type="dxa"/>
              <w:right w:w="88" w:type="dxa"/>
            </w:tcMar>
            <w:hideMark/>
          </w:tcPr>
          <w:p w:rsidR="00924838" w:rsidRPr="00216F6D" w:rsidRDefault="00924838">
            <w:pPr>
              <w:ind w:left="720"/>
              <w:rPr>
                <w:rFonts w:eastAsia="Times New Roman" w:cstheme="minorHAnsi"/>
              </w:rPr>
            </w:pPr>
            <w:r w:rsidRPr="00216F6D">
              <w:rPr>
                <w:rFonts w:eastAsia="Times New Roman" w:cstheme="minorHAnsi"/>
                <w:b/>
                <w:bCs/>
                <w:iCs/>
                <w:color w:val="000000"/>
              </w:rPr>
              <w:t xml:space="preserve">Connection: </w:t>
            </w:r>
          </w:p>
          <w:p w:rsidR="00924838" w:rsidRPr="00216F6D" w:rsidRDefault="00924838">
            <w:pPr>
              <w:spacing w:line="0" w:lineRule="atLeast"/>
              <w:ind w:left="720"/>
              <w:rPr>
                <w:rFonts w:eastAsia="Times New Roman" w:cstheme="minorHAnsi"/>
              </w:rPr>
            </w:pPr>
            <w:r w:rsidRPr="00216F6D">
              <w:rPr>
                <w:rFonts w:eastAsia="Times New Roman" w:cstheme="minorHAnsi"/>
              </w:rPr>
              <w:t>We’ve been talking about what the characters in our books do.   Today we’re identifying what the characters are saying to discover how they are feeling. We need to ask ourselves:</w:t>
            </w:r>
          </w:p>
          <w:p w:rsidR="00924838" w:rsidRPr="00216F6D" w:rsidRDefault="00924838">
            <w:pPr>
              <w:pStyle w:val="ListParagraph"/>
              <w:spacing w:line="0" w:lineRule="atLeast"/>
              <w:ind w:left="1440"/>
              <w:rPr>
                <w:rFonts w:eastAsia="Times New Roman" w:cstheme="minorHAnsi"/>
              </w:rPr>
            </w:pPr>
            <w:r w:rsidRPr="00216F6D">
              <w:rPr>
                <w:rFonts w:eastAsia="Times New Roman" w:cstheme="minorHAnsi"/>
              </w:rPr>
              <w:t>“What is the character saying?  How is she feeling?”</w:t>
            </w:r>
          </w:p>
          <w:p w:rsidR="00924838" w:rsidRPr="00216F6D" w:rsidRDefault="00924838">
            <w:pPr>
              <w:spacing w:line="0" w:lineRule="atLeast"/>
              <w:rPr>
                <w:rFonts w:eastAsia="Times New Roman" w:cstheme="minorHAnsi"/>
                <w:sz w:val="22"/>
                <w:szCs w:val="22"/>
              </w:rPr>
            </w:pPr>
            <w:r w:rsidRPr="00216F6D">
              <w:rPr>
                <w:rFonts w:eastAsia="Times New Roman" w:cstheme="minorHAnsi"/>
              </w:rPr>
              <w:t xml:space="preserve">             </w:t>
            </w:r>
          </w:p>
        </w:tc>
      </w:tr>
      <w:tr w:rsidR="00924838" w:rsidRPr="00216F6D" w:rsidTr="00EC0AAD">
        <w:tc>
          <w:tcPr>
            <w:tcW w:w="0" w:type="auto"/>
            <w:tcMar>
              <w:top w:w="0" w:type="dxa"/>
              <w:left w:w="88" w:type="dxa"/>
              <w:bottom w:w="0" w:type="dxa"/>
              <w:right w:w="88" w:type="dxa"/>
            </w:tcMar>
            <w:hideMark/>
          </w:tcPr>
          <w:p w:rsidR="00EC0AAD" w:rsidRPr="00216F6D" w:rsidRDefault="00924838" w:rsidP="00EC0AAD">
            <w:pPr>
              <w:ind w:left="720"/>
              <w:rPr>
                <w:rFonts w:eastAsia="Times New Roman" w:cstheme="minorHAnsi"/>
              </w:rPr>
            </w:pPr>
            <w:r w:rsidRPr="00216F6D">
              <w:rPr>
                <w:rFonts w:eastAsia="Times New Roman" w:cstheme="minorHAnsi"/>
                <w:b/>
                <w:bCs/>
                <w:iCs/>
                <w:color w:val="000000"/>
              </w:rPr>
              <w:t xml:space="preserve">Teach: </w:t>
            </w:r>
          </w:p>
          <w:p w:rsidR="00924838" w:rsidRPr="00216F6D" w:rsidRDefault="00924838" w:rsidP="00EC0AAD">
            <w:pPr>
              <w:ind w:left="720"/>
              <w:rPr>
                <w:rFonts w:eastAsia="Times New Roman" w:cstheme="minorHAnsi"/>
              </w:rPr>
            </w:pPr>
            <w:r w:rsidRPr="00216F6D">
              <w:rPr>
                <w:rFonts w:eastAsia="Times New Roman" w:cstheme="minorHAnsi"/>
                <w:iCs/>
                <w:color w:val="000000"/>
              </w:rPr>
              <w:t xml:space="preserve">Demonstration- </w:t>
            </w:r>
          </w:p>
          <w:p w:rsidR="00924838" w:rsidRPr="00216F6D" w:rsidRDefault="00924838">
            <w:pPr>
              <w:spacing w:before="100" w:beforeAutospacing="1" w:after="100" w:afterAutospacing="1" w:line="0" w:lineRule="atLeast"/>
              <w:ind w:left="360"/>
              <w:textAlignment w:val="baseline"/>
              <w:rPr>
                <w:rFonts w:eastAsia="Times New Roman" w:cstheme="minorHAnsi"/>
              </w:rPr>
            </w:pPr>
            <w:r w:rsidRPr="00216F6D">
              <w:rPr>
                <w:rFonts w:eastAsia="Times New Roman" w:cstheme="minorHAnsi"/>
                <w:iCs/>
                <w:color w:val="000000"/>
              </w:rPr>
              <w:t xml:space="preserve">(Read the passage from the story where the hen first asks for help and the others don’t help.)  </w:t>
            </w:r>
            <w:r w:rsidRPr="00216F6D">
              <w:rPr>
                <w:rFonts w:eastAsia="Times New Roman" w:cstheme="minorHAnsi"/>
              </w:rPr>
              <w:t xml:space="preserve">“What is the character saying?  How is she feeling?” </w:t>
            </w:r>
            <w:r w:rsidRPr="00216F6D">
              <w:rPr>
                <w:rFonts w:eastAsia="Times New Roman" w:cstheme="minorHAnsi"/>
                <w:iCs/>
                <w:color w:val="000000"/>
              </w:rPr>
              <w:t xml:space="preserve">When I read this part of the story I know the hen feels sad because the other animals won’t help her. </w:t>
            </w:r>
          </w:p>
          <w:p w:rsidR="00924838" w:rsidRPr="00216F6D" w:rsidRDefault="00924838">
            <w:pPr>
              <w:spacing w:before="100" w:beforeAutospacing="1" w:after="100" w:afterAutospacing="1" w:line="0" w:lineRule="atLeast"/>
              <w:ind w:left="360"/>
              <w:textAlignment w:val="baseline"/>
              <w:rPr>
                <w:rFonts w:eastAsia="Times New Roman" w:cstheme="minorHAnsi"/>
              </w:rPr>
            </w:pPr>
            <w:r w:rsidRPr="00216F6D">
              <w:rPr>
                <w:rFonts w:eastAsia="Times New Roman" w:cstheme="minorHAnsi"/>
                <w:iCs/>
                <w:color w:val="000000"/>
              </w:rPr>
              <w:t xml:space="preserve">(Choose another passage where another animal’s words show what the animal is feeling.  Read the passage and have the group tell you what the animal is feeling based on what he said.)   Remember, we need to ask ourselves, </w:t>
            </w:r>
            <w:r w:rsidRPr="00216F6D">
              <w:rPr>
                <w:rFonts w:eastAsia="Times New Roman" w:cstheme="minorHAnsi"/>
              </w:rPr>
              <w:t>“What is the character saying?  How is she feeling?”</w:t>
            </w:r>
          </w:p>
          <w:p w:rsidR="00EC0AAD" w:rsidRPr="00216F6D" w:rsidRDefault="00EC0AAD">
            <w:pPr>
              <w:spacing w:before="100" w:beforeAutospacing="1" w:after="100" w:afterAutospacing="1" w:line="0" w:lineRule="atLeast"/>
              <w:ind w:left="360"/>
              <w:textAlignment w:val="baseline"/>
              <w:rPr>
                <w:rFonts w:eastAsia="Times New Roman" w:cstheme="minorHAnsi"/>
                <w:iCs/>
                <w:color w:val="000000"/>
                <w:sz w:val="22"/>
                <w:szCs w:val="22"/>
              </w:rPr>
            </w:pPr>
          </w:p>
        </w:tc>
      </w:tr>
      <w:tr w:rsidR="00924838" w:rsidRPr="00216F6D" w:rsidTr="00EC0AAD">
        <w:tc>
          <w:tcPr>
            <w:tcW w:w="0" w:type="auto"/>
            <w:tcMar>
              <w:top w:w="0" w:type="dxa"/>
              <w:left w:w="88" w:type="dxa"/>
              <w:bottom w:w="0" w:type="dxa"/>
              <w:right w:w="88" w:type="dxa"/>
            </w:tcMar>
          </w:tcPr>
          <w:p w:rsidR="00924838" w:rsidRPr="00216F6D" w:rsidRDefault="00924838">
            <w:pPr>
              <w:ind w:left="720"/>
              <w:rPr>
                <w:rFonts w:eastAsia="Times New Roman" w:cstheme="minorHAnsi"/>
                <w:b/>
                <w:bCs/>
                <w:iCs/>
                <w:color w:val="000000"/>
              </w:rPr>
            </w:pPr>
            <w:r w:rsidRPr="00216F6D">
              <w:rPr>
                <w:rFonts w:eastAsia="Times New Roman" w:cstheme="minorHAnsi"/>
                <w:b/>
                <w:bCs/>
                <w:iCs/>
                <w:color w:val="000000"/>
              </w:rPr>
              <w:t xml:space="preserve">Active Involvement: </w:t>
            </w:r>
          </w:p>
          <w:p w:rsidR="00924838" w:rsidRPr="00216F6D" w:rsidRDefault="00924838">
            <w:pPr>
              <w:ind w:left="720"/>
              <w:rPr>
                <w:rFonts w:eastAsia="Times New Roman" w:cstheme="minorHAnsi"/>
                <w:bCs/>
                <w:iCs/>
                <w:color w:val="000000"/>
              </w:rPr>
            </w:pPr>
            <w:r w:rsidRPr="00216F6D">
              <w:rPr>
                <w:rFonts w:eastAsia="Times New Roman" w:cstheme="minorHAnsi"/>
                <w:bCs/>
                <w:iCs/>
                <w:color w:val="000000"/>
              </w:rPr>
              <w:t>(Read the end of the story.)  Partner A ask partner B “</w:t>
            </w:r>
            <w:r w:rsidRPr="00216F6D">
              <w:rPr>
                <w:rFonts w:eastAsia="Times New Roman" w:cstheme="minorHAnsi"/>
              </w:rPr>
              <w:t>What is the character saying? How is she feeling?</w:t>
            </w:r>
            <w:proofErr w:type="gramStart"/>
            <w:r w:rsidRPr="00216F6D">
              <w:rPr>
                <w:rFonts w:eastAsia="Times New Roman" w:cstheme="minorHAnsi"/>
              </w:rPr>
              <w:t>”</w:t>
            </w:r>
            <w:r w:rsidRPr="00216F6D">
              <w:rPr>
                <w:rFonts w:eastAsia="Times New Roman" w:cstheme="minorHAnsi"/>
                <w:bCs/>
                <w:iCs/>
                <w:color w:val="000000"/>
              </w:rPr>
              <w:t>.</w:t>
            </w:r>
            <w:proofErr w:type="gramEnd"/>
            <w:r w:rsidRPr="00216F6D">
              <w:rPr>
                <w:rFonts w:eastAsia="Times New Roman" w:cstheme="minorHAnsi"/>
                <w:bCs/>
                <w:iCs/>
                <w:color w:val="000000"/>
              </w:rPr>
              <w:t xml:space="preserve">  Then partner B tell partner A what the character said and how they feel. (If necessary, switch roles between the partners and repeat this activity.)</w:t>
            </w:r>
          </w:p>
          <w:p w:rsidR="00924838" w:rsidRPr="00216F6D" w:rsidRDefault="00924838">
            <w:pPr>
              <w:ind w:left="720"/>
              <w:rPr>
                <w:rFonts w:eastAsia="Times New Roman" w:cstheme="minorHAnsi"/>
                <w:sz w:val="22"/>
                <w:szCs w:val="22"/>
              </w:rPr>
            </w:pPr>
          </w:p>
        </w:tc>
      </w:tr>
      <w:tr w:rsidR="00924838" w:rsidRPr="00216F6D" w:rsidTr="00EC0AAD">
        <w:tc>
          <w:tcPr>
            <w:tcW w:w="0" w:type="auto"/>
            <w:tcMar>
              <w:top w:w="0" w:type="dxa"/>
              <w:left w:w="88" w:type="dxa"/>
              <w:bottom w:w="0" w:type="dxa"/>
              <w:right w:w="88" w:type="dxa"/>
            </w:tcMar>
            <w:hideMark/>
          </w:tcPr>
          <w:p w:rsidR="00924838" w:rsidRPr="00216F6D" w:rsidRDefault="00924838">
            <w:pPr>
              <w:spacing w:line="0" w:lineRule="atLeast"/>
              <w:ind w:left="720"/>
              <w:rPr>
                <w:rFonts w:eastAsia="Times New Roman" w:cstheme="minorHAnsi"/>
                <w:sz w:val="22"/>
                <w:szCs w:val="22"/>
              </w:rPr>
            </w:pPr>
            <w:r w:rsidRPr="00216F6D">
              <w:rPr>
                <w:rFonts w:eastAsia="Times New Roman" w:cstheme="minorHAnsi"/>
                <w:b/>
                <w:bCs/>
                <w:iCs/>
                <w:color w:val="000000"/>
              </w:rPr>
              <w:t xml:space="preserve">Link: </w:t>
            </w:r>
            <w:r w:rsidRPr="00216F6D">
              <w:rPr>
                <w:rFonts w:eastAsia="Times New Roman" w:cstheme="minorHAnsi"/>
                <w:bCs/>
                <w:iCs/>
                <w:color w:val="000000"/>
              </w:rPr>
              <w:t>Now, you will be reading books from your book box with a partner.  As you read</w:t>
            </w:r>
            <w:r w:rsidRPr="00216F6D">
              <w:rPr>
                <w:rFonts w:eastAsia="Times New Roman" w:cstheme="minorHAnsi"/>
              </w:rPr>
              <w:t xml:space="preserve"> ask your partner:  “What is the character saying?  How is she feeling?”</w:t>
            </w:r>
          </w:p>
        </w:tc>
      </w:tr>
      <w:tr w:rsidR="00924838" w:rsidRPr="00216F6D" w:rsidTr="00EC0AAD">
        <w:tc>
          <w:tcPr>
            <w:tcW w:w="0" w:type="auto"/>
            <w:tcMar>
              <w:top w:w="0" w:type="dxa"/>
              <w:left w:w="88" w:type="dxa"/>
              <w:bottom w:w="0" w:type="dxa"/>
              <w:right w:w="88" w:type="dxa"/>
            </w:tcMar>
          </w:tcPr>
          <w:p w:rsidR="00924838" w:rsidRPr="00216F6D" w:rsidRDefault="00924838">
            <w:pPr>
              <w:spacing w:line="0" w:lineRule="atLeast"/>
              <w:rPr>
                <w:rFonts w:eastAsia="Times New Roman" w:cstheme="minorHAnsi"/>
              </w:rPr>
            </w:pPr>
            <w:r w:rsidRPr="00216F6D">
              <w:rPr>
                <w:rFonts w:eastAsia="Times New Roman" w:cstheme="minorHAnsi"/>
                <w:b/>
                <w:bCs/>
                <w:color w:val="000000"/>
              </w:rPr>
              <w:t xml:space="preserve">Mid-Workshop Teaching Point: </w:t>
            </w:r>
            <w:r w:rsidRPr="00216F6D">
              <w:rPr>
                <w:rFonts w:eastAsia="Times New Roman" w:cstheme="minorHAnsi"/>
                <w:bCs/>
                <w:color w:val="000000"/>
              </w:rPr>
              <w:t xml:space="preserve">We have worked with partners.  Now you can choose your own book and ask yourself: </w:t>
            </w:r>
            <w:r w:rsidRPr="00216F6D">
              <w:rPr>
                <w:rFonts w:eastAsia="Times New Roman" w:cstheme="minorHAnsi"/>
              </w:rPr>
              <w:t>“What is the character saying?  How is she feeling?”</w:t>
            </w:r>
          </w:p>
          <w:p w:rsidR="00924838" w:rsidRPr="00216F6D" w:rsidRDefault="00924838">
            <w:pPr>
              <w:spacing w:line="0" w:lineRule="atLeast"/>
              <w:rPr>
                <w:rFonts w:eastAsia="Times New Roman" w:cstheme="minorHAnsi"/>
                <w:bCs/>
                <w:color w:val="000000"/>
              </w:rPr>
            </w:pPr>
          </w:p>
          <w:p w:rsidR="00924838" w:rsidRPr="00216F6D" w:rsidRDefault="00924838">
            <w:pPr>
              <w:spacing w:line="0" w:lineRule="atLeast"/>
              <w:rPr>
                <w:rFonts w:eastAsia="Times New Roman" w:cstheme="minorHAnsi"/>
                <w:sz w:val="22"/>
                <w:szCs w:val="22"/>
              </w:rPr>
            </w:pPr>
            <w:r w:rsidRPr="00216F6D">
              <w:rPr>
                <w:rFonts w:eastAsia="Times New Roman" w:cstheme="minorHAnsi"/>
              </w:rPr>
              <w:t xml:space="preserve">  (Give sticky notes to students who are working well and ask them to share at the end of the workshop.)</w:t>
            </w:r>
          </w:p>
        </w:tc>
      </w:tr>
      <w:tr w:rsidR="00924838" w:rsidRPr="00216F6D" w:rsidTr="00EC0AAD">
        <w:tc>
          <w:tcPr>
            <w:tcW w:w="0" w:type="auto"/>
            <w:tcMar>
              <w:top w:w="0" w:type="dxa"/>
              <w:left w:w="88" w:type="dxa"/>
              <w:bottom w:w="0" w:type="dxa"/>
              <w:right w:w="88" w:type="dxa"/>
            </w:tcMar>
            <w:hideMark/>
          </w:tcPr>
          <w:p w:rsidR="00924838" w:rsidRPr="00216F6D" w:rsidRDefault="00924838">
            <w:pPr>
              <w:spacing w:line="0" w:lineRule="atLeast"/>
              <w:rPr>
                <w:rFonts w:eastAsia="Times New Roman" w:cstheme="minorHAnsi"/>
                <w:sz w:val="22"/>
                <w:szCs w:val="22"/>
              </w:rPr>
            </w:pPr>
            <w:r w:rsidRPr="00216F6D">
              <w:rPr>
                <w:rFonts w:eastAsia="Times New Roman" w:cstheme="minorHAnsi"/>
                <w:b/>
                <w:bCs/>
                <w:color w:val="000000"/>
              </w:rPr>
              <w:t xml:space="preserve">Share:  </w:t>
            </w:r>
            <w:r w:rsidRPr="00216F6D">
              <w:rPr>
                <w:rFonts w:eastAsia="Times New Roman" w:cstheme="minorHAnsi"/>
                <w:bCs/>
                <w:color w:val="000000"/>
              </w:rPr>
              <w:t>The students who had sticky notes will share.</w:t>
            </w:r>
          </w:p>
        </w:tc>
      </w:tr>
    </w:tbl>
    <w:p w:rsidR="00924838" w:rsidRPr="00216F6D" w:rsidRDefault="00924838" w:rsidP="004F6F93">
      <w:pPr>
        <w:rPr>
          <w:rFonts w:cstheme="minorHAnsi"/>
        </w:rPr>
      </w:pPr>
    </w:p>
    <w:p w:rsidR="007F16A4" w:rsidRPr="00216F6D" w:rsidRDefault="007F16A4" w:rsidP="004F6F93">
      <w:pPr>
        <w:rPr>
          <w:rFonts w:cstheme="minorHAnsi"/>
        </w:rPr>
      </w:pPr>
    </w:p>
    <w:p w:rsidR="007F16A4" w:rsidRPr="00216F6D" w:rsidRDefault="007F16A4" w:rsidP="004F6F93">
      <w:pPr>
        <w:rPr>
          <w:rFonts w:cstheme="minorHAnsi"/>
        </w:rPr>
      </w:pPr>
    </w:p>
    <w:p w:rsidR="007F16A4" w:rsidRPr="00216F6D" w:rsidRDefault="007F16A4" w:rsidP="004F6F93">
      <w:pPr>
        <w:rPr>
          <w:rFonts w:cstheme="minorHAnsi"/>
        </w:rPr>
      </w:pPr>
    </w:p>
    <w:p w:rsidR="007F16A4" w:rsidRPr="00216F6D" w:rsidRDefault="007F16A4" w:rsidP="004F6F93">
      <w:pPr>
        <w:rPr>
          <w:rFonts w:cstheme="minorHAnsi"/>
        </w:rPr>
      </w:pPr>
    </w:p>
    <w:p w:rsidR="007F16A4" w:rsidRPr="00216F6D" w:rsidRDefault="007F16A4" w:rsidP="004F6F93">
      <w:pPr>
        <w:rPr>
          <w:rFonts w:cstheme="minorHAnsi"/>
        </w:rPr>
      </w:pPr>
    </w:p>
    <w:p w:rsidR="007F16A4" w:rsidRPr="00216F6D" w:rsidRDefault="007F16A4" w:rsidP="004F6F93">
      <w:pPr>
        <w:rPr>
          <w:rFonts w:cstheme="minorHAnsi"/>
        </w:rPr>
      </w:pPr>
    </w:p>
    <w:p w:rsidR="007F16A4" w:rsidRPr="00216F6D" w:rsidRDefault="007F16A4" w:rsidP="004F6F93">
      <w:pPr>
        <w:rPr>
          <w:rFonts w:cstheme="minorHAnsi"/>
        </w:rPr>
      </w:pPr>
    </w:p>
    <w:p w:rsidR="007F16A4" w:rsidRPr="00216F6D" w:rsidRDefault="007F16A4" w:rsidP="004F6F93">
      <w:pPr>
        <w:rPr>
          <w:rFonts w:cstheme="minorHAnsi"/>
        </w:rPr>
      </w:pPr>
    </w:p>
    <w:p w:rsidR="007F16A4" w:rsidRPr="00216F6D" w:rsidRDefault="007F16A4" w:rsidP="004F6F93">
      <w:pPr>
        <w:rPr>
          <w:rFonts w:cstheme="minorHAnsi"/>
        </w:rPr>
      </w:pPr>
    </w:p>
    <w:p w:rsidR="007F16A4" w:rsidRPr="00216F6D" w:rsidRDefault="007F16A4" w:rsidP="004F6F93">
      <w:pPr>
        <w:rPr>
          <w:rFonts w:cstheme="minorHAnsi"/>
        </w:rPr>
      </w:pPr>
    </w:p>
    <w:p w:rsidR="007F16A4" w:rsidRPr="00216F6D" w:rsidRDefault="007F16A4" w:rsidP="004F6F93">
      <w:pPr>
        <w:rPr>
          <w:rFonts w:cstheme="minorHAnsi"/>
        </w:rPr>
      </w:pPr>
    </w:p>
    <w:p w:rsidR="007F16A4" w:rsidRPr="00216F6D" w:rsidRDefault="007F16A4" w:rsidP="004F6F93">
      <w:pPr>
        <w:rPr>
          <w:rFonts w:cstheme="minorHAnsi"/>
        </w:rPr>
      </w:pPr>
    </w:p>
    <w:p w:rsidR="007F16A4" w:rsidRPr="00216F6D" w:rsidRDefault="007F16A4" w:rsidP="004F6F93">
      <w:pPr>
        <w:rPr>
          <w:rFonts w:cstheme="minorHAnsi"/>
        </w:rPr>
      </w:pPr>
    </w:p>
    <w:p w:rsidR="007F16A4" w:rsidRPr="00216F6D" w:rsidRDefault="007F16A4" w:rsidP="004F6F93">
      <w:pPr>
        <w:rPr>
          <w:rFonts w:cstheme="minorHAnsi"/>
        </w:rPr>
      </w:pPr>
    </w:p>
    <w:p w:rsidR="007F16A4" w:rsidRPr="00216F6D" w:rsidRDefault="007F16A4" w:rsidP="004F6F93">
      <w:pPr>
        <w:rPr>
          <w:rFonts w:cstheme="minorHAnsi"/>
        </w:rPr>
      </w:pPr>
    </w:p>
    <w:p w:rsidR="007F16A4" w:rsidRPr="00216F6D" w:rsidRDefault="007F16A4" w:rsidP="004F6F93">
      <w:pPr>
        <w:rPr>
          <w:rFonts w:cstheme="minorHAnsi"/>
        </w:rPr>
      </w:pPr>
    </w:p>
    <w:p w:rsidR="007F16A4" w:rsidRPr="00216F6D" w:rsidRDefault="007F16A4" w:rsidP="004F6F93">
      <w:pPr>
        <w:rPr>
          <w:rFonts w:cstheme="minorHAnsi"/>
        </w:rPr>
      </w:pPr>
    </w:p>
    <w:p w:rsidR="007F16A4" w:rsidRPr="00216F6D" w:rsidRDefault="007F16A4" w:rsidP="004F6F93">
      <w:pPr>
        <w:rPr>
          <w:rFonts w:cstheme="minorHAnsi"/>
        </w:rPr>
      </w:pPr>
    </w:p>
    <w:p w:rsidR="007F16A4" w:rsidRPr="00216F6D" w:rsidRDefault="007F16A4" w:rsidP="004F6F93">
      <w:pPr>
        <w:rPr>
          <w:rFonts w:cstheme="minorHAnsi"/>
        </w:rPr>
      </w:pPr>
    </w:p>
    <w:p w:rsidR="007F16A4" w:rsidRPr="00216F6D" w:rsidRDefault="007F16A4" w:rsidP="004F6F93">
      <w:pPr>
        <w:rPr>
          <w:rFonts w:cstheme="minorHAnsi"/>
        </w:rPr>
      </w:pPr>
    </w:p>
    <w:p w:rsidR="007F16A4" w:rsidRPr="00216F6D" w:rsidRDefault="007F16A4" w:rsidP="004F6F93">
      <w:pPr>
        <w:rPr>
          <w:rFonts w:cstheme="minorHAnsi"/>
        </w:rPr>
      </w:pPr>
    </w:p>
    <w:p w:rsidR="007F16A4" w:rsidRPr="00216F6D" w:rsidRDefault="007F16A4" w:rsidP="004F6F93">
      <w:pPr>
        <w:rPr>
          <w:rFonts w:cstheme="minorHAnsi"/>
        </w:rPr>
      </w:pPr>
    </w:p>
    <w:p w:rsidR="007F16A4" w:rsidRPr="00216F6D" w:rsidRDefault="007F16A4" w:rsidP="004F6F93">
      <w:pPr>
        <w:rPr>
          <w:rFonts w:cstheme="minorHAnsi"/>
        </w:rPr>
      </w:pPr>
    </w:p>
    <w:p w:rsidR="007F16A4" w:rsidRPr="00216F6D" w:rsidRDefault="007F16A4" w:rsidP="004F6F93">
      <w:pPr>
        <w:rPr>
          <w:rFonts w:cstheme="minorHAnsi"/>
        </w:rPr>
      </w:pPr>
    </w:p>
    <w:p w:rsidR="007F16A4" w:rsidRPr="00216F6D" w:rsidRDefault="007F16A4" w:rsidP="004F6F93">
      <w:pPr>
        <w:rPr>
          <w:rFonts w:cstheme="minorHAnsi"/>
        </w:rPr>
      </w:pPr>
    </w:p>
    <w:p w:rsidR="007F16A4" w:rsidRPr="00216F6D" w:rsidRDefault="007F16A4" w:rsidP="004F6F93">
      <w:pPr>
        <w:rPr>
          <w:rFonts w:cstheme="minorHAnsi"/>
        </w:rPr>
      </w:pPr>
    </w:p>
    <w:p w:rsidR="007F16A4" w:rsidRPr="00216F6D" w:rsidRDefault="007F16A4" w:rsidP="004F6F93">
      <w:pPr>
        <w:rPr>
          <w:rFonts w:cstheme="minorHAnsi"/>
        </w:rPr>
      </w:pPr>
    </w:p>
    <w:p w:rsidR="007F16A4" w:rsidRPr="00216F6D" w:rsidRDefault="007F16A4" w:rsidP="004F6F93">
      <w:pPr>
        <w:rPr>
          <w:rFonts w:cstheme="minorHAnsi"/>
        </w:rPr>
      </w:pPr>
    </w:p>
    <w:p w:rsidR="007F16A4" w:rsidRPr="00216F6D" w:rsidRDefault="007F16A4" w:rsidP="004F6F93">
      <w:pPr>
        <w:rPr>
          <w:rFonts w:cstheme="minorHAnsi"/>
        </w:rPr>
      </w:pPr>
    </w:p>
    <w:p w:rsidR="007F16A4" w:rsidRPr="00216F6D" w:rsidRDefault="007F16A4" w:rsidP="004F6F93">
      <w:pPr>
        <w:rPr>
          <w:rFonts w:cstheme="minorHAnsi"/>
        </w:rPr>
      </w:pPr>
    </w:p>
    <w:p w:rsidR="007F16A4" w:rsidRPr="00216F6D" w:rsidRDefault="007F16A4" w:rsidP="004F6F93">
      <w:pPr>
        <w:rPr>
          <w:rFonts w:cstheme="minorHAnsi"/>
        </w:rPr>
      </w:pPr>
    </w:p>
    <w:p w:rsidR="007F16A4" w:rsidRPr="00216F6D" w:rsidRDefault="007F16A4" w:rsidP="004F6F93">
      <w:pPr>
        <w:rPr>
          <w:rFonts w:cstheme="minorHAnsi"/>
        </w:rPr>
      </w:pPr>
    </w:p>
    <w:p w:rsidR="007F16A4" w:rsidRPr="00216F6D" w:rsidRDefault="007F16A4" w:rsidP="004F6F93">
      <w:pPr>
        <w:rPr>
          <w:rFonts w:cstheme="minorHAnsi"/>
        </w:rPr>
      </w:pPr>
    </w:p>
    <w:p w:rsidR="007F16A4" w:rsidRPr="00216F6D" w:rsidRDefault="007F16A4" w:rsidP="004F6F93">
      <w:pPr>
        <w:rPr>
          <w:rFonts w:cstheme="minorHAnsi"/>
        </w:rPr>
      </w:pPr>
    </w:p>
    <w:p w:rsidR="007F16A4" w:rsidRPr="00216F6D" w:rsidRDefault="007F16A4" w:rsidP="004F6F93">
      <w:pPr>
        <w:rPr>
          <w:rFonts w:cstheme="minorHAnsi"/>
        </w:rPr>
      </w:pPr>
    </w:p>
    <w:p w:rsidR="007F16A4" w:rsidRPr="00216F6D" w:rsidRDefault="007F16A4" w:rsidP="004F6F93">
      <w:pPr>
        <w:rPr>
          <w:rFonts w:cstheme="minorHAnsi"/>
        </w:rPr>
      </w:pPr>
    </w:p>
    <w:p w:rsidR="007F16A4" w:rsidRPr="00216F6D" w:rsidRDefault="007F16A4" w:rsidP="004F6F93">
      <w:pPr>
        <w:rPr>
          <w:rFonts w:cstheme="minorHAnsi"/>
        </w:rPr>
      </w:pPr>
    </w:p>
    <w:p w:rsidR="007F16A4" w:rsidRPr="00216F6D" w:rsidRDefault="007F16A4" w:rsidP="004F6F93">
      <w:pPr>
        <w:rPr>
          <w:rFonts w:cstheme="minorHAnsi"/>
        </w:rPr>
      </w:pPr>
    </w:p>
    <w:tbl>
      <w:tblPr>
        <w:tblW w:w="9540" w:type="dxa"/>
        <w:tblInd w:w="-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290"/>
        <w:gridCol w:w="2250"/>
      </w:tblGrid>
      <w:tr w:rsidR="007F16A4" w:rsidRPr="00216F6D" w:rsidTr="007F16A4">
        <w:tc>
          <w:tcPr>
            <w:tcW w:w="7290" w:type="dxa"/>
            <w:tcMar>
              <w:top w:w="0" w:type="dxa"/>
              <w:left w:w="88" w:type="dxa"/>
              <w:bottom w:w="0" w:type="dxa"/>
              <w:right w:w="88" w:type="dxa"/>
            </w:tcMar>
            <w:hideMark/>
          </w:tcPr>
          <w:p w:rsidR="007F16A4" w:rsidRPr="00216F6D" w:rsidRDefault="007F16A4" w:rsidP="00216F6D">
            <w:pPr>
              <w:spacing w:line="0" w:lineRule="atLeast"/>
              <w:rPr>
                <w:rFonts w:eastAsia="Times New Roman" w:cstheme="minorHAnsi"/>
                <w:sz w:val="32"/>
                <w:szCs w:val="32"/>
              </w:rPr>
            </w:pPr>
            <w:bookmarkStart w:id="22" w:name="lesson8"/>
            <w:bookmarkEnd w:id="22"/>
            <w:r w:rsidRPr="00216F6D">
              <w:rPr>
                <w:rFonts w:eastAsia="Times New Roman" w:cstheme="minorHAnsi"/>
                <w:b/>
                <w:bCs/>
                <w:color w:val="000000"/>
                <w:sz w:val="32"/>
                <w:szCs w:val="32"/>
              </w:rPr>
              <w:t>Unit 3 Mini Lesson 8</w:t>
            </w:r>
          </w:p>
        </w:tc>
        <w:tc>
          <w:tcPr>
            <w:tcW w:w="2250" w:type="dxa"/>
            <w:tcMar>
              <w:top w:w="0" w:type="dxa"/>
              <w:left w:w="88" w:type="dxa"/>
              <w:bottom w:w="0" w:type="dxa"/>
              <w:right w:w="88" w:type="dxa"/>
            </w:tcMar>
            <w:hideMark/>
          </w:tcPr>
          <w:p w:rsidR="007F16A4" w:rsidRPr="00216F6D" w:rsidRDefault="007F16A4" w:rsidP="007F16A4">
            <w:pPr>
              <w:spacing w:line="0" w:lineRule="atLeast"/>
              <w:jc w:val="center"/>
              <w:rPr>
                <w:rFonts w:eastAsia="Times New Roman" w:cstheme="minorHAnsi"/>
              </w:rPr>
            </w:pPr>
            <w:r w:rsidRPr="00216F6D">
              <w:rPr>
                <w:rFonts w:eastAsia="Times New Roman" w:cstheme="minorHAnsi"/>
                <w:b/>
                <w:bCs/>
                <w:color w:val="000000"/>
              </w:rPr>
              <w:t>1.RML.3-8</w:t>
            </w:r>
          </w:p>
        </w:tc>
      </w:tr>
    </w:tbl>
    <w:p w:rsidR="007F16A4" w:rsidRPr="00216F6D" w:rsidRDefault="007F16A4" w:rsidP="007F16A4">
      <w:pPr>
        <w:rPr>
          <w:rFonts w:eastAsia="Times New Roman" w:cstheme="minorHAnsi"/>
        </w:rPr>
      </w:pPr>
    </w:p>
    <w:tbl>
      <w:tblPr>
        <w:tblW w:w="0" w:type="auto"/>
        <w:tblLook w:val="04A0" w:firstRow="1" w:lastRow="0" w:firstColumn="1" w:lastColumn="0" w:noHBand="0" w:noVBand="1"/>
      </w:tblPr>
      <w:tblGrid>
        <w:gridCol w:w="1527"/>
        <w:gridCol w:w="8009"/>
      </w:tblGrid>
      <w:tr w:rsidR="007F16A4" w:rsidRPr="00216F6D" w:rsidTr="007F16A4">
        <w:tc>
          <w:tcPr>
            <w:tcW w:w="0" w:type="auto"/>
            <w:tcMar>
              <w:top w:w="0" w:type="dxa"/>
              <w:left w:w="88" w:type="dxa"/>
              <w:bottom w:w="0" w:type="dxa"/>
              <w:right w:w="88" w:type="dxa"/>
            </w:tcMar>
            <w:hideMark/>
          </w:tcPr>
          <w:p w:rsidR="007F16A4" w:rsidRPr="00216F6D" w:rsidRDefault="007F16A4" w:rsidP="007F16A4">
            <w:pPr>
              <w:spacing w:line="0" w:lineRule="atLeast"/>
              <w:rPr>
                <w:rFonts w:eastAsia="Times New Roman" w:cstheme="minorHAnsi"/>
                <w:sz w:val="22"/>
                <w:szCs w:val="22"/>
              </w:rPr>
            </w:pPr>
            <w:r w:rsidRPr="00216F6D">
              <w:rPr>
                <w:rFonts w:eastAsia="Times New Roman" w:cstheme="minorHAnsi"/>
                <w:b/>
                <w:bCs/>
                <w:color w:val="000000"/>
              </w:rPr>
              <w:t>Unit of Study:</w:t>
            </w:r>
          </w:p>
        </w:tc>
        <w:tc>
          <w:tcPr>
            <w:tcW w:w="0" w:type="auto"/>
            <w:tcBorders>
              <w:bottom w:val="single" w:sz="12" w:space="0" w:color="000000"/>
            </w:tcBorders>
            <w:tcMar>
              <w:top w:w="0" w:type="dxa"/>
              <w:left w:w="88" w:type="dxa"/>
              <w:bottom w:w="0" w:type="dxa"/>
              <w:right w:w="88" w:type="dxa"/>
            </w:tcMar>
            <w:hideMark/>
          </w:tcPr>
          <w:p w:rsidR="007F16A4" w:rsidRPr="00216F6D" w:rsidRDefault="007F16A4">
            <w:pPr>
              <w:spacing w:line="0" w:lineRule="atLeast"/>
              <w:rPr>
                <w:rFonts w:eastAsia="Times New Roman" w:cstheme="minorHAnsi"/>
                <w:sz w:val="22"/>
                <w:szCs w:val="22"/>
              </w:rPr>
            </w:pPr>
            <w:r w:rsidRPr="00216F6D">
              <w:rPr>
                <w:rFonts w:eastAsia="Times New Roman" w:cstheme="minorHAnsi"/>
                <w:b/>
                <w:bCs/>
                <w:color w:val="000000"/>
              </w:rPr>
              <w:t xml:space="preserve">Unit 3 Readers Meet the Characters in our Books  </w:t>
            </w:r>
          </w:p>
        </w:tc>
      </w:tr>
      <w:tr w:rsidR="007F16A4" w:rsidRPr="00216F6D" w:rsidTr="007F16A4">
        <w:tc>
          <w:tcPr>
            <w:tcW w:w="0" w:type="auto"/>
            <w:tcMar>
              <w:top w:w="0" w:type="dxa"/>
              <w:left w:w="88" w:type="dxa"/>
              <w:bottom w:w="0" w:type="dxa"/>
              <w:right w:w="88" w:type="dxa"/>
            </w:tcMar>
            <w:hideMark/>
          </w:tcPr>
          <w:p w:rsidR="007F16A4" w:rsidRPr="00216F6D" w:rsidRDefault="007F16A4" w:rsidP="007F16A4">
            <w:pPr>
              <w:spacing w:line="0" w:lineRule="atLeast"/>
              <w:rPr>
                <w:rFonts w:eastAsia="Times New Roman" w:cstheme="minorHAnsi"/>
                <w:sz w:val="22"/>
                <w:szCs w:val="22"/>
              </w:rPr>
            </w:pPr>
            <w:r w:rsidRPr="00216F6D">
              <w:rPr>
                <w:rFonts w:eastAsia="Times New Roman" w:cstheme="minorHAnsi"/>
                <w:b/>
                <w:bCs/>
                <w:color w:val="000000"/>
              </w:rPr>
              <w:t>Goal:</w:t>
            </w:r>
          </w:p>
        </w:tc>
        <w:tc>
          <w:tcPr>
            <w:tcW w:w="0" w:type="auto"/>
            <w:tcBorders>
              <w:top w:val="single" w:sz="12" w:space="0" w:color="000000"/>
            </w:tcBorders>
            <w:tcMar>
              <w:top w:w="0" w:type="dxa"/>
              <w:left w:w="88" w:type="dxa"/>
              <w:bottom w:w="0" w:type="dxa"/>
              <w:right w:w="88" w:type="dxa"/>
            </w:tcMar>
            <w:hideMark/>
          </w:tcPr>
          <w:p w:rsidR="007F16A4" w:rsidRPr="00216F6D" w:rsidRDefault="007F16A4">
            <w:pPr>
              <w:spacing w:line="0" w:lineRule="atLeast"/>
              <w:rPr>
                <w:rFonts w:eastAsia="Times New Roman" w:cstheme="minorHAnsi"/>
                <w:sz w:val="22"/>
                <w:szCs w:val="22"/>
              </w:rPr>
            </w:pPr>
            <w:r w:rsidRPr="00216F6D">
              <w:rPr>
                <w:rFonts w:eastAsia="Times New Roman" w:cstheme="minorHAnsi"/>
              </w:rPr>
              <w:t xml:space="preserve">When reading stories, we think, “What kind of a person is this?” </w:t>
            </w:r>
          </w:p>
        </w:tc>
      </w:tr>
      <w:tr w:rsidR="007F16A4" w:rsidRPr="00216F6D" w:rsidTr="007F16A4">
        <w:tc>
          <w:tcPr>
            <w:tcW w:w="0" w:type="auto"/>
            <w:tcMar>
              <w:top w:w="0" w:type="dxa"/>
              <w:left w:w="88" w:type="dxa"/>
              <w:bottom w:w="0" w:type="dxa"/>
              <w:right w:w="88" w:type="dxa"/>
            </w:tcMar>
            <w:hideMark/>
          </w:tcPr>
          <w:p w:rsidR="007F16A4" w:rsidRPr="00216F6D" w:rsidRDefault="007F16A4" w:rsidP="007F16A4">
            <w:pPr>
              <w:spacing w:line="276" w:lineRule="auto"/>
              <w:rPr>
                <w:rFonts w:cstheme="minorHAnsi"/>
                <w:sz w:val="22"/>
                <w:szCs w:val="22"/>
              </w:rPr>
            </w:pPr>
          </w:p>
        </w:tc>
        <w:tc>
          <w:tcPr>
            <w:tcW w:w="0" w:type="auto"/>
            <w:tcBorders>
              <w:bottom w:val="single" w:sz="12" w:space="0" w:color="000000"/>
            </w:tcBorders>
            <w:tcMar>
              <w:top w:w="0" w:type="dxa"/>
              <w:left w:w="88" w:type="dxa"/>
              <w:bottom w:w="0" w:type="dxa"/>
              <w:right w:w="88" w:type="dxa"/>
            </w:tcMar>
            <w:hideMark/>
          </w:tcPr>
          <w:p w:rsidR="007F16A4" w:rsidRPr="00216F6D" w:rsidRDefault="007F16A4">
            <w:pPr>
              <w:spacing w:line="276" w:lineRule="auto"/>
              <w:rPr>
                <w:rFonts w:cstheme="minorHAnsi"/>
                <w:sz w:val="22"/>
                <w:szCs w:val="22"/>
              </w:rPr>
            </w:pPr>
          </w:p>
        </w:tc>
      </w:tr>
      <w:tr w:rsidR="007F16A4" w:rsidRPr="001B143C" w:rsidTr="007F16A4">
        <w:tc>
          <w:tcPr>
            <w:tcW w:w="0" w:type="auto"/>
            <w:tcMar>
              <w:top w:w="0" w:type="dxa"/>
              <w:left w:w="88" w:type="dxa"/>
              <w:bottom w:w="0" w:type="dxa"/>
              <w:right w:w="88" w:type="dxa"/>
            </w:tcMar>
            <w:hideMark/>
          </w:tcPr>
          <w:p w:rsidR="007F16A4" w:rsidRPr="00216F6D" w:rsidRDefault="007F16A4" w:rsidP="007F16A4">
            <w:pPr>
              <w:spacing w:line="0" w:lineRule="atLeast"/>
              <w:rPr>
                <w:rFonts w:eastAsia="Times New Roman" w:cstheme="minorHAnsi"/>
                <w:b/>
                <w:bCs/>
                <w:color w:val="000000"/>
                <w:sz w:val="22"/>
                <w:szCs w:val="22"/>
              </w:rPr>
            </w:pPr>
            <w:r w:rsidRPr="00216F6D">
              <w:rPr>
                <w:rFonts w:eastAsia="Times New Roman" w:cstheme="minorHAnsi"/>
                <w:b/>
                <w:bCs/>
                <w:color w:val="000000"/>
              </w:rPr>
              <w:t>Teaching Point:</w:t>
            </w:r>
          </w:p>
        </w:tc>
        <w:tc>
          <w:tcPr>
            <w:tcW w:w="0" w:type="auto"/>
            <w:tcBorders>
              <w:top w:val="single" w:sz="12" w:space="0" w:color="000000"/>
              <w:bottom w:val="single" w:sz="12" w:space="0" w:color="000000"/>
            </w:tcBorders>
            <w:tcMar>
              <w:top w:w="0" w:type="dxa"/>
              <w:left w:w="88" w:type="dxa"/>
              <w:bottom w:w="0" w:type="dxa"/>
              <w:right w:w="88" w:type="dxa"/>
            </w:tcMar>
            <w:hideMark/>
          </w:tcPr>
          <w:p w:rsidR="007F16A4" w:rsidRPr="007F1EDA" w:rsidRDefault="007F16A4">
            <w:pPr>
              <w:spacing w:line="0" w:lineRule="atLeast"/>
              <w:rPr>
                <w:rFonts w:eastAsia="Times New Roman" w:cstheme="minorHAnsi"/>
                <w:iCs/>
                <w:color w:val="000000"/>
                <w:lang w:val="es-MX"/>
              </w:rPr>
            </w:pPr>
            <w:r w:rsidRPr="00216F6D">
              <w:rPr>
                <w:rFonts w:eastAsia="Times New Roman" w:cstheme="minorHAnsi"/>
                <w:iCs/>
                <w:color w:val="000000"/>
              </w:rPr>
              <w:t xml:space="preserve">Readers learn about the character’s feelings by using the pictures and words in the book. </w:t>
            </w:r>
            <w:r w:rsidRPr="007F1EDA">
              <w:rPr>
                <w:rFonts w:eastAsia="Times New Roman" w:cstheme="minorHAnsi"/>
                <w:iCs/>
                <w:color w:val="000000"/>
                <w:lang w:val="es-MX"/>
              </w:rPr>
              <w:t>(pg. 54,61)</w:t>
            </w:r>
          </w:p>
          <w:p w:rsidR="00AF0FF6" w:rsidRPr="007F1EDA" w:rsidRDefault="00AF0FF6">
            <w:pPr>
              <w:spacing w:line="0" w:lineRule="atLeast"/>
              <w:rPr>
                <w:rFonts w:eastAsia="Times New Roman" w:cstheme="minorHAnsi"/>
                <w:sz w:val="22"/>
                <w:szCs w:val="22"/>
                <w:lang w:val="es-MX"/>
              </w:rPr>
            </w:pPr>
            <w:r w:rsidRPr="007F1EDA">
              <w:rPr>
                <w:rFonts w:eastAsia="Times New Roman" w:cstheme="minorHAnsi"/>
                <w:iCs/>
                <w:color w:val="000000"/>
                <w:lang w:val="es-MX"/>
              </w:rPr>
              <w:t xml:space="preserve">Los lectores usan las palabras e ilustraciones para saber </w:t>
            </w:r>
            <w:r w:rsidR="00B125C0" w:rsidRPr="007F1EDA">
              <w:rPr>
                <w:rFonts w:eastAsia="Times New Roman" w:cstheme="minorHAnsi"/>
                <w:iCs/>
                <w:color w:val="000000"/>
                <w:lang w:val="es-MX"/>
              </w:rPr>
              <w:t>cómo</w:t>
            </w:r>
            <w:r w:rsidRPr="007F1EDA">
              <w:rPr>
                <w:rFonts w:eastAsia="Times New Roman" w:cstheme="minorHAnsi"/>
                <w:iCs/>
                <w:color w:val="000000"/>
                <w:lang w:val="es-MX"/>
              </w:rPr>
              <w:t xml:space="preserve"> se siente el personaje. </w:t>
            </w:r>
          </w:p>
        </w:tc>
      </w:tr>
      <w:tr w:rsidR="007F16A4" w:rsidRPr="00216F6D" w:rsidTr="007F16A4">
        <w:tc>
          <w:tcPr>
            <w:tcW w:w="0" w:type="auto"/>
            <w:tcMar>
              <w:top w:w="0" w:type="dxa"/>
              <w:left w:w="88" w:type="dxa"/>
              <w:bottom w:w="0" w:type="dxa"/>
              <w:right w:w="88" w:type="dxa"/>
            </w:tcMar>
            <w:hideMark/>
          </w:tcPr>
          <w:p w:rsidR="007F16A4" w:rsidRPr="00216F6D" w:rsidRDefault="007F16A4" w:rsidP="007F16A4">
            <w:pPr>
              <w:spacing w:line="0" w:lineRule="atLeast"/>
              <w:rPr>
                <w:rFonts w:eastAsia="Times New Roman" w:cstheme="minorHAnsi"/>
                <w:b/>
                <w:bCs/>
                <w:color w:val="000000"/>
                <w:sz w:val="22"/>
                <w:szCs w:val="22"/>
              </w:rPr>
            </w:pPr>
            <w:r w:rsidRPr="00216F6D">
              <w:rPr>
                <w:rFonts w:eastAsia="Times New Roman" w:cstheme="minorHAnsi"/>
                <w:b/>
                <w:bCs/>
                <w:color w:val="000000"/>
              </w:rPr>
              <w:t>Catchy Phrase</w:t>
            </w:r>
          </w:p>
        </w:tc>
        <w:tc>
          <w:tcPr>
            <w:tcW w:w="0" w:type="auto"/>
            <w:tcBorders>
              <w:top w:val="single" w:sz="12" w:space="0" w:color="000000"/>
              <w:bottom w:val="single" w:sz="12" w:space="0" w:color="000000"/>
            </w:tcBorders>
            <w:tcMar>
              <w:top w:w="0" w:type="dxa"/>
              <w:left w:w="88" w:type="dxa"/>
              <w:bottom w:w="0" w:type="dxa"/>
              <w:right w:w="88" w:type="dxa"/>
            </w:tcMar>
            <w:hideMark/>
          </w:tcPr>
          <w:p w:rsidR="007F16A4" w:rsidRPr="00216F6D" w:rsidRDefault="007F16A4">
            <w:pPr>
              <w:spacing w:line="0" w:lineRule="atLeast"/>
              <w:rPr>
                <w:rFonts w:eastAsia="Times New Roman" w:cstheme="minorHAnsi"/>
                <w:iCs/>
                <w:color w:val="000000"/>
              </w:rPr>
            </w:pPr>
            <w:r w:rsidRPr="00216F6D">
              <w:rPr>
                <w:rFonts w:eastAsia="Times New Roman" w:cstheme="minorHAnsi"/>
                <w:iCs/>
                <w:color w:val="000000"/>
              </w:rPr>
              <w:t>What is the character saying</w:t>
            </w:r>
            <w:proofErr w:type="gramStart"/>
            <w:r w:rsidRPr="00216F6D">
              <w:rPr>
                <w:rFonts w:eastAsia="Times New Roman" w:cstheme="minorHAnsi"/>
                <w:iCs/>
                <w:color w:val="000000"/>
              </w:rPr>
              <w:t>?</w:t>
            </w:r>
            <w:r w:rsidR="00AF0FF6">
              <w:rPr>
                <w:rFonts w:eastAsia="Times New Roman" w:cstheme="minorHAnsi"/>
                <w:iCs/>
                <w:color w:val="000000"/>
              </w:rPr>
              <w:t>¿</w:t>
            </w:r>
            <w:proofErr w:type="spellStart"/>
            <w:proofErr w:type="gramEnd"/>
            <w:r w:rsidR="00AF0FF6">
              <w:rPr>
                <w:rFonts w:eastAsia="Times New Roman" w:cstheme="minorHAnsi"/>
                <w:iCs/>
                <w:color w:val="000000"/>
              </w:rPr>
              <w:t>Qu</w:t>
            </w:r>
            <w:r w:rsidR="00B125C0">
              <w:rPr>
                <w:rFonts w:eastAsia="Times New Roman" w:cstheme="minorHAnsi"/>
                <w:iCs/>
                <w:color w:val="000000"/>
              </w:rPr>
              <w:t>é</w:t>
            </w:r>
            <w:proofErr w:type="spellEnd"/>
            <w:r w:rsidR="00AF0FF6">
              <w:rPr>
                <w:rFonts w:eastAsia="Times New Roman" w:cstheme="minorHAnsi"/>
                <w:iCs/>
                <w:color w:val="000000"/>
              </w:rPr>
              <w:t xml:space="preserve"> </w:t>
            </w:r>
            <w:proofErr w:type="spellStart"/>
            <w:r w:rsidR="00AF0FF6">
              <w:rPr>
                <w:rFonts w:eastAsia="Times New Roman" w:cstheme="minorHAnsi"/>
                <w:iCs/>
                <w:color w:val="000000"/>
              </w:rPr>
              <w:t>est</w:t>
            </w:r>
            <w:r w:rsidR="00B125C0">
              <w:rPr>
                <w:rFonts w:eastAsia="Times New Roman" w:cstheme="minorHAnsi"/>
                <w:iCs/>
                <w:color w:val="000000"/>
              </w:rPr>
              <w:t>á</w:t>
            </w:r>
            <w:proofErr w:type="spellEnd"/>
            <w:r w:rsidR="00AF0FF6">
              <w:rPr>
                <w:rFonts w:eastAsia="Times New Roman" w:cstheme="minorHAnsi"/>
                <w:iCs/>
                <w:color w:val="000000"/>
              </w:rPr>
              <w:t xml:space="preserve"> </w:t>
            </w:r>
            <w:proofErr w:type="spellStart"/>
            <w:r w:rsidR="00AF0FF6">
              <w:rPr>
                <w:rFonts w:eastAsia="Times New Roman" w:cstheme="minorHAnsi"/>
                <w:iCs/>
                <w:color w:val="000000"/>
              </w:rPr>
              <w:t>diciendo</w:t>
            </w:r>
            <w:proofErr w:type="spellEnd"/>
            <w:r w:rsidR="00AF0FF6">
              <w:rPr>
                <w:rFonts w:eastAsia="Times New Roman" w:cstheme="minorHAnsi"/>
                <w:iCs/>
                <w:color w:val="000000"/>
              </w:rPr>
              <w:t xml:space="preserve">? </w:t>
            </w:r>
          </w:p>
          <w:p w:rsidR="007F16A4" w:rsidRPr="00216F6D" w:rsidRDefault="007F16A4" w:rsidP="00B125C0">
            <w:pPr>
              <w:spacing w:line="0" w:lineRule="atLeast"/>
              <w:rPr>
                <w:rFonts w:eastAsia="Times New Roman" w:cstheme="minorHAnsi"/>
                <w:iCs/>
                <w:color w:val="000000"/>
                <w:sz w:val="22"/>
                <w:szCs w:val="22"/>
              </w:rPr>
            </w:pPr>
            <w:r w:rsidRPr="00216F6D">
              <w:rPr>
                <w:rFonts w:eastAsia="Times New Roman" w:cstheme="minorHAnsi"/>
                <w:iCs/>
                <w:color w:val="000000"/>
              </w:rPr>
              <w:t>What does the picture tell me about the character’s feelings</w:t>
            </w:r>
            <w:proofErr w:type="gramStart"/>
            <w:r w:rsidRPr="00216F6D">
              <w:rPr>
                <w:rFonts w:eastAsia="Times New Roman" w:cstheme="minorHAnsi"/>
                <w:iCs/>
                <w:color w:val="000000"/>
              </w:rPr>
              <w:t>?</w:t>
            </w:r>
            <w:r w:rsidR="00AF0FF6">
              <w:rPr>
                <w:rFonts w:eastAsia="Times New Roman" w:cstheme="minorHAnsi"/>
                <w:iCs/>
                <w:color w:val="000000"/>
              </w:rPr>
              <w:t>¿</w:t>
            </w:r>
            <w:proofErr w:type="gramEnd"/>
            <w:r w:rsidR="00AF0FF6">
              <w:rPr>
                <w:rFonts w:eastAsia="Times New Roman" w:cstheme="minorHAnsi"/>
                <w:iCs/>
                <w:color w:val="000000"/>
              </w:rPr>
              <w:t xml:space="preserve">La </w:t>
            </w:r>
            <w:proofErr w:type="spellStart"/>
            <w:r w:rsidR="00AF0FF6">
              <w:rPr>
                <w:rFonts w:eastAsia="Times New Roman" w:cstheme="minorHAnsi"/>
                <w:iCs/>
                <w:color w:val="000000"/>
              </w:rPr>
              <w:t>ilustraci</w:t>
            </w:r>
            <w:r w:rsidR="00B125C0">
              <w:rPr>
                <w:rFonts w:eastAsia="Times New Roman" w:cstheme="minorHAnsi"/>
                <w:iCs/>
                <w:color w:val="000000"/>
              </w:rPr>
              <w:t>ó</w:t>
            </w:r>
            <w:r w:rsidR="00AF0FF6">
              <w:rPr>
                <w:rFonts w:eastAsia="Times New Roman" w:cstheme="minorHAnsi"/>
                <w:iCs/>
                <w:color w:val="000000"/>
              </w:rPr>
              <w:t>n</w:t>
            </w:r>
            <w:proofErr w:type="spellEnd"/>
            <w:r w:rsidR="00AF0FF6">
              <w:rPr>
                <w:rFonts w:eastAsia="Times New Roman" w:cstheme="minorHAnsi"/>
                <w:iCs/>
                <w:color w:val="000000"/>
              </w:rPr>
              <w:t xml:space="preserve"> me dice </w:t>
            </w:r>
            <w:proofErr w:type="spellStart"/>
            <w:r w:rsidR="00AF0FF6">
              <w:rPr>
                <w:rFonts w:eastAsia="Times New Roman" w:cstheme="minorHAnsi"/>
                <w:iCs/>
                <w:color w:val="000000"/>
              </w:rPr>
              <w:t>como</w:t>
            </w:r>
            <w:proofErr w:type="spellEnd"/>
            <w:r w:rsidR="00AF0FF6">
              <w:rPr>
                <w:rFonts w:eastAsia="Times New Roman" w:cstheme="minorHAnsi"/>
                <w:iCs/>
                <w:color w:val="000000"/>
              </w:rPr>
              <w:t xml:space="preserve"> se </w:t>
            </w:r>
            <w:proofErr w:type="spellStart"/>
            <w:r w:rsidR="00AF0FF6">
              <w:rPr>
                <w:rFonts w:eastAsia="Times New Roman" w:cstheme="minorHAnsi"/>
                <w:iCs/>
                <w:color w:val="000000"/>
              </w:rPr>
              <w:t>siente</w:t>
            </w:r>
            <w:proofErr w:type="spellEnd"/>
            <w:r w:rsidR="00AF0FF6">
              <w:rPr>
                <w:rFonts w:eastAsia="Times New Roman" w:cstheme="minorHAnsi"/>
                <w:iCs/>
                <w:color w:val="000000"/>
              </w:rPr>
              <w:t xml:space="preserve"> el </w:t>
            </w:r>
            <w:proofErr w:type="spellStart"/>
            <w:r w:rsidR="00AF0FF6">
              <w:rPr>
                <w:rFonts w:eastAsia="Times New Roman" w:cstheme="minorHAnsi"/>
                <w:iCs/>
                <w:color w:val="000000"/>
              </w:rPr>
              <w:t>personaje</w:t>
            </w:r>
            <w:proofErr w:type="spellEnd"/>
            <w:r w:rsidR="00AF0FF6">
              <w:rPr>
                <w:rFonts w:eastAsia="Times New Roman" w:cstheme="minorHAnsi"/>
                <w:iCs/>
                <w:color w:val="000000"/>
              </w:rPr>
              <w:t xml:space="preserve">? </w:t>
            </w:r>
          </w:p>
        </w:tc>
      </w:tr>
      <w:tr w:rsidR="007F16A4" w:rsidRPr="00216F6D" w:rsidTr="007F16A4">
        <w:tc>
          <w:tcPr>
            <w:tcW w:w="0" w:type="auto"/>
            <w:tcMar>
              <w:top w:w="0" w:type="dxa"/>
              <w:left w:w="88" w:type="dxa"/>
              <w:bottom w:w="0" w:type="dxa"/>
              <w:right w:w="88" w:type="dxa"/>
            </w:tcMar>
            <w:hideMark/>
          </w:tcPr>
          <w:p w:rsidR="007F16A4" w:rsidRPr="00216F6D" w:rsidRDefault="007F16A4" w:rsidP="007F16A4">
            <w:pPr>
              <w:spacing w:line="0" w:lineRule="atLeast"/>
              <w:rPr>
                <w:rFonts w:eastAsia="Times New Roman" w:cstheme="minorHAnsi"/>
                <w:sz w:val="22"/>
                <w:szCs w:val="22"/>
              </w:rPr>
            </w:pPr>
            <w:r w:rsidRPr="00216F6D">
              <w:rPr>
                <w:rFonts w:eastAsia="Times New Roman" w:cstheme="minorHAnsi"/>
                <w:b/>
                <w:bCs/>
                <w:color w:val="000000"/>
              </w:rPr>
              <w:t>Text:</w:t>
            </w:r>
          </w:p>
        </w:tc>
        <w:tc>
          <w:tcPr>
            <w:tcW w:w="0" w:type="auto"/>
            <w:tcBorders>
              <w:top w:val="single" w:sz="12" w:space="0" w:color="000000"/>
              <w:bottom w:val="single" w:sz="12" w:space="0" w:color="000000"/>
            </w:tcBorders>
            <w:tcMar>
              <w:top w:w="0" w:type="dxa"/>
              <w:left w:w="88" w:type="dxa"/>
              <w:bottom w:w="0" w:type="dxa"/>
              <w:right w:w="88" w:type="dxa"/>
            </w:tcMar>
            <w:hideMark/>
          </w:tcPr>
          <w:p w:rsidR="007F16A4" w:rsidRPr="00216F6D" w:rsidRDefault="007F16A4">
            <w:pPr>
              <w:rPr>
                <w:rFonts w:eastAsia="Times New Roman" w:cstheme="minorHAnsi"/>
                <w:sz w:val="22"/>
                <w:szCs w:val="22"/>
              </w:rPr>
            </w:pPr>
            <w:r w:rsidRPr="00216F6D">
              <w:rPr>
                <w:rFonts w:eastAsia="Times New Roman" w:cstheme="minorHAnsi"/>
              </w:rPr>
              <w:t>Little Red Hen</w:t>
            </w:r>
          </w:p>
        </w:tc>
      </w:tr>
      <w:tr w:rsidR="007F16A4" w:rsidRPr="00216F6D" w:rsidTr="007F16A4">
        <w:tc>
          <w:tcPr>
            <w:tcW w:w="0" w:type="auto"/>
            <w:tcMar>
              <w:top w:w="0" w:type="dxa"/>
              <w:left w:w="88" w:type="dxa"/>
              <w:bottom w:w="0" w:type="dxa"/>
              <w:right w:w="88" w:type="dxa"/>
            </w:tcMar>
            <w:hideMark/>
          </w:tcPr>
          <w:p w:rsidR="007F16A4" w:rsidRPr="00216F6D" w:rsidRDefault="007F16A4" w:rsidP="007F16A4">
            <w:pPr>
              <w:spacing w:line="0" w:lineRule="atLeast"/>
              <w:rPr>
                <w:rFonts w:eastAsia="Times New Roman" w:cstheme="minorHAnsi"/>
                <w:sz w:val="22"/>
                <w:szCs w:val="22"/>
              </w:rPr>
            </w:pPr>
            <w:r w:rsidRPr="00216F6D">
              <w:rPr>
                <w:rFonts w:eastAsia="Times New Roman" w:cstheme="minorHAnsi"/>
                <w:b/>
                <w:bCs/>
                <w:color w:val="000000"/>
              </w:rPr>
              <w:t>Standard:</w:t>
            </w:r>
          </w:p>
        </w:tc>
        <w:tc>
          <w:tcPr>
            <w:tcW w:w="0" w:type="auto"/>
            <w:tcBorders>
              <w:top w:val="single" w:sz="12" w:space="0" w:color="000000"/>
              <w:bottom w:val="single" w:sz="12" w:space="0" w:color="000000"/>
            </w:tcBorders>
            <w:tcMar>
              <w:top w:w="0" w:type="dxa"/>
              <w:left w:w="88" w:type="dxa"/>
              <w:bottom w:w="0" w:type="dxa"/>
              <w:right w:w="88" w:type="dxa"/>
            </w:tcMar>
            <w:hideMark/>
          </w:tcPr>
          <w:p w:rsidR="007F16A4" w:rsidRPr="00216F6D" w:rsidRDefault="007F16A4">
            <w:pPr>
              <w:rPr>
                <w:rFonts w:cstheme="minorHAnsi"/>
                <w:b/>
              </w:rPr>
            </w:pPr>
            <w:proofErr w:type="gramStart"/>
            <w:r w:rsidRPr="00216F6D">
              <w:rPr>
                <w:rFonts w:cstheme="minorHAnsi"/>
                <w:highlight w:val="yellow"/>
              </w:rPr>
              <w:t>1.RL.3</w:t>
            </w:r>
            <w:proofErr w:type="gramEnd"/>
            <w:r w:rsidRPr="00216F6D">
              <w:rPr>
                <w:rFonts w:cstheme="minorHAnsi"/>
                <w:highlight w:val="yellow"/>
              </w:rPr>
              <w:t xml:space="preserve">  Describe characters, settings, and major events in a story, using key details</w:t>
            </w:r>
            <w:r w:rsidRPr="00216F6D">
              <w:rPr>
                <w:rFonts w:cstheme="minorHAnsi"/>
                <w:b/>
                <w:highlight w:val="yellow"/>
              </w:rPr>
              <w:t xml:space="preserve"> .</w:t>
            </w:r>
          </w:p>
          <w:p w:rsidR="007F16A4" w:rsidRPr="00216F6D" w:rsidRDefault="007F16A4">
            <w:pPr>
              <w:rPr>
                <w:rFonts w:cstheme="minorHAnsi"/>
                <w:sz w:val="22"/>
                <w:szCs w:val="22"/>
              </w:rPr>
            </w:pPr>
            <w:r w:rsidRPr="00216F6D">
              <w:rPr>
                <w:rFonts w:cstheme="minorHAnsi"/>
              </w:rPr>
              <w:t>1.RL.7 Use illustrations and details in the story to describe its characters, settings or events</w:t>
            </w:r>
          </w:p>
        </w:tc>
      </w:tr>
    </w:tbl>
    <w:p w:rsidR="007F16A4" w:rsidRPr="00216F6D" w:rsidRDefault="007F16A4" w:rsidP="007F16A4">
      <w:pPr>
        <w:rPr>
          <w:rFonts w:eastAsia="Times New Roman" w:cstheme="minorHAnsi"/>
          <w:sz w:val="22"/>
          <w:szCs w:val="22"/>
        </w:rPr>
      </w:pP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9536"/>
      </w:tblGrid>
      <w:tr w:rsidR="007F16A4" w:rsidRPr="00216F6D" w:rsidTr="007F16A4">
        <w:tc>
          <w:tcPr>
            <w:tcW w:w="0" w:type="auto"/>
            <w:tcMar>
              <w:top w:w="0" w:type="dxa"/>
              <w:left w:w="88" w:type="dxa"/>
              <w:bottom w:w="0" w:type="dxa"/>
              <w:right w:w="88" w:type="dxa"/>
            </w:tcMar>
            <w:vAlign w:val="center"/>
            <w:hideMark/>
          </w:tcPr>
          <w:p w:rsidR="007F16A4" w:rsidRPr="00216F6D" w:rsidRDefault="007F16A4">
            <w:pPr>
              <w:spacing w:line="0" w:lineRule="atLeast"/>
              <w:rPr>
                <w:rFonts w:eastAsia="Times New Roman" w:cstheme="minorHAnsi"/>
                <w:sz w:val="22"/>
                <w:szCs w:val="22"/>
              </w:rPr>
            </w:pPr>
            <w:r w:rsidRPr="00216F6D">
              <w:rPr>
                <w:rFonts w:eastAsia="Times New Roman" w:cstheme="minorHAnsi"/>
                <w:b/>
                <w:bCs/>
                <w:color w:val="000000"/>
              </w:rPr>
              <w:t>Mini Lesson:  (</w:t>
            </w:r>
            <w:r w:rsidRPr="00216F6D">
              <w:rPr>
                <w:rFonts w:eastAsia="Times New Roman" w:cstheme="minorHAnsi"/>
                <w:color w:val="000000"/>
              </w:rPr>
              <w:t>7-10 minutes total)</w:t>
            </w:r>
          </w:p>
        </w:tc>
      </w:tr>
      <w:tr w:rsidR="007F16A4" w:rsidRPr="00216F6D" w:rsidTr="007F16A4">
        <w:tc>
          <w:tcPr>
            <w:tcW w:w="0" w:type="auto"/>
            <w:tcMar>
              <w:top w:w="0" w:type="dxa"/>
              <w:left w:w="88" w:type="dxa"/>
              <w:bottom w:w="0" w:type="dxa"/>
              <w:right w:w="88" w:type="dxa"/>
            </w:tcMar>
          </w:tcPr>
          <w:p w:rsidR="007F16A4" w:rsidRPr="00216F6D" w:rsidRDefault="007F16A4">
            <w:pPr>
              <w:ind w:left="720"/>
              <w:rPr>
                <w:rFonts w:eastAsia="Times New Roman" w:cstheme="minorHAnsi"/>
              </w:rPr>
            </w:pPr>
            <w:r w:rsidRPr="00216F6D">
              <w:rPr>
                <w:rFonts w:eastAsia="Times New Roman" w:cstheme="minorHAnsi"/>
                <w:b/>
                <w:bCs/>
                <w:iCs/>
                <w:color w:val="000000"/>
              </w:rPr>
              <w:t xml:space="preserve">Connection: </w:t>
            </w:r>
          </w:p>
          <w:p w:rsidR="007F16A4" w:rsidRPr="00216F6D" w:rsidRDefault="007F16A4">
            <w:pPr>
              <w:spacing w:line="0" w:lineRule="atLeast"/>
              <w:ind w:left="720"/>
              <w:rPr>
                <w:rFonts w:eastAsia="Times New Roman" w:cstheme="minorHAnsi"/>
              </w:rPr>
            </w:pPr>
            <w:r w:rsidRPr="00216F6D">
              <w:rPr>
                <w:rFonts w:eastAsia="Times New Roman" w:cstheme="minorHAnsi"/>
              </w:rPr>
              <w:t xml:space="preserve"> Yesterday we used the character’s words to identify their feelings. Another way readers identify the character’s feelings is by using the pictures. Today we’re going to use the pictures and words in the book to learn more about how the characters are feeling. </w:t>
            </w:r>
          </w:p>
          <w:p w:rsidR="007F16A4" w:rsidRPr="00216F6D" w:rsidRDefault="007F16A4">
            <w:pPr>
              <w:spacing w:line="0" w:lineRule="atLeast"/>
              <w:ind w:left="720"/>
              <w:rPr>
                <w:rFonts w:eastAsia="Times New Roman" w:cstheme="minorHAnsi"/>
              </w:rPr>
            </w:pPr>
          </w:p>
          <w:p w:rsidR="007F16A4" w:rsidRPr="00216F6D" w:rsidRDefault="007F16A4">
            <w:pPr>
              <w:spacing w:line="0" w:lineRule="atLeast"/>
              <w:rPr>
                <w:rFonts w:eastAsia="Times New Roman" w:cstheme="minorHAnsi"/>
              </w:rPr>
            </w:pPr>
            <w:r w:rsidRPr="00216F6D">
              <w:rPr>
                <w:rFonts w:eastAsia="Times New Roman" w:cstheme="minorHAnsi"/>
              </w:rPr>
              <w:t xml:space="preserve">               We can ask ourselves: </w:t>
            </w:r>
          </w:p>
          <w:p w:rsidR="007F16A4" w:rsidRPr="00216F6D" w:rsidRDefault="007F16A4">
            <w:pPr>
              <w:spacing w:line="0" w:lineRule="atLeast"/>
              <w:rPr>
                <w:rFonts w:eastAsia="Times New Roman" w:cstheme="minorHAnsi"/>
                <w:iCs/>
                <w:color w:val="000000"/>
              </w:rPr>
            </w:pPr>
            <w:r w:rsidRPr="00216F6D">
              <w:rPr>
                <w:rFonts w:eastAsia="Times New Roman" w:cstheme="minorHAnsi"/>
              </w:rPr>
              <w:t xml:space="preserve">                   “</w:t>
            </w:r>
            <w:r w:rsidRPr="00216F6D">
              <w:rPr>
                <w:rFonts w:eastAsia="Times New Roman" w:cstheme="minorHAnsi"/>
                <w:iCs/>
                <w:color w:val="000000"/>
              </w:rPr>
              <w:t>What is the character saying?</w:t>
            </w:r>
          </w:p>
          <w:p w:rsidR="007F16A4" w:rsidRPr="00216F6D" w:rsidRDefault="007F16A4">
            <w:pPr>
              <w:spacing w:line="0" w:lineRule="atLeast"/>
              <w:ind w:left="720"/>
              <w:rPr>
                <w:rFonts w:eastAsia="Times New Roman" w:cstheme="minorHAnsi"/>
                <w:sz w:val="22"/>
                <w:szCs w:val="22"/>
              </w:rPr>
            </w:pPr>
            <w:r w:rsidRPr="00216F6D">
              <w:rPr>
                <w:rFonts w:eastAsia="Times New Roman" w:cstheme="minorHAnsi"/>
                <w:iCs/>
                <w:color w:val="000000"/>
              </w:rPr>
              <w:t xml:space="preserve">      What does the picture tell me about the character’s feelings?”</w:t>
            </w:r>
          </w:p>
        </w:tc>
      </w:tr>
      <w:tr w:rsidR="007F16A4" w:rsidRPr="00216F6D" w:rsidTr="007F16A4">
        <w:tc>
          <w:tcPr>
            <w:tcW w:w="0" w:type="auto"/>
            <w:tcMar>
              <w:top w:w="0" w:type="dxa"/>
              <w:left w:w="88" w:type="dxa"/>
              <w:bottom w:w="0" w:type="dxa"/>
              <w:right w:w="88" w:type="dxa"/>
            </w:tcMar>
          </w:tcPr>
          <w:p w:rsidR="007F16A4" w:rsidRPr="00216F6D" w:rsidRDefault="007F16A4">
            <w:pPr>
              <w:ind w:left="720"/>
              <w:rPr>
                <w:rFonts w:eastAsia="Times New Roman" w:cstheme="minorHAnsi"/>
              </w:rPr>
            </w:pPr>
            <w:r w:rsidRPr="00216F6D">
              <w:rPr>
                <w:rFonts w:eastAsia="Times New Roman" w:cstheme="minorHAnsi"/>
                <w:b/>
                <w:bCs/>
                <w:iCs/>
                <w:color w:val="000000"/>
              </w:rPr>
              <w:t xml:space="preserve">Teach: </w:t>
            </w:r>
          </w:p>
          <w:p w:rsidR="007F16A4" w:rsidRPr="00216F6D" w:rsidRDefault="007F16A4">
            <w:pPr>
              <w:spacing w:before="100" w:beforeAutospacing="1" w:line="0" w:lineRule="atLeast"/>
              <w:ind w:left="720"/>
              <w:textAlignment w:val="baseline"/>
              <w:rPr>
                <w:rFonts w:eastAsia="Times New Roman" w:cstheme="minorHAnsi"/>
              </w:rPr>
            </w:pPr>
            <w:r w:rsidRPr="00216F6D">
              <w:rPr>
                <w:rFonts w:eastAsia="Times New Roman" w:cstheme="minorHAnsi"/>
                <w:b/>
                <w:iCs/>
                <w:color w:val="000000"/>
              </w:rPr>
              <w:t>Demonstration-</w:t>
            </w:r>
            <w:r w:rsidRPr="00216F6D">
              <w:rPr>
                <w:rFonts w:eastAsia="Times New Roman" w:cstheme="minorHAnsi"/>
                <w:iCs/>
                <w:color w:val="000000"/>
              </w:rPr>
              <w:t xml:space="preserve"> (Select a passage from </w:t>
            </w:r>
            <w:r w:rsidRPr="00216F6D">
              <w:rPr>
                <w:rFonts w:eastAsia="Times New Roman" w:cstheme="minorHAnsi"/>
                <w:iCs/>
                <w:color w:val="000000"/>
                <w:u w:val="single"/>
              </w:rPr>
              <w:t>The Little Red Hen</w:t>
            </w:r>
            <w:r w:rsidRPr="00216F6D">
              <w:rPr>
                <w:rFonts w:eastAsia="Times New Roman" w:cstheme="minorHAnsi"/>
                <w:iCs/>
                <w:color w:val="000000"/>
              </w:rPr>
              <w:t xml:space="preserve"> where the text and the picture show how the character is feeling. Read the text aloud and do a think aloud using the following questions to identify the character’s feelings.)  </w:t>
            </w:r>
          </w:p>
          <w:p w:rsidR="007F16A4" w:rsidRPr="00216F6D" w:rsidRDefault="007F16A4">
            <w:pPr>
              <w:ind w:left="720"/>
              <w:textAlignment w:val="baseline"/>
              <w:rPr>
                <w:rFonts w:eastAsia="Times New Roman" w:cstheme="minorHAnsi"/>
              </w:rPr>
            </w:pPr>
            <w:r w:rsidRPr="00216F6D">
              <w:rPr>
                <w:rFonts w:eastAsia="Times New Roman" w:cstheme="minorHAnsi"/>
                <w:iCs/>
                <w:color w:val="000000"/>
              </w:rPr>
              <w:t>“What is the character saying?</w:t>
            </w:r>
          </w:p>
          <w:p w:rsidR="007F16A4" w:rsidRPr="00216F6D" w:rsidRDefault="007F16A4">
            <w:pPr>
              <w:pStyle w:val="ListParagraph"/>
              <w:rPr>
                <w:rFonts w:eastAsia="Times New Roman" w:cstheme="minorHAnsi"/>
                <w:iCs/>
                <w:color w:val="000000"/>
              </w:rPr>
            </w:pPr>
            <w:r w:rsidRPr="00216F6D">
              <w:rPr>
                <w:rFonts w:eastAsia="Times New Roman" w:cstheme="minorHAnsi"/>
                <w:iCs/>
                <w:color w:val="000000"/>
              </w:rPr>
              <w:t xml:space="preserve">      What does the picture tell me about the character’s feelings?”</w:t>
            </w:r>
          </w:p>
          <w:p w:rsidR="007F16A4" w:rsidRPr="00216F6D" w:rsidRDefault="007F16A4">
            <w:pPr>
              <w:pStyle w:val="ListParagraph"/>
              <w:rPr>
                <w:rFonts w:eastAsia="Times New Roman" w:cstheme="minorHAnsi"/>
                <w:iCs/>
                <w:color w:val="000000"/>
              </w:rPr>
            </w:pPr>
            <w:r w:rsidRPr="00216F6D">
              <w:rPr>
                <w:rFonts w:eastAsia="Times New Roman" w:cstheme="minorHAnsi"/>
                <w:iCs/>
                <w:color w:val="000000"/>
              </w:rPr>
              <w:t xml:space="preserve">  On this page the dog is laying on the couch sleeping.  He also </w:t>
            </w:r>
            <w:proofErr w:type="spellStart"/>
            <w:r w:rsidRPr="00216F6D">
              <w:rPr>
                <w:rFonts w:eastAsia="Times New Roman" w:cstheme="minorHAnsi"/>
                <w:iCs/>
                <w:color w:val="000000"/>
              </w:rPr>
              <w:t>says,”Not</w:t>
            </w:r>
            <w:proofErr w:type="spellEnd"/>
            <w:r w:rsidRPr="00216F6D">
              <w:rPr>
                <w:rFonts w:eastAsia="Times New Roman" w:cstheme="minorHAnsi"/>
                <w:iCs/>
                <w:color w:val="000000"/>
              </w:rPr>
              <w:t xml:space="preserve"> I”.  The picture and the words tell me that the dog is feeling lazy.</w:t>
            </w:r>
          </w:p>
          <w:p w:rsidR="007F16A4" w:rsidRPr="00216F6D" w:rsidRDefault="007F16A4">
            <w:pPr>
              <w:pStyle w:val="ListParagraph"/>
              <w:rPr>
                <w:rFonts w:eastAsia="Times New Roman" w:cstheme="minorHAnsi"/>
                <w:iCs/>
                <w:color w:val="000000"/>
              </w:rPr>
            </w:pPr>
          </w:p>
          <w:p w:rsidR="007F16A4" w:rsidRPr="00216F6D" w:rsidRDefault="007F16A4">
            <w:pPr>
              <w:spacing w:line="0" w:lineRule="atLeast"/>
              <w:rPr>
                <w:rFonts w:eastAsia="Times New Roman" w:cstheme="minorHAnsi"/>
                <w:iCs/>
                <w:color w:val="000000"/>
              </w:rPr>
            </w:pPr>
            <w:r w:rsidRPr="00216F6D">
              <w:rPr>
                <w:rFonts w:eastAsia="Times New Roman" w:cstheme="minorHAnsi"/>
                <w:iCs/>
                <w:color w:val="000000"/>
              </w:rPr>
              <w:t xml:space="preserve">             Repeat this activity using the next character.  Repeat the catchy phrase.</w:t>
            </w:r>
          </w:p>
          <w:p w:rsidR="007F16A4" w:rsidRPr="00216F6D" w:rsidRDefault="007F16A4">
            <w:pPr>
              <w:spacing w:line="0" w:lineRule="atLeast"/>
              <w:rPr>
                <w:rFonts w:eastAsia="Times New Roman" w:cstheme="minorHAnsi"/>
                <w:iCs/>
                <w:color w:val="000000"/>
              </w:rPr>
            </w:pPr>
            <w:r w:rsidRPr="00216F6D">
              <w:rPr>
                <w:rFonts w:eastAsia="Times New Roman" w:cstheme="minorHAnsi"/>
                <w:iCs/>
                <w:color w:val="000000"/>
              </w:rPr>
              <w:t xml:space="preserve">                     </w:t>
            </w:r>
            <w:r w:rsidRPr="00216F6D">
              <w:rPr>
                <w:rFonts w:eastAsia="Times New Roman" w:cstheme="minorHAnsi"/>
              </w:rPr>
              <w:t>“</w:t>
            </w:r>
            <w:r w:rsidRPr="00216F6D">
              <w:rPr>
                <w:rFonts w:eastAsia="Times New Roman" w:cstheme="minorHAnsi"/>
                <w:iCs/>
                <w:color w:val="000000"/>
              </w:rPr>
              <w:t>What is the character saying?</w:t>
            </w:r>
          </w:p>
          <w:p w:rsidR="007F16A4" w:rsidRPr="00216F6D" w:rsidRDefault="007F16A4">
            <w:pPr>
              <w:pStyle w:val="ListParagraph"/>
              <w:rPr>
                <w:rFonts w:eastAsia="Times New Roman" w:cstheme="minorHAnsi"/>
                <w:iCs/>
                <w:color w:val="000000"/>
              </w:rPr>
            </w:pPr>
            <w:r w:rsidRPr="00216F6D">
              <w:rPr>
                <w:rFonts w:eastAsia="Times New Roman" w:cstheme="minorHAnsi"/>
                <w:iCs/>
                <w:color w:val="000000"/>
              </w:rPr>
              <w:t xml:space="preserve">      What does the picture tell me about the character’s feelings?”</w:t>
            </w:r>
          </w:p>
        </w:tc>
      </w:tr>
      <w:tr w:rsidR="007F16A4" w:rsidRPr="00216F6D" w:rsidTr="007F16A4">
        <w:tc>
          <w:tcPr>
            <w:tcW w:w="0" w:type="auto"/>
            <w:tcMar>
              <w:top w:w="0" w:type="dxa"/>
              <w:left w:w="88" w:type="dxa"/>
              <w:bottom w:w="0" w:type="dxa"/>
              <w:right w:w="88" w:type="dxa"/>
            </w:tcMar>
          </w:tcPr>
          <w:p w:rsidR="007F16A4" w:rsidRPr="00216F6D" w:rsidRDefault="007F16A4">
            <w:pPr>
              <w:ind w:left="720"/>
              <w:rPr>
                <w:rFonts w:eastAsia="Times New Roman" w:cstheme="minorHAnsi"/>
                <w:b/>
                <w:bCs/>
                <w:iCs/>
                <w:color w:val="000000"/>
              </w:rPr>
            </w:pPr>
            <w:r w:rsidRPr="00216F6D">
              <w:rPr>
                <w:rFonts w:eastAsia="Times New Roman" w:cstheme="minorHAnsi"/>
                <w:b/>
                <w:bCs/>
                <w:iCs/>
                <w:color w:val="000000"/>
              </w:rPr>
              <w:t xml:space="preserve">Active Involvement: </w:t>
            </w:r>
          </w:p>
          <w:p w:rsidR="007F16A4" w:rsidRPr="00216F6D" w:rsidRDefault="007F16A4">
            <w:pPr>
              <w:spacing w:line="0" w:lineRule="atLeast"/>
              <w:rPr>
                <w:rFonts w:eastAsia="Times New Roman" w:cstheme="minorHAnsi"/>
                <w:bCs/>
                <w:iCs/>
                <w:color w:val="000000"/>
              </w:rPr>
            </w:pPr>
            <w:r w:rsidRPr="00216F6D">
              <w:rPr>
                <w:rFonts w:eastAsia="Times New Roman" w:cstheme="minorHAnsi"/>
                <w:bCs/>
                <w:iCs/>
                <w:color w:val="000000"/>
              </w:rPr>
              <w:t xml:space="preserve">Now it’s your turn.  I’m going to read a different part of the story, notice what the character is saying and what the picture shows. (Teacher will select a page where the words and the picture show what the character is feeling. Teacher reads the text aloud.) </w:t>
            </w:r>
          </w:p>
          <w:p w:rsidR="007F16A4" w:rsidRPr="00216F6D" w:rsidRDefault="007F16A4">
            <w:pPr>
              <w:ind w:left="720"/>
              <w:rPr>
                <w:rFonts w:eastAsia="Times New Roman" w:cstheme="minorHAnsi"/>
                <w:bCs/>
                <w:iCs/>
                <w:color w:val="000000"/>
              </w:rPr>
            </w:pPr>
          </w:p>
          <w:p w:rsidR="007F16A4" w:rsidRPr="00216F6D" w:rsidRDefault="007F16A4">
            <w:pPr>
              <w:ind w:left="720"/>
              <w:rPr>
                <w:rFonts w:eastAsia="Times New Roman" w:cstheme="minorHAnsi"/>
                <w:iCs/>
                <w:color w:val="000000"/>
              </w:rPr>
            </w:pPr>
            <w:r w:rsidRPr="00216F6D">
              <w:rPr>
                <w:rFonts w:eastAsia="Times New Roman" w:cstheme="minorHAnsi"/>
                <w:bCs/>
                <w:iCs/>
                <w:color w:val="000000"/>
              </w:rPr>
              <w:t>Partner A asks Partner B “</w:t>
            </w:r>
            <w:r w:rsidRPr="00216F6D">
              <w:rPr>
                <w:rFonts w:eastAsia="Times New Roman" w:cstheme="minorHAnsi"/>
                <w:iCs/>
                <w:color w:val="000000"/>
              </w:rPr>
              <w:t>What is the character saying?”</w:t>
            </w:r>
          </w:p>
          <w:p w:rsidR="007F16A4" w:rsidRPr="00216F6D" w:rsidRDefault="007F16A4">
            <w:pPr>
              <w:ind w:left="720"/>
              <w:rPr>
                <w:rFonts w:eastAsia="Times New Roman" w:cstheme="minorHAnsi"/>
                <w:iCs/>
                <w:color w:val="000000"/>
              </w:rPr>
            </w:pPr>
            <w:r w:rsidRPr="00216F6D">
              <w:rPr>
                <w:rFonts w:eastAsia="Times New Roman" w:cstheme="minorHAnsi"/>
                <w:iCs/>
                <w:color w:val="000000"/>
              </w:rPr>
              <w:t>Partner B asks partner A “What does the picture tell you about the character’s feelings?</w:t>
            </w:r>
            <w:r w:rsidRPr="00216F6D">
              <w:rPr>
                <w:rFonts w:eastAsia="Times New Roman" w:cstheme="minorHAnsi"/>
              </w:rPr>
              <w:t>”</w:t>
            </w:r>
          </w:p>
          <w:p w:rsidR="007F16A4" w:rsidRPr="00216F6D" w:rsidRDefault="007F16A4">
            <w:pPr>
              <w:ind w:left="720"/>
              <w:rPr>
                <w:rFonts w:eastAsia="Times New Roman" w:cstheme="minorHAnsi"/>
                <w:sz w:val="22"/>
                <w:szCs w:val="22"/>
              </w:rPr>
            </w:pPr>
          </w:p>
        </w:tc>
      </w:tr>
      <w:tr w:rsidR="007F16A4" w:rsidRPr="00216F6D" w:rsidTr="007F16A4">
        <w:tc>
          <w:tcPr>
            <w:tcW w:w="0" w:type="auto"/>
            <w:tcMar>
              <w:top w:w="0" w:type="dxa"/>
              <w:left w:w="88" w:type="dxa"/>
              <w:bottom w:w="0" w:type="dxa"/>
              <w:right w:w="88" w:type="dxa"/>
            </w:tcMar>
            <w:hideMark/>
          </w:tcPr>
          <w:p w:rsidR="007F16A4" w:rsidRPr="00216F6D" w:rsidRDefault="007F16A4">
            <w:pPr>
              <w:spacing w:line="0" w:lineRule="atLeast"/>
              <w:ind w:left="720"/>
              <w:rPr>
                <w:rFonts w:eastAsia="Times New Roman" w:cstheme="minorHAnsi"/>
              </w:rPr>
            </w:pPr>
            <w:r w:rsidRPr="00216F6D">
              <w:rPr>
                <w:rFonts w:eastAsia="Times New Roman" w:cstheme="minorHAnsi"/>
                <w:b/>
                <w:bCs/>
                <w:iCs/>
                <w:color w:val="000000"/>
              </w:rPr>
              <w:t xml:space="preserve">Link: </w:t>
            </w:r>
            <w:r w:rsidRPr="00216F6D">
              <w:rPr>
                <w:rFonts w:eastAsia="Times New Roman" w:cstheme="minorHAnsi"/>
                <w:bCs/>
                <w:iCs/>
                <w:color w:val="000000"/>
              </w:rPr>
              <w:t>Now, you will be reading books from your book box with a partner.  As you read</w:t>
            </w:r>
            <w:r w:rsidRPr="00216F6D">
              <w:rPr>
                <w:rFonts w:eastAsia="Times New Roman" w:cstheme="minorHAnsi"/>
              </w:rPr>
              <w:t xml:space="preserve"> ask your partner:</w:t>
            </w:r>
          </w:p>
          <w:p w:rsidR="007F16A4" w:rsidRPr="00216F6D" w:rsidRDefault="007F16A4">
            <w:pPr>
              <w:spacing w:line="0" w:lineRule="atLeast"/>
              <w:rPr>
                <w:rFonts w:eastAsia="Times New Roman" w:cstheme="minorHAnsi"/>
                <w:iCs/>
                <w:color w:val="000000"/>
              </w:rPr>
            </w:pPr>
            <w:r w:rsidRPr="00216F6D">
              <w:rPr>
                <w:rFonts w:eastAsia="Times New Roman" w:cstheme="minorHAnsi"/>
              </w:rPr>
              <w:t xml:space="preserve">                   “</w:t>
            </w:r>
            <w:r w:rsidRPr="00216F6D">
              <w:rPr>
                <w:rFonts w:eastAsia="Times New Roman" w:cstheme="minorHAnsi"/>
                <w:iCs/>
                <w:color w:val="000000"/>
              </w:rPr>
              <w:t>What is the character saying?</w:t>
            </w:r>
          </w:p>
          <w:p w:rsidR="007F16A4" w:rsidRPr="00216F6D" w:rsidRDefault="007F16A4">
            <w:pPr>
              <w:spacing w:line="0" w:lineRule="atLeast"/>
              <w:ind w:left="720"/>
              <w:rPr>
                <w:rFonts w:eastAsia="Times New Roman" w:cstheme="minorHAnsi"/>
                <w:sz w:val="22"/>
                <w:szCs w:val="22"/>
              </w:rPr>
            </w:pPr>
            <w:r w:rsidRPr="00216F6D">
              <w:rPr>
                <w:rFonts w:eastAsia="Times New Roman" w:cstheme="minorHAnsi"/>
                <w:iCs/>
                <w:color w:val="000000"/>
              </w:rPr>
              <w:t xml:space="preserve">      What does the picture tell me about the character’s feelings?”</w:t>
            </w:r>
          </w:p>
        </w:tc>
      </w:tr>
      <w:tr w:rsidR="007F16A4" w:rsidRPr="00216F6D" w:rsidTr="007F16A4">
        <w:tc>
          <w:tcPr>
            <w:tcW w:w="0" w:type="auto"/>
            <w:tcMar>
              <w:top w:w="0" w:type="dxa"/>
              <w:left w:w="88" w:type="dxa"/>
              <w:bottom w:w="0" w:type="dxa"/>
              <w:right w:w="88" w:type="dxa"/>
            </w:tcMar>
            <w:hideMark/>
          </w:tcPr>
          <w:p w:rsidR="007F16A4" w:rsidRPr="00216F6D" w:rsidRDefault="007F16A4">
            <w:pPr>
              <w:spacing w:line="0" w:lineRule="atLeast"/>
              <w:rPr>
                <w:rFonts w:eastAsia="Times New Roman" w:cstheme="minorHAnsi"/>
                <w:bCs/>
                <w:color w:val="000000"/>
              </w:rPr>
            </w:pPr>
            <w:r w:rsidRPr="00216F6D">
              <w:rPr>
                <w:rFonts w:eastAsia="Times New Roman" w:cstheme="minorHAnsi"/>
                <w:b/>
                <w:bCs/>
                <w:color w:val="000000"/>
              </w:rPr>
              <w:t xml:space="preserve">Mid-Workshop Teaching Point: </w:t>
            </w:r>
            <w:r w:rsidRPr="00216F6D">
              <w:rPr>
                <w:rFonts w:eastAsia="Times New Roman" w:cstheme="minorHAnsi"/>
                <w:bCs/>
                <w:color w:val="000000"/>
              </w:rPr>
              <w:t>We have worked with partners.  Now you can choose your own book and ask yourself:</w:t>
            </w:r>
          </w:p>
          <w:p w:rsidR="007F16A4" w:rsidRPr="00216F6D" w:rsidRDefault="007F16A4">
            <w:pPr>
              <w:spacing w:line="0" w:lineRule="atLeast"/>
              <w:rPr>
                <w:rFonts w:eastAsia="Times New Roman" w:cstheme="minorHAnsi"/>
                <w:iCs/>
                <w:color w:val="000000"/>
              </w:rPr>
            </w:pPr>
            <w:r w:rsidRPr="00216F6D">
              <w:rPr>
                <w:rFonts w:eastAsia="Times New Roman" w:cstheme="minorHAnsi"/>
              </w:rPr>
              <w:t xml:space="preserve">                     “</w:t>
            </w:r>
            <w:r w:rsidRPr="00216F6D">
              <w:rPr>
                <w:rFonts w:eastAsia="Times New Roman" w:cstheme="minorHAnsi"/>
                <w:iCs/>
                <w:color w:val="000000"/>
              </w:rPr>
              <w:t>What is the character saying?</w:t>
            </w:r>
          </w:p>
          <w:p w:rsidR="007F16A4" w:rsidRPr="00216F6D" w:rsidRDefault="007F16A4">
            <w:pPr>
              <w:spacing w:line="0" w:lineRule="atLeast"/>
              <w:rPr>
                <w:rFonts w:eastAsia="Times New Roman" w:cstheme="minorHAnsi"/>
                <w:sz w:val="22"/>
                <w:szCs w:val="22"/>
              </w:rPr>
            </w:pPr>
            <w:r w:rsidRPr="00216F6D">
              <w:rPr>
                <w:rFonts w:eastAsia="Times New Roman" w:cstheme="minorHAnsi"/>
                <w:iCs/>
                <w:color w:val="000000"/>
              </w:rPr>
              <w:t xml:space="preserve">                      What does the picture tell me about the character’s feelings?”</w:t>
            </w:r>
          </w:p>
        </w:tc>
      </w:tr>
      <w:tr w:rsidR="007F16A4" w:rsidRPr="00216F6D" w:rsidTr="007F16A4">
        <w:tc>
          <w:tcPr>
            <w:tcW w:w="0" w:type="auto"/>
            <w:tcMar>
              <w:top w:w="0" w:type="dxa"/>
              <w:left w:w="88" w:type="dxa"/>
              <w:bottom w:w="0" w:type="dxa"/>
              <w:right w:w="88" w:type="dxa"/>
            </w:tcMar>
            <w:hideMark/>
          </w:tcPr>
          <w:p w:rsidR="007F16A4" w:rsidRPr="00216F6D" w:rsidRDefault="007F16A4">
            <w:pPr>
              <w:spacing w:line="0" w:lineRule="atLeast"/>
              <w:rPr>
                <w:rFonts w:eastAsia="Times New Roman" w:cstheme="minorHAnsi"/>
                <w:sz w:val="22"/>
                <w:szCs w:val="22"/>
              </w:rPr>
            </w:pPr>
            <w:r w:rsidRPr="00216F6D">
              <w:rPr>
                <w:rFonts w:eastAsia="Times New Roman" w:cstheme="minorHAnsi"/>
                <w:b/>
                <w:bCs/>
                <w:color w:val="000000"/>
              </w:rPr>
              <w:t xml:space="preserve">Share:  </w:t>
            </w:r>
            <w:r w:rsidRPr="00216F6D">
              <w:rPr>
                <w:rFonts w:eastAsia="Times New Roman" w:cstheme="minorHAnsi"/>
                <w:bCs/>
                <w:color w:val="000000"/>
              </w:rPr>
              <w:t>Choose students who worked well to share.</w:t>
            </w:r>
          </w:p>
        </w:tc>
      </w:tr>
    </w:tbl>
    <w:p w:rsidR="007F16A4" w:rsidRPr="00216F6D" w:rsidRDefault="007F16A4" w:rsidP="004F6F93">
      <w:pPr>
        <w:rPr>
          <w:rFonts w:cstheme="minorHAnsi"/>
        </w:rPr>
      </w:pPr>
    </w:p>
    <w:p w:rsidR="007F16A4" w:rsidRPr="00216F6D" w:rsidRDefault="007F16A4" w:rsidP="004F6F93">
      <w:pPr>
        <w:rPr>
          <w:rFonts w:cstheme="minorHAnsi"/>
        </w:rPr>
      </w:pPr>
    </w:p>
    <w:p w:rsidR="007F16A4" w:rsidRPr="00216F6D" w:rsidRDefault="007F16A4" w:rsidP="004F6F93">
      <w:pPr>
        <w:rPr>
          <w:rFonts w:cstheme="minorHAnsi"/>
        </w:rPr>
      </w:pPr>
    </w:p>
    <w:p w:rsidR="007F16A4" w:rsidRPr="00216F6D" w:rsidRDefault="007F16A4" w:rsidP="004F6F93">
      <w:pPr>
        <w:rPr>
          <w:rFonts w:cstheme="minorHAnsi"/>
        </w:rPr>
      </w:pPr>
    </w:p>
    <w:p w:rsidR="007F16A4" w:rsidRPr="00216F6D" w:rsidRDefault="007F16A4" w:rsidP="004F6F93">
      <w:pPr>
        <w:rPr>
          <w:rFonts w:cstheme="minorHAnsi"/>
        </w:rPr>
      </w:pPr>
    </w:p>
    <w:p w:rsidR="007F16A4" w:rsidRPr="00216F6D" w:rsidRDefault="007F16A4" w:rsidP="004F6F93">
      <w:pPr>
        <w:rPr>
          <w:rFonts w:cstheme="minorHAnsi"/>
        </w:rPr>
      </w:pPr>
    </w:p>
    <w:p w:rsidR="007F16A4" w:rsidRPr="00216F6D" w:rsidRDefault="007F16A4" w:rsidP="004F6F93">
      <w:pPr>
        <w:rPr>
          <w:rFonts w:cstheme="minorHAnsi"/>
        </w:rPr>
      </w:pPr>
    </w:p>
    <w:p w:rsidR="007F16A4" w:rsidRPr="00216F6D" w:rsidRDefault="007F16A4" w:rsidP="004F6F93">
      <w:pPr>
        <w:rPr>
          <w:rFonts w:cstheme="minorHAnsi"/>
        </w:rPr>
      </w:pPr>
    </w:p>
    <w:p w:rsidR="007F16A4" w:rsidRPr="00216F6D" w:rsidRDefault="007F16A4" w:rsidP="004F6F93">
      <w:pPr>
        <w:rPr>
          <w:rFonts w:cstheme="minorHAnsi"/>
        </w:rPr>
      </w:pPr>
    </w:p>
    <w:p w:rsidR="007F16A4" w:rsidRPr="00216F6D" w:rsidRDefault="007F16A4" w:rsidP="004F6F93">
      <w:pPr>
        <w:rPr>
          <w:rFonts w:cstheme="minorHAnsi"/>
        </w:rPr>
      </w:pPr>
    </w:p>
    <w:p w:rsidR="007F16A4" w:rsidRPr="00216F6D" w:rsidRDefault="007F16A4" w:rsidP="004F6F93">
      <w:pPr>
        <w:rPr>
          <w:rFonts w:cstheme="minorHAnsi"/>
        </w:rPr>
      </w:pPr>
    </w:p>
    <w:p w:rsidR="007F16A4" w:rsidRPr="00216F6D" w:rsidRDefault="007F16A4" w:rsidP="004F6F93">
      <w:pPr>
        <w:rPr>
          <w:rFonts w:cstheme="minorHAnsi"/>
        </w:rPr>
      </w:pPr>
    </w:p>
    <w:p w:rsidR="007F16A4" w:rsidRPr="00216F6D" w:rsidRDefault="007F16A4" w:rsidP="004F6F93">
      <w:pPr>
        <w:rPr>
          <w:rFonts w:cstheme="minorHAnsi"/>
        </w:rPr>
      </w:pPr>
    </w:p>
    <w:p w:rsidR="007F16A4" w:rsidRPr="00216F6D" w:rsidRDefault="007F16A4" w:rsidP="004F6F93">
      <w:pPr>
        <w:rPr>
          <w:rFonts w:cstheme="minorHAnsi"/>
        </w:rPr>
      </w:pPr>
    </w:p>
    <w:p w:rsidR="007F16A4" w:rsidRPr="00216F6D" w:rsidRDefault="007F16A4" w:rsidP="004F6F93">
      <w:pPr>
        <w:rPr>
          <w:rFonts w:cstheme="minorHAnsi"/>
        </w:rPr>
      </w:pPr>
    </w:p>
    <w:p w:rsidR="007F16A4" w:rsidRPr="00216F6D" w:rsidRDefault="007F16A4" w:rsidP="004F6F93">
      <w:pPr>
        <w:rPr>
          <w:rFonts w:cstheme="minorHAnsi"/>
        </w:rPr>
      </w:pPr>
    </w:p>
    <w:p w:rsidR="007F16A4" w:rsidRPr="00216F6D" w:rsidRDefault="007F16A4" w:rsidP="004F6F93">
      <w:pPr>
        <w:rPr>
          <w:rFonts w:cstheme="minorHAnsi"/>
        </w:rPr>
      </w:pPr>
    </w:p>
    <w:p w:rsidR="007F16A4" w:rsidRPr="00216F6D" w:rsidRDefault="007F16A4" w:rsidP="004F6F93">
      <w:pPr>
        <w:rPr>
          <w:rFonts w:cstheme="minorHAnsi"/>
        </w:rPr>
      </w:pPr>
    </w:p>
    <w:p w:rsidR="007F16A4" w:rsidRDefault="007F16A4" w:rsidP="004F6F93">
      <w:pPr>
        <w:rPr>
          <w:rFonts w:cstheme="minorHAnsi"/>
        </w:rPr>
      </w:pPr>
    </w:p>
    <w:p w:rsidR="00216F6D" w:rsidRDefault="00216F6D" w:rsidP="004F6F93">
      <w:pPr>
        <w:rPr>
          <w:rFonts w:cstheme="minorHAnsi"/>
        </w:rPr>
      </w:pPr>
    </w:p>
    <w:p w:rsidR="00216F6D" w:rsidRDefault="00216F6D" w:rsidP="004F6F93">
      <w:pPr>
        <w:rPr>
          <w:rFonts w:cstheme="minorHAnsi"/>
        </w:rPr>
      </w:pPr>
    </w:p>
    <w:p w:rsidR="00216F6D" w:rsidRDefault="00216F6D" w:rsidP="004F6F93">
      <w:pPr>
        <w:rPr>
          <w:rFonts w:cstheme="minorHAnsi"/>
        </w:rPr>
      </w:pPr>
    </w:p>
    <w:p w:rsidR="00216F6D" w:rsidRDefault="00216F6D" w:rsidP="004F6F93">
      <w:pPr>
        <w:rPr>
          <w:rFonts w:cstheme="minorHAnsi"/>
        </w:rPr>
      </w:pPr>
    </w:p>
    <w:p w:rsidR="00216F6D" w:rsidRDefault="00216F6D" w:rsidP="004F6F93">
      <w:pPr>
        <w:rPr>
          <w:rFonts w:cstheme="minorHAnsi"/>
        </w:rPr>
      </w:pPr>
    </w:p>
    <w:p w:rsidR="00216F6D" w:rsidRPr="00216F6D" w:rsidRDefault="00216F6D" w:rsidP="004F6F93">
      <w:pPr>
        <w:rPr>
          <w:rFonts w:cstheme="minorHAnsi"/>
        </w:rPr>
      </w:pPr>
    </w:p>
    <w:p w:rsidR="007F16A4" w:rsidRPr="00216F6D" w:rsidRDefault="007F16A4" w:rsidP="004F6F93">
      <w:pPr>
        <w:rPr>
          <w:rFonts w:cstheme="minorHAnsi"/>
        </w:rPr>
      </w:pPr>
    </w:p>
    <w:p w:rsidR="007F16A4" w:rsidRPr="00216F6D" w:rsidRDefault="007F16A4" w:rsidP="004F6F93">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03"/>
        <w:gridCol w:w="1473"/>
      </w:tblGrid>
      <w:tr w:rsidR="007F16A4" w:rsidRPr="00216F6D" w:rsidTr="007F16A4">
        <w:tc>
          <w:tcPr>
            <w:tcW w:w="9468" w:type="dxa"/>
            <w:hideMark/>
          </w:tcPr>
          <w:p w:rsidR="007F16A4" w:rsidRPr="00216F6D" w:rsidRDefault="007F16A4" w:rsidP="00216F6D">
            <w:pPr>
              <w:pStyle w:val="Header"/>
              <w:jc w:val="both"/>
              <w:rPr>
                <w:rFonts w:cstheme="minorHAnsi"/>
                <w:b/>
                <w:sz w:val="32"/>
                <w:szCs w:val="32"/>
              </w:rPr>
            </w:pPr>
            <w:bookmarkStart w:id="23" w:name="lesson9"/>
            <w:bookmarkEnd w:id="23"/>
            <w:r w:rsidRPr="00216F6D">
              <w:rPr>
                <w:rFonts w:cstheme="minorHAnsi"/>
                <w:b/>
                <w:sz w:val="32"/>
                <w:szCs w:val="32"/>
              </w:rPr>
              <w:t>Unit 3 Mini Lesson 9</w:t>
            </w:r>
          </w:p>
        </w:tc>
        <w:tc>
          <w:tcPr>
            <w:tcW w:w="1548" w:type="dxa"/>
            <w:vAlign w:val="center"/>
            <w:hideMark/>
          </w:tcPr>
          <w:p w:rsidR="007F16A4" w:rsidRPr="00216F6D" w:rsidRDefault="007F16A4">
            <w:pPr>
              <w:pStyle w:val="Header"/>
              <w:jc w:val="center"/>
              <w:rPr>
                <w:rFonts w:cstheme="minorHAnsi"/>
                <w:szCs w:val="20"/>
              </w:rPr>
            </w:pPr>
            <w:r w:rsidRPr="00216F6D">
              <w:rPr>
                <w:rFonts w:cstheme="minorHAnsi"/>
                <w:szCs w:val="20"/>
              </w:rPr>
              <w:t>1.RML.3-9</w:t>
            </w:r>
          </w:p>
        </w:tc>
      </w:tr>
    </w:tbl>
    <w:p w:rsidR="007F16A4" w:rsidRDefault="007F16A4" w:rsidP="007F16A4">
      <w:pPr>
        <w:pStyle w:val="Header"/>
        <w:tabs>
          <w:tab w:val="left" w:pos="3900"/>
        </w:tabs>
        <w:rPr>
          <w:rFonts w:cstheme="minorHAnsi"/>
          <w:b/>
          <w:sz w:val="6"/>
          <w:szCs w:val="20"/>
        </w:rPr>
      </w:pPr>
    </w:p>
    <w:p w:rsidR="00216F6D" w:rsidRDefault="00216F6D" w:rsidP="007F16A4">
      <w:pPr>
        <w:pStyle w:val="Header"/>
        <w:tabs>
          <w:tab w:val="left" w:pos="3900"/>
        </w:tabs>
        <w:rPr>
          <w:rFonts w:cstheme="minorHAnsi"/>
          <w:b/>
          <w:sz w:val="6"/>
          <w:szCs w:val="20"/>
        </w:rPr>
      </w:pPr>
    </w:p>
    <w:p w:rsidR="00216F6D" w:rsidRPr="00216F6D" w:rsidRDefault="00216F6D" w:rsidP="007F16A4">
      <w:pPr>
        <w:pStyle w:val="Header"/>
        <w:tabs>
          <w:tab w:val="left" w:pos="3900"/>
        </w:tabs>
        <w:rPr>
          <w:rFonts w:cstheme="minorHAnsi"/>
          <w:b/>
          <w:sz w:val="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4"/>
        <w:gridCol w:w="7432"/>
      </w:tblGrid>
      <w:tr w:rsidR="007F16A4" w:rsidRPr="00216F6D" w:rsidTr="007F16A4">
        <w:tc>
          <w:tcPr>
            <w:tcW w:w="2358" w:type="dxa"/>
            <w:tcBorders>
              <w:top w:val="nil"/>
              <w:left w:val="nil"/>
              <w:bottom w:val="nil"/>
              <w:right w:val="nil"/>
            </w:tcBorders>
            <w:hideMark/>
          </w:tcPr>
          <w:p w:rsidR="007F16A4" w:rsidRPr="00216F6D" w:rsidRDefault="007F16A4">
            <w:pPr>
              <w:jc w:val="right"/>
              <w:rPr>
                <w:rFonts w:cstheme="minorHAnsi"/>
                <w:b/>
                <w:sz w:val="22"/>
                <w:szCs w:val="22"/>
              </w:rPr>
            </w:pPr>
            <w:r w:rsidRPr="00216F6D">
              <w:rPr>
                <w:rFonts w:cstheme="minorHAnsi"/>
                <w:b/>
                <w:sz w:val="22"/>
                <w:szCs w:val="22"/>
              </w:rPr>
              <w:t>Unit of Study:</w:t>
            </w:r>
          </w:p>
        </w:tc>
        <w:tc>
          <w:tcPr>
            <w:tcW w:w="8658" w:type="dxa"/>
            <w:tcBorders>
              <w:top w:val="nil"/>
              <w:left w:val="nil"/>
              <w:bottom w:val="single" w:sz="18" w:space="0" w:color="7F7F7F"/>
              <w:right w:val="nil"/>
            </w:tcBorders>
            <w:hideMark/>
          </w:tcPr>
          <w:p w:rsidR="007F16A4" w:rsidRPr="00216F6D" w:rsidRDefault="007F16A4">
            <w:pPr>
              <w:rPr>
                <w:rFonts w:cstheme="minorHAnsi"/>
                <w:sz w:val="22"/>
                <w:szCs w:val="22"/>
              </w:rPr>
            </w:pPr>
            <w:r w:rsidRPr="00216F6D">
              <w:rPr>
                <w:rFonts w:cstheme="minorHAnsi"/>
                <w:sz w:val="22"/>
                <w:szCs w:val="22"/>
              </w:rPr>
              <w:t>First Grade, Unit 2 Readers Meet the Characters in Our Books</w:t>
            </w:r>
          </w:p>
        </w:tc>
      </w:tr>
      <w:tr w:rsidR="007F16A4" w:rsidRPr="00216F6D" w:rsidTr="007F16A4">
        <w:tc>
          <w:tcPr>
            <w:tcW w:w="2358" w:type="dxa"/>
            <w:tcBorders>
              <w:top w:val="nil"/>
              <w:left w:val="nil"/>
              <w:bottom w:val="nil"/>
              <w:right w:val="nil"/>
            </w:tcBorders>
            <w:hideMark/>
          </w:tcPr>
          <w:p w:rsidR="007F16A4" w:rsidRPr="00216F6D" w:rsidRDefault="007F16A4">
            <w:pPr>
              <w:jc w:val="right"/>
              <w:rPr>
                <w:rFonts w:cstheme="minorHAnsi"/>
                <w:b/>
                <w:sz w:val="22"/>
                <w:szCs w:val="22"/>
              </w:rPr>
            </w:pPr>
            <w:r w:rsidRPr="00216F6D">
              <w:rPr>
                <w:rFonts w:cstheme="minorHAnsi"/>
                <w:b/>
                <w:sz w:val="22"/>
                <w:szCs w:val="22"/>
              </w:rPr>
              <w:t>Goal:</w:t>
            </w:r>
          </w:p>
        </w:tc>
        <w:tc>
          <w:tcPr>
            <w:tcW w:w="8658" w:type="dxa"/>
            <w:tcBorders>
              <w:top w:val="single" w:sz="18" w:space="0" w:color="7F7F7F"/>
              <w:left w:val="nil"/>
              <w:bottom w:val="single" w:sz="18" w:space="0" w:color="7F7F7F"/>
              <w:right w:val="nil"/>
            </w:tcBorders>
            <w:hideMark/>
          </w:tcPr>
          <w:p w:rsidR="007F16A4" w:rsidRPr="00216F6D" w:rsidRDefault="007F16A4">
            <w:pPr>
              <w:spacing w:line="0" w:lineRule="atLeast"/>
              <w:rPr>
                <w:rFonts w:cstheme="minorHAnsi"/>
                <w:sz w:val="22"/>
                <w:szCs w:val="22"/>
              </w:rPr>
            </w:pPr>
            <w:r w:rsidRPr="00216F6D">
              <w:rPr>
                <w:rFonts w:cstheme="minorHAnsi"/>
                <w:sz w:val="22"/>
                <w:szCs w:val="22"/>
              </w:rPr>
              <w:t xml:space="preserve">When reading stories, we think, “What kind of a person is this?” </w:t>
            </w:r>
          </w:p>
        </w:tc>
      </w:tr>
      <w:tr w:rsidR="007F16A4" w:rsidRPr="001B143C" w:rsidTr="007F16A4">
        <w:tc>
          <w:tcPr>
            <w:tcW w:w="2358" w:type="dxa"/>
            <w:tcBorders>
              <w:top w:val="nil"/>
              <w:left w:val="nil"/>
              <w:bottom w:val="nil"/>
              <w:right w:val="nil"/>
            </w:tcBorders>
            <w:hideMark/>
          </w:tcPr>
          <w:p w:rsidR="007F16A4" w:rsidRPr="00216F6D" w:rsidRDefault="007F16A4">
            <w:pPr>
              <w:jc w:val="right"/>
              <w:rPr>
                <w:rFonts w:cstheme="minorHAnsi"/>
                <w:b/>
                <w:i/>
                <w:sz w:val="22"/>
                <w:szCs w:val="22"/>
              </w:rPr>
            </w:pPr>
            <w:r w:rsidRPr="00216F6D">
              <w:rPr>
                <w:rFonts w:cstheme="minorHAnsi"/>
                <w:b/>
                <w:i/>
                <w:sz w:val="22"/>
                <w:szCs w:val="22"/>
              </w:rPr>
              <w:t>Teaching point:</w:t>
            </w:r>
          </w:p>
        </w:tc>
        <w:tc>
          <w:tcPr>
            <w:tcW w:w="8658" w:type="dxa"/>
            <w:tcBorders>
              <w:top w:val="single" w:sz="18" w:space="0" w:color="7F7F7F"/>
              <w:left w:val="nil"/>
              <w:bottom w:val="single" w:sz="18" w:space="0" w:color="7F7F7F"/>
              <w:right w:val="nil"/>
            </w:tcBorders>
            <w:hideMark/>
          </w:tcPr>
          <w:p w:rsidR="007F16A4" w:rsidRDefault="007F16A4">
            <w:pPr>
              <w:rPr>
                <w:rFonts w:cstheme="minorHAnsi"/>
                <w:i/>
                <w:sz w:val="22"/>
                <w:szCs w:val="22"/>
              </w:rPr>
            </w:pPr>
            <w:r w:rsidRPr="00216F6D">
              <w:rPr>
                <w:rFonts w:cstheme="minorHAnsi"/>
                <w:i/>
                <w:sz w:val="22"/>
                <w:szCs w:val="22"/>
              </w:rPr>
              <w:t>Readers learn more about the characters by imagining what the character is thinking.</w:t>
            </w:r>
          </w:p>
          <w:p w:rsidR="004B32BF" w:rsidRPr="007F1EDA" w:rsidRDefault="004B32BF">
            <w:pPr>
              <w:rPr>
                <w:rFonts w:cstheme="minorHAnsi"/>
                <w:i/>
                <w:sz w:val="22"/>
                <w:szCs w:val="22"/>
                <w:lang w:val="es-MX"/>
              </w:rPr>
            </w:pPr>
            <w:r w:rsidRPr="007F1EDA">
              <w:rPr>
                <w:rFonts w:cstheme="minorHAnsi"/>
                <w:i/>
                <w:sz w:val="22"/>
                <w:szCs w:val="22"/>
                <w:lang w:val="es-MX"/>
              </w:rPr>
              <w:t xml:space="preserve">Los lectores se imaginan lo que </w:t>
            </w:r>
            <w:r w:rsidR="00B125C0" w:rsidRPr="007F1EDA">
              <w:rPr>
                <w:rFonts w:cstheme="minorHAnsi"/>
                <w:i/>
                <w:sz w:val="22"/>
                <w:szCs w:val="22"/>
                <w:lang w:val="es-MX"/>
              </w:rPr>
              <w:t>están</w:t>
            </w:r>
            <w:r w:rsidRPr="007F1EDA">
              <w:rPr>
                <w:rFonts w:cstheme="minorHAnsi"/>
                <w:i/>
                <w:sz w:val="22"/>
                <w:szCs w:val="22"/>
                <w:lang w:val="es-MX"/>
              </w:rPr>
              <w:t xml:space="preserve"> pensando los personajes p</w:t>
            </w:r>
            <w:r w:rsidR="00B125C0">
              <w:rPr>
                <w:rFonts w:cstheme="minorHAnsi"/>
                <w:i/>
                <w:sz w:val="22"/>
                <w:szCs w:val="22"/>
                <w:lang w:val="es-MX"/>
              </w:rPr>
              <w:t>a</w:t>
            </w:r>
            <w:r w:rsidRPr="007F1EDA">
              <w:rPr>
                <w:rFonts w:cstheme="minorHAnsi"/>
                <w:i/>
                <w:sz w:val="22"/>
                <w:szCs w:val="22"/>
                <w:lang w:val="es-MX"/>
              </w:rPr>
              <w:t xml:space="preserve">ra aprender sobre ellos. </w:t>
            </w:r>
          </w:p>
        </w:tc>
      </w:tr>
      <w:tr w:rsidR="007F16A4" w:rsidRPr="001B143C" w:rsidTr="007F16A4">
        <w:tc>
          <w:tcPr>
            <w:tcW w:w="2358" w:type="dxa"/>
            <w:tcBorders>
              <w:top w:val="nil"/>
              <w:left w:val="nil"/>
              <w:bottom w:val="nil"/>
              <w:right w:val="nil"/>
            </w:tcBorders>
            <w:hideMark/>
          </w:tcPr>
          <w:p w:rsidR="007F16A4" w:rsidRPr="00216F6D" w:rsidRDefault="007F16A4">
            <w:pPr>
              <w:jc w:val="right"/>
              <w:rPr>
                <w:rFonts w:cstheme="minorHAnsi"/>
                <w:b/>
                <w:sz w:val="22"/>
                <w:szCs w:val="22"/>
              </w:rPr>
            </w:pPr>
            <w:r w:rsidRPr="00216F6D">
              <w:rPr>
                <w:rFonts w:cstheme="minorHAnsi"/>
                <w:b/>
                <w:sz w:val="22"/>
                <w:szCs w:val="22"/>
              </w:rPr>
              <w:t>Catchy Phrase:</w:t>
            </w:r>
          </w:p>
        </w:tc>
        <w:tc>
          <w:tcPr>
            <w:tcW w:w="8658" w:type="dxa"/>
            <w:tcBorders>
              <w:top w:val="single" w:sz="18" w:space="0" w:color="7F7F7F"/>
              <w:left w:val="nil"/>
              <w:bottom w:val="single" w:sz="18" w:space="0" w:color="7F7F7F"/>
              <w:right w:val="nil"/>
            </w:tcBorders>
            <w:hideMark/>
          </w:tcPr>
          <w:p w:rsidR="007F16A4" w:rsidRDefault="007F16A4">
            <w:pPr>
              <w:rPr>
                <w:rFonts w:cstheme="minorHAnsi"/>
                <w:sz w:val="22"/>
                <w:szCs w:val="22"/>
              </w:rPr>
            </w:pPr>
            <w:r w:rsidRPr="00216F6D">
              <w:rPr>
                <w:rFonts w:cstheme="minorHAnsi"/>
                <w:sz w:val="22"/>
                <w:szCs w:val="22"/>
              </w:rPr>
              <w:t>Hmm</w:t>
            </w:r>
            <w:proofErr w:type="gramStart"/>
            <w:r w:rsidRPr="00216F6D">
              <w:rPr>
                <w:rFonts w:cstheme="minorHAnsi"/>
                <w:sz w:val="22"/>
                <w:szCs w:val="22"/>
              </w:rPr>
              <w:t>,  What</w:t>
            </w:r>
            <w:proofErr w:type="gramEnd"/>
            <w:r w:rsidRPr="00216F6D">
              <w:rPr>
                <w:rFonts w:cstheme="minorHAnsi"/>
                <w:sz w:val="22"/>
                <w:szCs w:val="22"/>
              </w:rPr>
              <w:t xml:space="preserve"> would _______ think here?</w:t>
            </w:r>
          </w:p>
          <w:p w:rsidR="004B32BF" w:rsidRPr="007F1EDA" w:rsidRDefault="004B32BF">
            <w:pPr>
              <w:rPr>
                <w:rFonts w:cstheme="minorHAnsi"/>
                <w:sz w:val="22"/>
                <w:szCs w:val="22"/>
                <w:lang w:val="es-MX"/>
              </w:rPr>
            </w:pPr>
            <w:proofErr w:type="spellStart"/>
            <w:r w:rsidRPr="007F1EDA">
              <w:rPr>
                <w:rFonts w:cstheme="minorHAnsi"/>
                <w:sz w:val="22"/>
                <w:szCs w:val="22"/>
                <w:lang w:val="es-MX"/>
              </w:rPr>
              <w:t>Hmm</w:t>
            </w:r>
            <w:proofErr w:type="spellEnd"/>
            <w:r w:rsidRPr="007F1EDA">
              <w:rPr>
                <w:rFonts w:cstheme="minorHAnsi"/>
                <w:sz w:val="22"/>
                <w:szCs w:val="22"/>
                <w:lang w:val="es-MX"/>
              </w:rPr>
              <w:t xml:space="preserve"> ¿</w:t>
            </w:r>
            <w:r w:rsidRPr="004B32BF">
              <w:rPr>
                <w:rFonts w:cstheme="minorHAnsi"/>
                <w:sz w:val="22"/>
                <w:szCs w:val="22"/>
                <w:lang w:val="es-MX"/>
              </w:rPr>
              <w:t>Qu</w:t>
            </w:r>
            <w:r w:rsidR="00B125C0">
              <w:rPr>
                <w:rFonts w:cstheme="minorHAnsi"/>
                <w:sz w:val="22"/>
                <w:szCs w:val="22"/>
                <w:lang w:val="es-MX"/>
              </w:rPr>
              <w:t>é</w:t>
            </w:r>
            <w:r w:rsidRPr="004B32BF">
              <w:rPr>
                <w:rFonts w:cstheme="minorHAnsi"/>
                <w:sz w:val="22"/>
                <w:szCs w:val="22"/>
                <w:lang w:val="es-MX"/>
              </w:rPr>
              <w:t xml:space="preserve"> </w:t>
            </w:r>
            <w:r w:rsidR="00B125C0" w:rsidRPr="004B32BF">
              <w:rPr>
                <w:rFonts w:cstheme="minorHAnsi"/>
                <w:sz w:val="22"/>
                <w:szCs w:val="22"/>
                <w:lang w:val="es-MX"/>
              </w:rPr>
              <w:t>estará</w:t>
            </w:r>
            <w:r w:rsidRPr="004B32BF">
              <w:rPr>
                <w:rFonts w:cstheme="minorHAnsi"/>
                <w:sz w:val="22"/>
                <w:szCs w:val="22"/>
                <w:lang w:val="es-MX"/>
              </w:rPr>
              <w:t xml:space="preserve"> pensando </w:t>
            </w:r>
            <w:r w:rsidR="00B125C0" w:rsidRPr="004B32BF">
              <w:rPr>
                <w:rFonts w:cstheme="minorHAnsi"/>
                <w:sz w:val="22"/>
                <w:szCs w:val="22"/>
                <w:lang w:val="es-MX"/>
              </w:rPr>
              <w:t>aquí</w:t>
            </w:r>
            <w:r w:rsidRPr="007F1EDA">
              <w:rPr>
                <w:rFonts w:cstheme="minorHAnsi"/>
                <w:sz w:val="22"/>
                <w:szCs w:val="22"/>
                <w:lang w:val="es-MX"/>
              </w:rPr>
              <w:t>?</w:t>
            </w:r>
          </w:p>
          <w:p w:rsidR="007F16A4" w:rsidRDefault="007F16A4">
            <w:pPr>
              <w:rPr>
                <w:rFonts w:cstheme="minorHAnsi"/>
                <w:sz w:val="22"/>
                <w:szCs w:val="22"/>
              </w:rPr>
            </w:pPr>
            <w:r w:rsidRPr="00216F6D">
              <w:rPr>
                <w:rFonts w:cstheme="minorHAnsi"/>
                <w:sz w:val="22"/>
                <w:szCs w:val="22"/>
              </w:rPr>
              <w:t>If I were _________, I would be thinking ___________.</w:t>
            </w:r>
          </w:p>
          <w:p w:rsidR="004B32BF" w:rsidRPr="007F1EDA" w:rsidRDefault="004B32BF">
            <w:pPr>
              <w:rPr>
                <w:rFonts w:cstheme="minorHAnsi"/>
                <w:sz w:val="22"/>
                <w:szCs w:val="22"/>
                <w:lang w:val="es-MX"/>
              </w:rPr>
            </w:pPr>
            <w:r w:rsidRPr="007F1EDA">
              <w:rPr>
                <w:rFonts w:cstheme="minorHAnsi"/>
                <w:sz w:val="22"/>
                <w:szCs w:val="22"/>
                <w:lang w:val="es-MX"/>
              </w:rPr>
              <w:t xml:space="preserve">Si yo fuera _________ yo </w:t>
            </w:r>
            <w:r w:rsidR="00B125C0" w:rsidRPr="007F1EDA">
              <w:rPr>
                <w:rFonts w:cstheme="minorHAnsi"/>
                <w:sz w:val="22"/>
                <w:szCs w:val="22"/>
                <w:lang w:val="es-MX"/>
              </w:rPr>
              <w:t>estaría</w:t>
            </w:r>
            <w:r w:rsidRPr="007F1EDA">
              <w:rPr>
                <w:rFonts w:cstheme="minorHAnsi"/>
                <w:sz w:val="22"/>
                <w:szCs w:val="22"/>
                <w:lang w:val="es-MX"/>
              </w:rPr>
              <w:t xml:space="preserve"> pensando ___________.</w:t>
            </w:r>
          </w:p>
        </w:tc>
      </w:tr>
      <w:tr w:rsidR="007F16A4" w:rsidRPr="00216F6D" w:rsidTr="007F16A4">
        <w:tc>
          <w:tcPr>
            <w:tcW w:w="2358" w:type="dxa"/>
            <w:tcBorders>
              <w:top w:val="nil"/>
              <w:left w:val="nil"/>
              <w:bottom w:val="nil"/>
              <w:right w:val="nil"/>
            </w:tcBorders>
            <w:hideMark/>
          </w:tcPr>
          <w:p w:rsidR="007F16A4" w:rsidRPr="00216F6D" w:rsidRDefault="007F16A4">
            <w:pPr>
              <w:jc w:val="right"/>
              <w:rPr>
                <w:rFonts w:cstheme="minorHAnsi"/>
                <w:b/>
                <w:sz w:val="22"/>
                <w:szCs w:val="22"/>
              </w:rPr>
            </w:pPr>
            <w:r w:rsidRPr="00216F6D">
              <w:rPr>
                <w:rFonts w:cstheme="minorHAnsi"/>
                <w:b/>
                <w:sz w:val="22"/>
                <w:szCs w:val="22"/>
              </w:rPr>
              <w:t>Text:</w:t>
            </w:r>
          </w:p>
        </w:tc>
        <w:tc>
          <w:tcPr>
            <w:tcW w:w="8658" w:type="dxa"/>
            <w:tcBorders>
              <w:top w:val="single" w:sz="18" w:space="0" w:color="7F7F7F"/>
              <w:left w:val="nil"/>
              <w:bottom w:val="single" w:sz="18" w:space="0" w:color="7F7F7F"/>
              <w:right w:val="nil"/>
            </w:tcBorders>
            <w:hideMark/>
          </w:tcPr>
          <w:p w:rsidR="007F16A4" w:rsidRPr="00216F6D" w:rsidRDefault="007F16A4">
            <w:pPr>
              <w:rPr>
                <w:rFonts w:cstheme="minorHAnsi"/>
                <w:sz w:val="22"/>
                <w:szCs w:val="22"/>
              </w:rPr>
            </w:pPr>
            <w:r w:rsidRPr="00216F6D">
              <w:rPr>
                <w:rFonts w:cstheme="minorHAnsi"/>
                <w:sz w:val="22"/>
                <w:szCs w:val="22"/>
              </w:rPr>
              <w:t>Three Billy Goats Gruff</w:t>
            </w:r>
          </w:p>
        </w:tc>
      </w:tr>
      <w:tr w:rsidR="007F16A4" w:rsidRPr="00216F6D" w:rsidTr="007F16A4">
        <w:tc>
          <w:tcPr>
            <w:tcW w:w="2358" w:type="dxa"/>
            <w:tcBorders>
              <w:top w:val="nil"/>
              <w:left w:val="nil"/>
              <w:bottom w:val="nil"/>
              <w:right w:val="nil"/>
            </w:tcBorders>
            <w:hideMark/>
          </w:tcPr>
          <w:p w:rsidR="007F16A4" w:rsidRPr="00216F6D" w:rsidRDefault="007F16A4">
            <w:pPr>
              <w:jc w:val="right"/>
              <w:rPr>
                <w:rFonts w:cstheme="minorHAnsi"/>
                <w:b/>
                <w:sz w:val="22"/>
                <w:szCs w:val="22"/>
              </w:rPr>
            </w:pPr>
            <w:r w:rsidRPr="00216F6D">
              <w:rPr>
                <w:rFonts w:cstheme="minorHAnsi"/>
                <w:b/>
                <w:sz w:val="22"/>
                <w:szCs w:val="22"/>
              </w:rPr>
              <w:t xml:space="preserve">      Standard:</w:t>
            </w:r>
          </w:p>
        </w:tc>
        <w:tc>
          <w:tcPr>
            <w:tcW w:w="8658" w:type="dxa"/>
            <w:tcBorders>
              <w:top w:val="single" w:sz="18" w:space="0" w:color="7F7F7F"/>
              <w:left w:val="nil"/>
              <w:bottom w:val="single" w:sz="18" w:space="0" w:color="7F7F7F"/>
              <w:right w:val="nil"/>
            </w:tcBorders>
            <w:hideMark/>
          </w:tcPr>
          <w:p w:rsidR="007F16A4" w:rsidRPr="00216F6D" w:rsidRDefault="007F16A4">
            <w:pPr>
              <w:rPr>
                <w:rFonts w:cstheme="minorHAnsi"/>
                <w:b/>
                <w:sz w:val="22"/>
                <w:szCs w:val="22"/>
              </w:rPr>
            </w:pPr>
            <w:proofErr w:type="gramStart"/>
            <w:r w:rsidRPr="00216F6D">
              <w:rPr>
                <w:rFonts w:cstheme="minorHAnsi"/>
                <w:sz w:val="22"/>
                <w:szCs w:val="22"/>
              </w:rPr>
              <w:t>1</w:t>
            </w:r>
            <w:r w:rsidRPr="00216F6D">
              <w:rPr>
                <w:rFonts w:cstheme="minorHAnsi"/>
                <w:sz w:val="22"/>
                <w:szCs w:val="22"/>
                <w:highlight w:val="yellow"/>
              </w:rPr>
              <w:t>.RL.3</w:t>
            </w:r>
            <w:proofErr w:type="gramEnd"/>
            <w:r w:rsidRPr="00216F6D">
              <w:rPr>
                <w:rFonts w:cstheme="minorHAnsi"/>
                <w:sz w:val="22"/>
                <w:szCs w:val="22"/>
                <w:highlight w:val="yellow"/>
              </w:rPr>
              <w:t xml:space="preserve">  Describe characters, settings, and major events in a story, using key details</w:t>
            </w:r>
            <w:r w:rsidRPr="00216F6D">
              <w:rPr>
                <w:rFonts w:cstheme="minorHAnsi"/>
                <w:b/>
                <w:sz w:val="22"/>
                <w:szCs w:val="22"/>
                <w:highlight w:val="yellow"/>
              </w:rPr>
              <w:t xml:space="preserve"> .</w:t>
            </w:r>
          </w:p>
          <w:p w:rsidR="007F16A4" w:rsidRPr="00216F6D" w:rsidRDefault="007F16A4">
            <w:pPr>
              <w:rPr>
                <w:rFonts w:eastAsiaTheme="minorHAnsi" w:cstheme="minorHAnsi"/>
                <w:sz w:val="22"/>
                <w:szCs w:val="22"/>
              </w:rPr>
            </w:pPr>
            <w:r w:rsidRPr="00216F6D">
              <w:rPr>
                <w:rFonts w:cstheme="minorHAnsi"/>
                <w:sz w:val="22"/>
                <w:szCs w:val="22"/>
              </w:rPr>
              <w:t>1.RL.7 Use illustrations and details in the story to describe its characters, settings or events</w:t>
            </w:r>
          </w:p>
        </w:tc>
      </w:tr>
    </w:tbl>
    <w:p w:rsidR="007F16A4" w:rsidRPr="00216F6D" w:rsidRDefault="007F16A4" w:rsidP="007F16A4">
      <w:pPr>
        <w:rPr>
          <w:rFonts w:cstheme="minorHAnsi"/>
          <w:b/>
          <w:sz w:val="22"/>
          <w:szCs w:val="2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9576"/>
      </w:tblGrid>
      <w:tr w:rsidR="007F16A4" w:rsidRPr="00216F6D" w:rsidTr="00216F6D">
        <w:tc>
          <w:tcPr>
            <w:tcW w:w="9576" w:type="dxa"/>
            <w:tcBorders>
              <w:top w:val="single" w:sz="18" w:space="0" w:color="auto"/>
              <w:left w:val="single" w:sz="18" w:space="0" w:color="auto"/>
              <w:bottom w:val="nil"/>
              <w:right w:val="single" w:sz="18" w:space="0" w:color="auto"/>
            </w:tcBorders>
            <w:vAlign w:val="center"/>
            <w:hideMark/>
          </w:tcPr>
          <w:p w:rsidR="007F16A4" w:rsidRPr="00216F6D" w:rsidRDefault="007F16A4">
            <w:pPr>
              <w:rPr>
                <w:rFonts w:cstheme="minorHAnsi"/>
                <w:sz w:val="22"/>
                <w:szCs w:val="22"/>
              </w:rPr>
            </w:pPr>
            <w:r w:rsidRPr="00216F6D">
              <w:rPr>
                <w:rFonts w:cstheme="minorHAnsi"/>
                <w:b/>
                <w:sz w:val="22"/>
                <w:szCs w:val="22"/>
              </w:rPr>
              <w:t>Mini-Lesson:  (</w:t>
            </w:r>
            <w:r w:rsidRPr="00216F6D">
              <w:rPr>
                <w:rFonts w:cstheme="minorHAnsi"/>
                <w:sz w:val="22"/>
                <w:szCs w:val="22"/>
              </w:rPr>
              <w:t>7-10 minutes total)</w:t>
            </w:r>
          </w:p>
        </w:tc>
      </w:tr>
      <w:tr w:rsidR="007F16A4" w:rsidRPr="00216F6D" w:rsidTr="00216F6D">
        <w:tc>
          <w:tcPr>
            <w:tcW w:w="9576" w:type="dxa"/>
            <w:tcBorders>
              <w:top w:val="nil"/>
              <w:left w:val="single" w:sz="18" w:space="0" w:color="auto"/>
              <w:bottom w:val="nil"/>
              <w:right w:val="single" w:sz="18" w:space="0" w:color="auto"/>
            </w:tcBorders>
            <w:vAlign w:val="center"/>
            <w:hideMark/>
          </w:tcPr>
          <w:p w:rsidR="007F16A4" w:rsidRPr="00216F6D" w:rsidRDefault="007F16A4">
            <w:pPr>
              <w:ind w:left="720"/>
              <w:rPr>
                <w:rFonts w:cstheme="minorHAnsi"/>
                <w:b/>
                <w:i/>
                <w:sz w:val="22"/>
                <w:szCs w:val="22"/>
              </w:rPr>
            </w:pPr>
            <w:r w:rsidRPr="00216F6D">
              <w:rPr>
                <w:rFonts w:cstheme="minorHAnsi"/>
                <w:b/>
                <w:i/>
                <w:sz w:val="22"/>
                <w:szCs w:val="22"/>
              </w:rPr>
              <w:t>Connection: (</w:t>
            </w:r>
            <w:r w:rsidRPr="00216F6D">
              <w:rPr>
                <w:rFonts w:cstheme="minorHAnsi"/>
                <w:i/>
                <w:sz w:val="22"/>
                <w:szCs w:val="22"/>
              </w:rPr>
              <w:t>1-2 minutes)</w:t>
            </w:r>
          </w:p>
          <w:p w:rsidR="007F16A4" w:rsidRPr="00216F6D" w:rsidRDefault="007F16A4">
            <w:pPr>
              <w:ind w:left="720"/>
              <w:rPr>
                <w:rFonts w:cstheme="minorHAnsi"/>
                <w:sz w:val="22"/>
                <w:szCs w:val="22"/>
              </w:rPr>
            </w:pPr>
            <w:r w:rsidRPr="00216F6D">
              <w:rPr>
                <w:rFonts w:cstheme="minorHAnsi"/>
                <w:sz w:val="22"/>
                <w:szCs w:val="22"/>
              </w:rPr>
              <w:t xml:space="preserve">Yesterday, we used the words and the pictures to help us learn more about the characters.  Today I want to teach you that when our characters do something, we can learn more about them by imagining what they are thinking.  </w:t>
            </w:r>
          </w:p>
        </w:tc>
      </w:tr>
      <w:tr w:rsidR="007F16A4" w:rsidRPr="00216F6D" w:rsidTr="00216F6D">
        <w:tc>
          <w:tcPr>
            <w:tcW w:w="9576" w:type="dxa"/>
            <w:tcBorders>
              <w:top w:val="nil"/>
              <w:left w:val="single" w:sz="18" w:space="0" w:color="auto"/>
              <w:bottom w:val="nil"/>
              <w:right w:val="single" w:sz="18" w:space="0" w:color="auto"/>
            </w:tcBorders>
            <w:vAlign w:val="center"/>
          </w:tcPr>
          <w:p w:rsidR="007F16A4" w:rsidRPr="00216F6D" w:rsidRDefault="007F16A4">
            <w:pPr>
              <w:rPr>
                <w:rFonts w:cstheme="minorHAnsi"/>
                <w:b/>
                <w:i/>
                <w:sz w:val="22"/>
                <w:szCs w:val="22"/>
              </w:rPr>
            </w:pPr>
            <w:r w:rsidRPr="00216F6D">
              <w:rPr>
                <w:rFonts w:cstheme="minorHAnsi"/>
                <w:b/>
                <w:i/>
                <w:sz w:val="22"/>
                <w:szCs w:val="22"/>
              </w:rPr>
              <w:t xml:space="preserve">       Teach: </w:t>
            </w:r>
            <w:r w:rsidRPr="00216F6D">
              <w:rPr>
                <w:rFonts w:cstheme="minorHAnsi"/>
                <w:i/>
                <w:sz w:val="22"/>
                <w:szCs w:val="22"/>
              </w:rPr>
              <w:t>(5-6 minutes)</w:t>
            </w:r>
          </w:p>
          <w:p w:rsidR="007F16A4" w:rsidRPr="00216F6D" w:rsidRDefault="007F16A4">
            <w:pPr>
              <w:ind w:left="1080"/>
              <w:rPr>
                <w:rFonts w:cstheme="minorHAnsi"/>
                <w:sz w:val="22"/>
                <w:szCs w:val="22"/>
              </w:rPr>
            </w:pPr>
            <w:r w:rsidRPr="00216F6D">
              <w:rPr>
                <w:rFonts w:cstheme="minorHAnsi"/>
                <w:i/>
                <w:sz w:val="22"/>
                <w:szCs w:val="22"/>
              </w:rPr>
              <w:t>Demonstration:  (</w:t>
            </w:r>
            <w:r w:rsidRPr="00216F6D">
              <w:rPr>
                <w:rFonts w:cstheme="minorHAnsi"/>
                <w:sz w:val="22"/>
                <w:szCs w:val="22"/>
              </w:rPr>
              <w:t xml:space="preserve">Teacher starts reading </w:t>
            </w:r>
            <w:r w:rsidRPr="00216F6D">
              <w:rPr>
                <w:rFonts w:cstheme="minorHAnsi"/>
                <w:sz w:val="22"/>
                <w:szCs w:val="22"/>
                <w:u w:val="single"/>
              </w:rPr>
              <w:t>The Three Billy Goats Gruff</w:t>
            </w:r>
            <w:r w:rsidRPr="00216F6D">
              <w:rPr>
                <w:rFonts w:cstheme="minorHAnsi"/>
                <w:sz w:val="22"/>
                <w:szCs w:val="22"/>
              </w:rPr>
              <w:t xml:space="preserve"> and pauses at a </w:t>
            </w:r>
            <w:proofErr w:type="gramStart"/>
            <w:r w:rsidRPr="00216F6D">
              <w:rPr>
                <w:rFonts w:cstheme="minorHAnsi"/>
                <w:sz w:val="22"/>
                <w:szCs w:val="22"/>
              </w:rPr>
              <w:t>part  where</w:t>
            </w:r>
            <w:proofErr w:type="gramEnd"/>
            <w:r w:rsidRPr="00216F6D">
              <w:rPr>
                <w:rFonts w:cstheme="minorHAnsi"/>
                <w:sz w:val="22"/>
                <w:szCs w:val="22"/>
              </w:rPr>
              <w:t xml:space="preserve"> the character could be imagining something.  Teacher states catchy </w:t>
            </w:r>
            <w:proofErr w:type="gramStart"/>
            <w:r w:rsidRPr="00216F6D">
              <w:rPr>
                <w:rFonts w:cstheme="minorHAnsi"/>
                <w:sz w:val="22"/>
                <w:szCs w:val="22"/>
              </w:rPr>
              <w:t>phrase .)</w:t>
            </w:r>
            <w:proofErr w:type="gramEnd"/>
            <w:r w:rsidRPr="00216F6D">
              <w:rPr>
                <w:rFonts w:cstheme="minorHAnsi"/>
                <w:sz w:val="22"/>
                <w:szCs w:val="22"/>
              </w:rPr>
              <w:t xml:space="preserve">   “Hmm</w:t>
            </w:r>
            <w:proofErr w:type="gramStart"/>
            <w:r w:rsidRPr="00216F6D">
              <w:rPr>
                <w:rFonts w:cstheme="minorHAnsi"/>
                <w:sz w:val="22"/>
                <w:szCs w:val="22"/>
              </w:rPr>
              <w:t>,  What</w:t>
            </w:r>
            <w:proofErr w:type="gramEnd"/>
            <w:r w:rsidRPr="00216F6D">
              <w:rPr>
                <w:rFonts w:cstheme="minorHAnsi"/>
                <w:sz w:val="22"/>
                <w:szCs w:val="22"/>
              </w:rPr>
              <w:t xml:space="preserve"> would _______ think here?   If I were _________, I would be thinking __________. “</w:t>
            </w:r>
          </w:p>
          <w:p w:rsidR="007F16A4" w:rsidRPr="00216F6D" w:rsidRDefault="007F16A4">
            <w:pPr>
              <w:ind w:left="1080"/>
              <w:rPr>
                <w:rFonts w:cstheme="minorHAnsi"/>
                <w:sz w:val="22"/>
                <w:szCs w:val="22"/>
              </w:rPr>
            </w:pPr>
          </w:p>
          <w:p w:rsidR="007F16A4" w:rsidRPr="00216F6D" w:rsidRDefault="007F16A4">
            <w:pPr>
              <w:ind w:left="1080"/>
              <w:rPr>
                <w:rFonts w:cstheme="minorHAnsi"/>
                <w:i/>
                <w:sz w:val="22"/>
                <w:szCs w:val="22"/>
              </w:rPr>
            </w:pPr>
            <w:r w:rsidRPr="00216F6D">
              <w:rPr>
                <w:rFonts w:cstheme="minorHAnsi"/>
                <w:sz w:val="22"/>
                <w:szCs w:val="22"/>
              </w:rPr>
              <w:t xml:space="preserve">Repeat activity 1 or 2 more times.  </w:t>
            </w:r>
          </w:p>
          <w:p w:rsidR="007F16A4" w:rsidRPr="00216F6D" w:rsidRDefault="007F16A4">
            <w:pPr>
              <w:ind w:left="1080"/>
              <w:rPr>
                <w:rFonts w:cstheme="minorHAnsi"/>
                <w:i/>
                <w:sz w:val="22"/>
                <w:szCs w:val="22"/>
              </w:rPr>
            </w:pPr>
          </w:p>
          <w:p w:rsidR="007F16A4" w:rsidRPr="00216F6D" w:rsidRDefault="007F16A4">
            <w:pPr>
              <w:ind w:left="1080"/>
              <w:rPr>
                <w:rFonts w:cstheme="minorHAnsi"/>
                <w:i/>
                <w:sz w:val="22"/>
                <w:szCs w:val="22"/>
              </w:rPr>
            </w:pPr>
          </w:p>
        </w:tc>
      </w:tr>
      <w:tr w:rsidR="007F16A4" w:rsidRPr="00216F6D" w:rsidTr="00216F6D">
        <w:tc>
          <w:tcPr>
            <w:tcW w:w="9576" w:type="dxa"/>
            <w:tcBorders>
              <w:top w:val="nil"/>
              <w:left w:val="single" w:sz="18" w:space="0" w:color="auto"/>
              <w:bottom w:val="nil"/>
              <w:right w:val="single" w:sz="18" w:space="0" w:color="auto"/>
            </w:tcBorders>
            <w:vAlign w:val="center"/>
          </w:tcPr>
          <w:p w:rsidR="007F16A4" w:rsidRPr="00216F6D" w:rsidRDefault="007F16A4">
            <w:pPr>
              <w:ind w:left="720"/>
              <w:rPr>
                <w:rFonts w:cstheme="minorHAnsi"/>
                <w:b/>
                <w:i/>
                <w:sz w:val="22"/>
                <w:szCs w:val="22"/>
              </w:rPr>
            </w:pPr>
            <w:r w:rsidRPr="00216F6D">
              <w:rPr>
                <w:rFonts w:cstheme="minorHAnsi"/>
                <w:b/>
                <w:i/>
                <w:sz w:val="22"/>
                <w:szCs w:val="22"/>
              </w:rPr>
              <w:t xml:space="preserve">Active Involvement: </w:t>
            </w:r>
          </w:p>
          <w:p w:rsidR="007F16A4" w:rsidRPr="00216F6D" w:rsidRDefault="007F16A4">
            <w:pPr>
              <w:ind w:left="1080"/>
              <w:rPr>
                <w:rFonts w:cstheme="minorHAnsi"/>
                <w:sz w:val="22"/>
                <w:szCs w:val="22"/>
              </w:rPr>
            </w:pPr>
            <w:r w:rsidRPr="00216F6D">
              <w:rPr>
                <w:rFonts w:cstheme="minorHAnsi"/>
                <w:sz w:val="22"/>
                <w:szCs w:val="22"/>
              </w:rPr>
              <w:t xml:space="preserve">(Read another passage from </w:t>
            </w:r>
            <w:r w:rsidRPr="00216F6D">
              <w:rPr>
                <w:rFonts w:cstheme="minorHAnsi"/>
                <w:sz w:val="22"/>
                <w:szCs w:val="22"/>
              </w:rPr>
              <w:softHyphen/>
            </w:r>
            <w:r w:rsidRPr="00216F6D">
              <w:rPr>
                <w:rFonts w:cstheme="minorHAnsi"/>
                <w:sz w:val="22"/>
                <w:szCs w:val="22"/>
                <w:u w:val="single"/>
              </w:rPr>
              <w:t>The Three Billy Goats Gruff</w:t>
            </w:r>
            <w:r w:rsidRPr="00216F6D">
              <w:rPr>
                <w:rFonts w:cstheme="minorHAnsi"/>
                <w:sz w:val="22"/>
                <w:szCs w:val="22"/>
              </w:rPr>
              <w:t xml:space="preserve"> where another character could be imagining something.)   </w:t>
            </w:r>
          </w:p>
          <w:p w:rsidR="007F16A4" w:rsidRPr="00216F6D" w:rsidRDefault="007F16A4">
            <w:pPr>
              <w:ind w:left="1080"/>
              <w:rPr>
                <w:rFonts w:cstheme="minorHAnsi"/>
                <w:sz w:val="22"/>
                <w:szCs w:val="22"/>
              </w:rPr>
            </w:pPr>
            <w:r w:rsidRPr="00216F6D">
              <w:rPr>
                <w:rFonts w:cstheme="minorHAnsi"/>
                <w:sz w:val="22"/>
                <w:szCs w:val="22"/>
              </w:rPr>
              <w:t xml:space="preserve">Partner A asks Partner </w:t>
            </w:r>
            <w:proofErr w:type="gramStart"/>
            <w:r w:rsidRPr="00216F6D">
              <w:rPr>
                <w:rFonts w:cstheme="minorHAnsi"/>
                <w:sz w:val="22"/>
                <w:szCs w:val="22"/>
              </w:rPr>
              <w:t>B  “</w:t>
            </w:r>
            <w:proofErr w:type="gramEnd"/>
            <w:r w:rsidRPr="00216F6D">
              <w:rPr>
                <w:rFonts w:cstheme="minorHAnsi"/>
                <w:sz w:val="22"/>
                <w:szCs w:val="22"/>
              </w:rPr>
              <w:t xml:space="preserve">Hmm,  What would _______ think here?”  </w:t>
            </w:r>
          </w:p>
          <w:p w:rsidR="007F16A4" w:rsidRPr="00216F6D" w:rsidRDefault="007F16A4">
            <w:pPr>
              <w:ind w:left="1080"/>
              <w:rPr>
                <w:rFonts w:cstheme="minorHAnsi"/>
                <w:sz w:val="22"/>
                <w:szCs w:val="22"/>
              </w:rPr>
            </w:pPr>
            <w:r w:rsidRPr="00216F6D">
              <w:rPr>
                <w:rFonts w:cstheme="minorHAnsi"/>
                <w:sz w:val="22"/>
                <w:szCs w:val="22"/>
              </w:rPr>
              <w:t xml:space="preserve">Partner B </w:t>
            </w:r>
            <w:proofErr w:type="gramStart"/>
            <w:r w:rsidRPr="00216F6D">
              <w:rPr>
                <w:rFonts w:cstheme="minorHAnsi"/>
                <w:sz w:val="22"/>
                <w:szCs w:val="22"/>
              </w:rPr>
              <w:t>answers  “</w:t>
            </w:r>
            <w:proofErr w:type="gramEnd"/>
            <w:r w:rsidRPr="00216F6D">
              <w:rPr>
                <w:rFonts w:cstheme="minorHAnsi"/>
                <w:sz w:val="22"/>
                <w:szCs w:val="22"/>
              </w:rPr>
              <w:t>If I were _________, I would be thinking __________. “</w:t>
            </w:r>
          </w:p>
          <w:p w:rsidR="007F16A4" w:rsidRPr="00216F6D" w:rsidRDefault="007F16A4">
            <w:pPr>
              <w:ind w:left="1080"/>
              <w:rPr>
                <w:rFonts w:cstheme="minorHAnsi"/>
                <w:sz w:val="22"/>
                <w:szCs w:val="22"/>
              </w:rPr>
            </w:pPr>
          </w:p>
          <w:p w:rsidR="007F16A4" w:rsidRPr="00216F6D" w:rsidRDefault="007F16A4">
            <w:pPr>
              <w:ind w:left="1080"/>
              <w:rPr>
                <w:rFonts w:cstheme="minorHAnsi"/>
                <w:sz w:val="22"/>
                <w:szCs w:val="22"/>
              </w:rPr>
            </w:pPr>
            <w:r w:rsidRPr="00216F6D">
              <w:rPr>
                <w:rFonts w:cstheme="minorHAnsi"/>
                <w:sz w:val="22"/>
                <w:szCs w:val="22"/>
              </w:rPr>
              <w:t>Switch roles and repeat activity, as needed.</w:t>
            </w:r>
          </w:p>
          <w:p w:rsidR="007F16A4" w:rsidRPr="00216F6D" w:rsidRDefault="007F16A4">
            <w:pPr>
              <w:ind w:left="1152"/>
              <w:rPr>
                <w:rFonts w:cstheme="minorHAnsi"/>
                <w:i/>
                <w:sz w:val="22"/>
                <w:szCs w:val="22"/>
              </w:rPr>
            </w:pPr>
          </w:p>
        </w:tc>
      </w:tr>
      <w:tr w:rsidR="007F16A4" w:rsidRPr="00216F6D" w:rsidTr="00216F6D">
        <w:tc>
          <w:tcPr>
            <w:tcW w:w="9576" w:type="dxa"/>
            <w:tcBorders>
              <w:top w:val="nil"/>
              <w:left w:val="single" w:sz="18" w:space="0" w:color="auto"/>
              <w:bottom w:val="single" w:sz="18" w:space="0" w:color="auto"/>
              <w:right w:val="single" w:sz="18" w:space="0" w:color="auto"/>
            </w:tcBorders>
            <w:vAlign w:val="center"/>
            <w:hideMark/>
          </w:tcPr>
          <w:p w:rsidR="007F16A4" w:rsidRPr="00216F6D" w:rsidRDefault="007F16A4">
            <w:pPr>
              <w:ind w:left="720"/>
              <w:rPr>
                <w:rFonts w:cstheme="minorHAnsi"/>
                <w:b/>
                <w:i/>
                <w:sz w:val="22"/>
                <w:szCs w:val="22"/>
              </w:rPr>
            </w:pPr>
            <w:r w:rsidRPr="00216F6D">
              <w:rPr>
                <w:rFonts w:cstheme="minorHAnsi"/>
                <w:b/>
                <w:i/>
                <w:sz w:val="22"/>
                <w:szCs w:val="22"/>
              </w:rPr>
              <w:t xml:space="preserve">Link: </w:t>
            </w:r>
          </w:p>
          <w:p w:rsidR="007F16A4" w:rsidRPr="00216F6D" w:rsidRDefault="007F16A4">
            <w:pPr>
              <w:ind w:left="1080"/>
              <w:rPr>
                <w:rFonts w:cstheme="minorHAnsi"/>
                <w:sz w:val="22"/>
                <w:szCs w:val="22"/>
              </w:rPr>
            </w:pPr>
            <w:r w:rsidRPr="00216F6D">
              <w:rPr>
                <w:rFonts w:cstheme="minorHAnsi"/>
                <w:i/>
                <w:sz w:val="22"/>
                <w:szCs w:val="22"/>
              </w:rPr>
              <w:t xml:space="preserve"> </w:t>
            </w:r>
            <w:r w:rsidRPr="00216F6D">
              <w:rPr>
                <w:rFonts w:cstheme="minorHAnsi"/>
                <w:sz w:val="22"/>
                <w:szCs w:val="22"/>
              </w:rPr>
              <w:t>Today, when you are reading remember to ask yourself.   “Hmm</w:t>
            </w:r>
            <w:proofErr w:type="gramStart"/>
            <w:r w:rsidRPr="00216F6D">
              <w:rPr>
                <w:rFonts w:cstheme="minorHAnsi"/>
                <w:sz w:val="22"/>
                <w:szCs w:val="22"/>
              </w:rPr>
              <w:t>,  What</w:t>
            </w:r>
            <w:proofErr w:type="gramEnd"/>
            <w:r w:rsidRPr="00216F6D">
              <w:rPr>
                <w:rFonts w:cstheme="minorHAnsi"/>
                <w:sz w:val="22"/>
                <w:szCs w:val="22"/>
              </w:rPr>
              <w:t xml:space="preserve"> would _______ think here?   If I were _________, I would be thinking __________. “</w:t>
            </w:r>
          </w:p>
          <w:p w:rsidR="007F16A4" w:rsidRPr="00216F6D" w:rsidRDefault="007F16A4">
            <w:pPr>
              <w:ind w:left="720"/>
              <w:rPr>
                <w:rFonts w:cstheme="minorHAnsi"/>
                <w:i/>
                <w:sz w:val="22"/>
                <w:szCs w:val="22"/>
              </w:rPr>
            </w:pPr>
            <w:r w:rsidRPr="00216F6D">
              <w:rPr>
                <w:rFonts w:cstheme="minorHAnsi"/>
                <w:sz w:val="22"/>
                <w:szCs w:val="22"/>
              </w:rPr>
              <w:t xml:space="preserve">        At the end of our workshop, some of you will have a chance to share your thinking with the whole class.</w:t>
            </w:r>
          </w:p>
        </w:tc>
      </w:tr>
      <w:tr w:rsidR="007F16A4" w:rsidRPr="00216F6D" w:rsidTr="00216F6D">
        <w:trPr>
          <w:trHeight w:val="710"/>
        </w:trPr>
        <w:tc>
          <w:tcPr>
            <w:tcW w:w="9576" w:type="dxa"/>
            <w:tcBorders>
              <w:top w:val="single" w:sz="18" w:space="0" w:color="auto"/>
              <w:left w:val="single" w:sz="18" w:space="0" w:color="auto"/>
              <w:bottom w:val="single" w:sz="18" w:space="0" w:color="auto"/>
              <w:right w:val="single" w:sz="18" w:space="0" w:color="auto"/>
            </w:tcBorders>
            <w:vAlign w:val="center"/>
          </w:tcPr>
          <w:p w:rsidR="007F16A4" w:rsidRPr="00216F6D" w:rsidRDefault="007F16A4">
            <w:pPr>
              <w:rPr>
                <w:rFonts w:cstheme="minorHAnsi"/>
                <w:sz w:val="22"/>
                <w:szCs w:val="22"/>
              </w:rPr>
            </w:pPr>
            <w:r w:rsidRPr="00216F6D">
              <w:rPr>
                <w:rFonts w:cstheme="minorHAnsi"/>
                <w:b/>
                <w:sz w:val="22"/>
                <w:szCs w:val="22"/>
              </w:rPr>
              <w:t>Mid-Workshop Teaching Point:</w:t>
            </w:r>
          </w:p>
          <w:p w:rsidR="007F16A4" w:rsidRPr="00216F6D" w:rsidRDefault="007F16A4">
            <w:pPr>
              <w:rPr>
                <w:rFonts w:cstheme="minorHAnsi"/>
                <w:sz w:val="22"/>
                <w:szCs w:val="22"/>
              </w:rPr>
            </w:pPr>
          </w:p>
        </w:tc>
      </w:tr>
      <w:tr w:rsidR="007F16A4" w:rsidRPr="00216F6D" w:rsidTr="00722713">
        <w:trPr>
          <w:trHeight w:val="837"/>
        </w:trPr>
        <w:tc>
          <w:tcPr>
            <w:tcW w:w="9576" w:type="dxa"/>
            <w:tcBorders>
              <w:top w:val="single" w:sz="18" w:space="0" w:color="auto"/>
              <w:left w:val="single" w:sz="18" w:space="0" w:color="auto"/>
              <w:bottom w:val="single" w:sz="18" w:space="0" w:color="auto"/>
              <w:right w:val="single" w:sz="18" w:space="0" w:color="auto"/>
            </w:tcBorders>
            <w:hideMark/>
          </w:tcPr>
          <w:p w:rsidR="007F16A4" w:rsidRPr="00216F6D" w:rsidRDefault="007F16A4">
            <w:pPr>
              <w:rPr>
                <w:rFonts w:cstheme="minorHAnsi"/>
                <w:b/>
                <w:sz w:val="22"/>
                <w:szCs w:val="22"/>
              </w:rPr>
            </w:pPr>
            <w:r w:rsidRPr="00216F6D">
              <w:rPr>
                <w:rFonts w:cstheme="minorHAnsi"/>
                <w:b/>
                <w:sz w:val="22"/>
                <w:szCs w:val="22"/>
              </w:rPr>
              <w:t>Share:</w:t>
            </w:r>
          </w:p>
          <w:p w:rsidR="007F16A4" w:rsidRPr="00216F6D" w:rsidRDefault="007F16A4">
            <w:pPr>
              <w:rPr>
                <w:rFonts w:cstheme="minorHAnsi"/>
                <w:b/>
                <w:sz w:val="22"/>
                <w:szCs w:val="22"/>
              </w:rPr>
            </w:pPr>
            <w:r w:rsidRPr="00216F6D">
              <w:rPr>
                <w:rFonts w:cstheme="minorHAnsi"/>
                <w:b/>
                <w:sz w:val="22"/>
                <w:szCs w:val="22"/>
              </w:rPr>
              <w:t xml:space="preserve">              </w:t>
            </w:r>
          </w:p>
        </w:tc>
      </w:tr>
    </w:tbl>
    <w:p w:rsidR="00216F6D" w:rsidRDefault="00216F6D" w:rsidP="00216F6D">
      <w:pPr>
        <w:tabs>
          <w:tab w:val="left" w:pos="3900"/>
        </w:tabs>
        <w:rPr>
          <w:rFonts w:cstheme="minorHAnsi"/>
          <w:color w:val="000000"/>
        </w:rPr>
      </w:pPr>
    </w:p>
    <w:p w:rsidR="005D60CB" w:rsidRDefault="005D60CB" w:rsidP="00216F6D">
      <w:pPr>
        <w:tabs>
          <w:tab w:val="left" w:pos="3900"/>
        </w:tabs>
        <w:rPr>
          <w:rFonts w:cstheme="minorHAnsi"/>
          <w:color w:val="000000"/>
        </w:rPr>
      </w:pPr>
    </w:p>
    <w:p w:rsidR="005D60CB" w:rsidRDefault="005D60CB" w:rsidP="00216F6D">
      <w:pPr>
        <w:tabs>
          <w:tab w:val="left" w:pos="3900"/>
        </w:tabs>
        <w:rPr>
          <w:rFonts w:cstheme="minorHAnsi"/>
          <w:color w:val="000000"/>
        </w:rPr>
      </w:pPr>
    </w:p>
    <w:p w:rsidR="005D60CB" w:rsidRDefault="005D60CB" w:rsidP="00216F6D">
      <w:pPr>
        <w:tabs>
          <w:tab w:val="left" w:pos="3900"/>
        </w:tabs>
        <w:rPr>
          <w:rFonts w:cstheme="minorHAnsi"/>
          <w:color w:val="000000"/>
        </w:rPr>
      </w:pPr>
    </w:p>
    <w:p w:rsidR="005D60CB" w:rsidRDefault="005D60CB" w:rsidP="00216F6D">
      <w:pPr>
        <w:tabs>
          <w:tab w:val="left" w:pos="3900"/>
        </w:tabs>
        <w:rPr>
          <w:rFonts w:cstheme="minorHAnsi"/>
          <w:color w:val="000000"/>
        </w:rPr>
      </w:pPr>
    </w:p>
    <w:p w:rsidR="005D60CB" w:rsidRDefault="005D60CB" w:rsidP="00216F6D">
      <w:pPr>
        <w:tabs>
          <w:tab w:val="left" w:pos="3900"/>
        </w:tabs>
        <w:rPr>
          <w:rFonts w:cstheme="minorHAnsi"/>
          <w:color w:val="000000"/>
        </w:rPr>
      </w:pPr>
    </w:p>
    <w:p w:rsidR="005D60CB" w:rsidRDefault="005D60CB" w:rsidP="00216F6D">
      <w:pPr>
        <w:tabs>
          <w:tab w:val="left" w:pos="3900"/>
        </w:tabs>
        <w:rPr>
          <w:rFonts w:cstheme="minorHAnsi"/>
          <w:color w:val="000000"/>
        </w:rPr>
      </w:pPr>
    </w:p>
    <w:p w:rsidR="005D60CB" w:rsidRDefault="005D60CB" w:rsidP="00216F6D">
      <w:pPr>
        <w:tabs>
          <w:tab w:val="left" w:pos="3900"/>
        </w:tabs>
        <w:rPr>
          <w:rFonts w:cstheme="minorHAnsi"/>
          <w:color w:val="000000"/>
        </w:rPr>
      </w:pPr>
    </w:p>
    <w:p w:rsidR="005D60CB" w:rsidRDefault="005D60CB" w:rsidP="00216F6D">
      <w:pPr>
        <w:tabs>
          <w:tab w:val="left" w:pos="3900"/>
        </w:tabs>
        <w:rPr>
          <w:rFonts w:cstheme="minorHAnsi"/>
          <w:color w:val="000000"/>
        </w:rPr>
      </w:pPr>
    </w:p>
    <w:p w:rsidR="005D60CB" w:rsidRDefault="005D60CB" w:rsidP="00216F6D">
      <w:pPr>
        <w:tabs>
          <w:tab w:val="left" w:pos="3900"/>
        </w:tabs>
        <w:rPr>
          <w:rFonts w:cstheme="minorHAnsi"/>
          <w:color w:val="000000"/>
        </w:rPr>
      </w:pPr>
    </w:p>
    <w:p w:rsidR="005D60CB" w:rsidRDefault="005D60CB" w:rsidP="00216F6D">
      <w:pPr>
        <w:tabs>
          <w:tab w:val="left" w:pos="3900"/>
        </w:tabs>
        <w:rPr>
          <w:rFonts w:cstheme="minorHAnsi"/>
          <w:color w:val="000000"/>
        </w:rPr>
      </w:pPr>
    </w:p>
    <w:p w:rsidR="005D60CB" w:rsidRDefault="005D60CB" w:rsidP="00216F6D">
      <w:pPr>
        <w:tabs>
          <w:tab w:val="left" w:pos="3900"/>
        </w:tabs>
        <w:rPr>
          <w:rFonts w:cstheme="minorHAnsi"/>
          <w:color w:val="000000"/>
        </w:rPr>
      </w:pPr>
    </w:p>
    <w:p w:rsidR="005D60CB" w:rsidRDefault="005D60CB" w:rsidP="00216F6D">
      <w:pPr>
        <w:tabs>
          <w:tab w:val="left" w:pos="3900"/>
        </w:tabs>
        <w:rPr>
          <w:rFonts w:cstheme="minorHAnsi"/>
          <w:color w:val="000000"/>
        </w:rPr>
      </w:pPr>
    </w:p>
    <w:p w:rsidR="005D60CB" w:rsidRDefault="005D60CB" w:rsidP="00216F6D">
      <w:pPr>
        <w:tabs>
          <w:tab w:val="left" w:pos="3900"/>
        </w:tabs>
        <w:rPr>
          <w:rFonts w:cstheme="minorHAnsi"/>
          <w:color w:val="000000"/>
        </w:rPr>
      </w:pPr>
    </w:p>
    <w:p w:rsidR="005D60CB" w:rsidRDefault="005D60CB" w:rsidP="00216F6D">
      <w:pPr>
        <w:tabs>
          <w:tab w:val="left" w:pos="3900"/>
        </w:tabs>
        <w:rPr>
          <w:rFonts w:cstheme="minorHAnsi"/>
          <w:color w:val="000000"/>
        </w:rPr>
      </w:pPr>
    </w:p>
    <w:p w:rsidR="005D60CB" w:rsidRDefault="005D60CB" w:rsidP="00216F6D">
      <w:pPr>
        <w:tabs>
          <w:tab w:val="left" w:pos="3900"/>
        </w:tabs>
        <w:rPr>
          <w:rFonts w:cstheme="minorHAnsi"/>
          <w:color w:val="000000"/>
        </w:rPr>
      </w:pPr>
    </w:p>
    <w:p w:rsidR="005D60CB" w:rsidRDefault="005D60CB" w:rsidP="00216F6D">
      <w:pPr>
        <w:tabs>
          <w:tab w:val="left" w:pos="3900"/>
        </w:tabs>
        <w:rPr>
          <w:rFonts w:cstheme="minorHAnsi"/>
          <w:color w:val="000000"/>
        </w:rPr>
      </w:pPr>
    </w:p>
    <w:p w:rsidR="005D60CB" w:rsidRDefault="005D60CB" w:rsidP="00216F6D">
      <w:pPr>
        <w:tabs>
          <w:tab w:val="left" w:pos="3900"/>
        </w:tabs>
        <w:rPr>
          <w:rFonts w:cstheme="minorHAnsi"/>
          <w:color w:val="000000"/>
        </w:rPr>
      </w:pPr>
    </w:p>
    <w:p w:rsidR="005D60CB" w:rsidRDefault="005D60CB" w:rsidP="00216F6D">
      <w:pPr>
        <w:tabs>
          <w:tab w:val="left" w:pos="3900"/>
        </w:tabs>
        <w:rPr>
          <w:rFonts w:cstheme="minorHAnsi"/>
          <w:color w:val="000000"/>
        </w:rPr>
      </w:pPr>
    </w:p>
    <w:p w:rsidR="005D60CB" w:rsidRDefault="005D60CB" w:rsidP="00216F6D">
      <w:pPr>
        <w:tabs>
          <w:tab w:val="left" w:pos="3900"/>
        </w:tabs>
        <w:rPr>
          <w:rFonts w:cstheme="minorHAnsi"/>
          <w:color w:val="000000"/>
        </w:rPr>
      </w:pPr>
    </w:p>
    <w:p w:rsidR="005D60CB" w:rsidRDefault="005D60CB" w:rsidP="00216F6D">
      <w:pPr>
        <w:tabs>
          <w:tab w:val="left" w:pos="3900"/>
        </w:tabs>
        <w:rPr>
          <w:rFonts w:cstheme="minorHAnsi"/>
          <w:color w:val="000000"/>
        </w:rPr>
      </w:pPr>
    </w:p>
    <w:p w:rsidR="005D60CB" w:rsidRDefault="005D60CB" w:rsidP="00216F6D">
      <w:pPr>
        <w:tabs>
          <w:tab w:val="left" w:pos="3900"/>
        </w:tabs>
        <w:rPr>
          <w:rFonts w:cstheme="minorHAnsi"/>
          <w:color w:val="000000"/>
        </w:rPr>
      </w:pPr>
    </w:p>
    <w:p w:rsidR="005D60CB" w:rsidRDefault="005D60CB" w:rsidP="00216F6D">
      <w:pPr>
        <w:tabs>
          <w:tab w:val="left" w:pos="3900"/>
        </w:tabs>
        <w:rPr>
          <w:rFonts w:cstheme="minorHAnsi"/>
          <w:color w:val="000000"/>
        </w:rPr>
      </w:pPr>
    </w:p>
    <w:p w:rsidR="005D60CB" w:rsidRDefault="005D60CB" w:rsidP="00216F6D">
      <w:pPr>
        <w:tabs>
          <w:tab w:val="left" w:pos="3900"/>
        </w:tabs>
        <w:rPr>
          <w:rFonts w:cstheme="minorHAnsi"/>
          <w:color w:val="000000"/>
        </w:rPr>
      </w:pPr>
    </w:p>
    <w:p w:rsidR="005D60CB" w:rsidRDefault="005D60CB" w:rsidP="00216F6D">
      <w:pPr>
        <w:tabs>
          <w:tab w:val="left" w:pos="3900"/>
        </w:tabs>
        <w:rPr>
          <w:rFonts w:cstheme="minorHAnsi"/>
          <w:color w:val="000000"/>
        </w:rPr>
      </w:pPr>
    </w:p>
    <w:p w:rsidR="005D60CB" w:rsidRDefault="005D60CB" w:rsidP="00216F6D">
      <w:pPr>
        <w:tabs>
          <w:tab w:val="left" w:pos="3900"/>
        </w:tabs>
        <w:rPr>
          <w:rFonts w:cstheme="minorHAnsi"/>
          <w:color w:val="000000"/>
        </w:rPr>
      </w:pPr>
    </w:p>
    <w:p w:rsidR="005D60CB" w:rsidRDefault="005D60CB" w:rsidP="00216F6D">
      <w:pPr>
        <w:tabs>
          <w:tab w:val="left" w:pos="3900"/>
        </w:tabs>
        <w:rPr>
          <w:rFonts w:cstheme="minorHAnsi"/>
          <w:color w:val="000000"/>
        </w:rPr>
      </w:pPr>
    </w:p>
    <w:p w:rsidR="005D60CB" w:rsidRDefault="005D60CB" w:rsidP="00216F6D">
      <w:pPr>
        <w:tabs>
          <w:tab w:val="left" w:pos="3900"/>
        </w:tabs>
        <w:rPr>
          <w:rFonts w:cstheme="minorHAnsi"/>
          <w:color w:val="000000"/>
        </w:rPr>
      </w:pPr>
    </w:p>
    <w:p w:rsidR="005D60CB" w:rsidRDefault="005D60CB" w:rsidP="00216F6D">
      <w:pPr>
        <w:tabs>
          <w:tab w:val="left" w:pos="3900"/>
        </w:tabs>
        <w:rPr>
          <w:rFonts w:cstheme="minorHAnsi"/>
          <w:color w:val="000000"/>
        </w:rPr>
      </w:pPr>
    </w:p>
    <w:p w:rsidR="005D60CB" w:rsidRDefault="005D60CB" w:rsidP="00216F6D">
      <w:pPr>
        <w:tabs>
          <w:tab w:val="left" w:pos="3900"/>
        </w:tabs>
        <w:rPr>
          <w:rFonts w:cstheme="minorHAnsi"/>
          <w:color w:val="000000"/>
        </w:rPr>
      </w:pPr>
    </w:p>
    <w:p w:rsidR="005D60CB" w:rsidRDefault="005D60CB" w:rsidP="00216F6D">
      <w:pPr>
        <w:tabs>
          <w:tab w:val="left" w:pos="3900"/>
        </w:tabs>
        <w:rPr>
          <w:rFonts w:cstheme="minorHAnsi"/>
          <w:color w:val="000000"/>
        </w:rPr>
      </w:pPr>
    </w:p>
    <w:p w:rsidR="005D60CB" w:rsidRDefault="005D60CB" w:rsidP="00216F6D">
      <w:pPr>
        <w:tabs>
          <w:tab w:val="left" w:pos="3900"/>
        </w:tabs>
        <w:rPr>
          <w:rFonts w:cstheme="minorHAnsi"/>
          <w:color w:val="000000"/>
        </w:rPr>
      </w:pPr>
    </w:p>
    <w:p w:rsidR="005D60CB" w:rsidRDefault="005D60CB" w:rsidP="00216F6D">
      <w:pPr>
        <w:tabs>
          <w:tab w:val="left" w:pos="3900"/>
        </w:tabs>
        <w:rPr>
          <w:rFonts w:cstheme="minorHAnsi"/>
          <w:color w:val="000000"/>
        </w:rPr>
      </w:pPr>
    </w:p>
    <w:p w:rsidR="005D60CB" w:rsidRDefault="005D60CB" w:rsidP="00216F6D">
      <w:pPr>
        <w:tabs>
          <w:tab w:val="left" w:pos="3900"/>
        </w:tabs>
        <w:rPr>
          <w:rFonts w:cstheme="minorHAnsi"/>
          <w:color w:val="000000"/>
        </w:rPr>
      </w:pPr>
    </w:p>
    <w:p w:rsidR="005D60CB" w:rsidRDefault="005D60CB" w:rsidP="00216F6D">
      <w:pPr>
        <w:tabs>
          <w:tab w:val="left" w:pos="3900"/>
        </w:tabs>
        <w:rPr>
          <w:rFonts w:cstheme="minorHAnsi"/>
          <w:color w:val="000000"/>
        </w:rPr>
      </w:pPr>
    </w:p>
    <w:p w:rsidR="005D60CB" w:rsidRDefault="005D60CB" w:rsidP="00216F6D">
      <w:pPr>
        <w:tabs>
          <w:tab w:val="left" w:pos="3900"/>
        </w:tabs>
        <w:rPr>
          <w:rFonts w:cstheme="minorHAnsi"/>
          <w:color w:val="000000"/>
        </w:rPr>
      </w:pPr>
    </w:p>
    <w:p w:rsidR="005D60CB" w:rsidRDefault="005D60CB" w:rsidP="00216F6D">
      <w:pPr>
        <w:tabs>
          <w:tab w:val="left" w:pos="3900"/>
        </w:tabs>
        <w:rPr>
          <w:rFonts w:cstheme="minorHAns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0"/>
        <w:gridCol w:w="6120"/>
      </w:tblGrid>
      <w:tr w:rsidR="005D60CB" w:rsidRPr="00216F6D" w:rsidTr="005D60CB">
        <w:trPr>
          <w:trHeight w:val="540"/>
        </w:trPr>
        <w:tc>
          <w:tcPr>
            <w:tcW w:w="32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D60CB" w:rsidRPr="005D60CB" w:rsidRDefault="005D60CB" w:rsidP="005D60CB">
            <w:pPr>
              <w:jc w:val="center"/>
              <w:rPr>
                <w:rFonts w:eastAsia="Verdana" w:cstheme="minorHAnsi"/>
                <w:b/>
                <w:bCs/>
                <w:sz w:val="32"/>
                <w:szCs w:val="32"/>
              </w:rPr>
            </w:pPr>
            <w:r w:rsidRPr="00216F6D">
              <w:rPr>
                <w:rFonts w:eastAsia="Verdana" w:cstheme="minorHAnsi"/>
                <w:b/>
                <w:bCs/>
                <w:sz w:val="32"/>
                <w:szCs w:val="32"/>
              </w:rPr>
              <w:t>Unit 3 Mini Lesson 10</w:t>
            </w:r>
          </w:p>
        </w:tc>
        <w:tc>
          <w:tcPr>
            <w:tcW w:w="61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D60CB" w:rsidRPr="00216F6D" w:rsidRDefault="005D60CB" w:rsidP="005D60CB">
            <w:pPr>
              <w:jc w:val="center"/>
              <w:rPr>
                <w:rFonts w:cstheme="minorHAnsi"/>
                <w:color w:val="000000"/>
              </w:rPr>
            </w:pPr>
            <w:r w:rsidRPr="00216F6D">
              <w:rPr>
                <w:rFonts w:eastAsia="Trebuchet MS" w:cstheme="minorHAnsi"/>
                <w:b/>
                <w:bCs/>
              </w:rPr>
              <w:t>1.RML.3-10</w:t>
            </w:r>
          </w:p>
        </w:tc>
      </w:tr>
    </w:tbl>
    <w:p w:rsidR="005D60CB" w:rsidRDefault="005D60CB" w:rsidP="00216F6D">
      <w:pPr>
        <w:tabs>
          <w:tab w:val="left" w:pos="3900"/>
        </w:tabs>
        <w:rPr>
          <w:rFonts w:cstheme="minorHAnsi"/>
          <w:color w:val="000000"/>
        </w:rPr>
      </w:pPr>
    </w:p>
    <w:p w:rsidR="005D60CB" w:rsidRPr="00216F6D" w:rsidRDefault="005D60CB" w:rsidP="00216F6D">
      <w:pPr>
        <w:tabs>
          <w:tab w:val="left" w:pos="3900"/>
        </w:tabs>
        <w:rPr>
          <w:rFonts w:cstheme="minorHAnsi"/>
          <w:color w:val="000000"/>
        </w:rPr>
      </w:pPr>
    </w:p>
    <w:tbl>
      <w:tblPr>
        <w:tblW w:w="5000" w:type="pct"/>
        <w:tblInd w:w="20" w:type="dxa"/>
        <w:tblLook w:val="04A0" w:firstRow="1" w:lastRow="0" w:firstColumn="1" w:lastColumn="0" w:noHBand="0" w:noVBand="1"/>
      </w:tblPr>
      <w:tblGrid>
        <w:gridCol w:w="1696"/>
        <w:gridCol w:w="7664"/>
      </w:tblGrid>
      <w:tr w:rsidR="00216F6D" w:rsidRPr="00216F6D" w:rsidTr="00216F6D">
        <w:tc>
          <w:tcPr>
            <w:tcW w:w="906" w:type="pct"/>
            <w:tcMar>
              <w:top w:w="0" w:type="dxa"/>
              <w:left w:w="0" w:type="dxa"/>
              <w:bottom w:w="0" w:type="dxa"/>
              <w:right w:w="0" w:type="dxa"/>
            </w:tcMar>
            <w:hideMark/>
          </w:tcPr>
          <w:p w:rsidR="00216F6D" w:rsidRPr="00216F6D" w:rsidRDefault="00216F6D" w:rsidP="00216F6D">
            <w:pPr>
              <w:rPr>
                <w:rFonts w:cstheme="minorHAnsi"/>
                <w:b/>
                <w:color w:val="000000"/>
                <w:sz w:val="22"/>
                <w:szCs w:val="22"/>
              </w:rPr>
            </w:pPr>
            <w:r w:rsidRPr="00216F6D">
              <w:rPr>
                <w:rFonts w:cstheme="minorHAnsi"/>
                <w:b/>
                <w:sz w:val="22"/>
                <w:szCs w:val="22"/>
              </w:rPr>
              <w:t>Unit of Study:</w:t>
            </w:r>
          </w:p>
        </w:tc>
        <w:tc>
          <w:tcPr>
            <w:tcW w:w="4094" w:type="pct"/>
            <w:tcBorders>
              <w:bottom w:val="single" w:sz="18" w:space="0" w:color="000000"/>
            </w:tcBorders>
            <w:tcMar>
              <w:top w:w="0" w:type="dxa"/>
              <w:left w:w="0" w:type="dxa"/>
              <w:bottom w:w="0" w:type="dxa"/>
              <w:right w:w="0" w:type="dxa"/>
            </w:tcMar>
            <w:hideMark/>
          </w:tcPr>
          <w:p w:rsidR="00216F6D" w:rsidRPr="00216F6D" w:rsidRDefault="00216F6D">
            <w:pPr>
              <w:rPr>
                <w:rFonts w:cstheme="minorHAnsi"/>
                <w:color w:val="000000"/>
                <w:sz w:val="22"/>
                <w:szCs w:val="22"/>
              </w:rPr>
            </w:pPr>
            <w:r w:rsidRPr="00216F6D">
              <w:rPr>
                <w:rFonts w:cstheme="minorHAnsi"/>
                <w:sz w:val="22"/>
                <w:szCs w:val="22"/>
              </w:rPr>
              <w:t>First Grade, Unit 2 Readers Meet the Characters in Our Books</w:t>
            </w:r>
          </w:p>
        </w:tc>
      </w:tr>
      <w:tr w:rsidR="00216F6D" w:rsidRPr="00216F6D" w:rsidTr="00216F6D">
        <w:tc>
          <w:tcPr>
            <w:tcW w:w="906" w:type="pct"/>
            <w:tcMar>
              <w:top w:w="0" w:type="dxa"/>
              <w:left w:w="0" w:type="dxa"/>
              <w:bottom w:w="0" w:type="dxa"/>
              <w:right w:w="0" w:type="dxa"/>
            </w:tcMar>
            <w:hideMark/>
          </w:tcPr>
          <w:p w:rsidR="00216F6D" w:rsidRPr="00216F6D" w:rsidRDefault="00216F6D" w:rsidP="00216F6D">
            <w:pPr>
              <w:rPr>
                <w:rFonts w:cstheme="minorHAnsi"/>
                <w:b/>
                <w:color w:val="000000"/>
                <w:sz w:val="22"/>
                <w:szCs w:val="22"/>
              </w:rPr>
            </w:pPr>
            <w:r w:rsidRPr="00216F6D">
              <w:rPr>
                <w:rFonts w:cstheme="minorHAnsi"/>
                <w:b/>
                <w:sz w:val="22"/>
                <w:szCs w:val="22"/>
              </w:rPr>
              <w:t>Goal:</w:t>
            </w:r>
          </w:p>
        </w:tc>
        <w:tc>
          <w:tcPr>
            <w:tcW w:w="4094" w:type="pct"/>
            <w:tcBorders>
              <w:top w:val="single" w:sz="18" w:space="0" w:color="000000"/>
              <w:bottom w:val="single" w:sz="18" w:space="0" w:color="000000"/>
            </w:tcBorders>
            <w:tcMar>
              <w:top w:w="0" w:type="dxa"/>
              <w:left w:w="0" w:type="dxa"/>
              <w:bottom w:w="0" w:type="dxa"/>
              <w:right w:w="0" w:type="dxa"/>
            </w:tcMar>
            <w:hideMark/>
          </w:tcPr>
          <w:p w:rsidR="00216F6D" w:rsidRPr="00216F6D" w:rsidRDefault="00216F6D">
            <w:pPr>
              <w:rPr>
                <w:rFonts w:cstheme="minorHAnsi"/>
                <w:color w:val="000000"/>
                <w:sz w:val="22"/>
                <w:szCs w:val="22"/>
              </w:rPr>
            </w:pPr>
            <w:r w:rsidRPr="00216F6D">
              <w:rPr>
                <w:rFonts w:cstheme="minorHAnsi"/>
                <w:sz w:val="22"/>
                <w:szCs w:val="22"/>
              </w:rPr>
              <w:t>When reading stories, we think, “What kind of a person is this?”</w:t>
            </w:r>
          </w:p>
        </w:tc>
      </w:tr>
      <w:tr w:rsidR="00216F6D" w:rsidRPr="001B143C" w:rsidTr="00216F6D">
        <w:tc>
          <w:tcPr>
            <w:tcW w:w="906" w:type="pct"/>
            <w:tcMar>
              <w:top w:w="0" w:type="dxa"/>
              <w:left w:w="0" w:type="dxa"/>
              <w:bottom w:w="0" w:type="dxa"/>
              <w:right w:w="0" w:type="dxa"/>
            </w:tcMar>
            <w:hideMark/>
          </w:tcPr>
          <w:p w:rsidR="00216F6D" w:rsidRPr="00216F6D" w:rsidRDefault="00216F6D" w:rsidP="00216F6D">
            <w:pPr>
              <w:rPr>
                <w:rFonts w:cstheme="minorHAnsi"/>
                <w:b/>
                <w:color w:val="000000"/>
                <w:sz w:val="22"/>
                <w:szCs w:val="22"/>
              </w:rPr>
            </w:pPr>
            <w:r w:rsidRPr="00216F6D">
              <w:rPr>
                <w:rFonts w:cstheme="minorHAnsi"/>
                <w:b/>
                <w:sz w:val="22"/>
                <w:szCs w:val="22"/>
              </w:rPr>
              <w:t>Teaching point:</w:t>
            </w:r>
          </w:p>
        </w:tc>
        <w:tc>
          <w:tcPr>
            <w:tcW w:w="4094" w:type="pct"/>
            <w:tcBorders>
              <w:top w:val="single" w:sz="18" w:space="0" w:color="000000"/>
              <w:bottom w:val="single" w:sz="18" w:space="0" w:color="000000"/>
            </w:tcBorders>
            <w:tcMar>
              <w:top w:w="0" w:type="dxa"/>
              <w:left w:w="0" w:type="dxa"/>
              <w:bottom w:w="0" w:type="dxa"/>
              <w:right w:w="0" w:type="dxa"/>
            </w:tcMar>
            <w:hideMark/>
          </w:tcPr>
          <w:p w:rsidR="00216F6D" w:rsidRDefault="00216F6D">
            <w:pPr>
              <w:rPr>
                <w:rFonts w:cstheme="minorHAnsi"/>
                <w:sz w:val="22"/>
                <w:szCs w:val="22"/>
              </w:rPr>
            </w:pPr>
            <w:r w:rsidRPr="00216F6D">
              <w:rPr>
                <w:rFonts w:cstheme="minorHAnsi"/>
                <w:sz w:val="22"/>
                <w:szCs w:val="22"/>
              </w:rPr>
              <w:t xml:space="preserve"> Readers understand the characters by making connections about how the characters are similar to or different from the reader.</w:t>
            </w:r>
          </w:p>
          <w:p w:rsidR="004B32BF" w:rsidRPr="007F1EDA" w:rsidRDefault="004B32BF">
            <w:pPr>
              <w:rPr>
                <w:rFonts w:cstheme="minorHAnsi"/>
                <w:color w:val="000000"/>
                <w:sz w:val="22"/>
                <w:szCs w:val="22"/>
                <w:lang w:val="es-MX"/>
              </w:rPr>
            </w:pPr>
            <w:r w:rsidRPr="007F1EDA">
              <w:rPr>
                <w:rFonts w:cstheme="minorHAnsi"/>
                <w:sz w:val="22"/>
                <w:szCs w:val="22"/>
                <w:lang w:val="es-MX"/>
              </w:rPr>
              <w:t xml:space="preserve">Los lectores hacen conexiones de </w:t>
            </w:r>
            <w:r w:rsidRPr="004B32BF">
              <w:rPr>
                <w:rFonts w:cstheme="minorHAnsi"/>
                <w:sz w:val="22"/>
                <w:szCs w:val="22"/>
                <w:lang w:val="es-MX"/>
              </w:rPr>
              <w:t>cómo</w:t>
            </w:r>
            <w:r w:rsidRPr="007F1EDA">
              <w:rPr>
                <w:rFonts w:cstheme="minorHAnsi"/>
                <w:sz w:val="22"/>
                <w:szCs w:val="22"/>
                <w:lang w:val="es-MX"/>
              </w:rPr>
              <w:t xml:space="preserve"> son parecidos o diferentes al personaje para entender los personajes </w:t>
            </w:r>
            <w:r w:rsidRPr="004B32BF">
              <w:rPr>
                <w:rFonts w:cstheme="minorHAnsi"/>
                <w:sz w:val="22"/>
                <w:szCs w:val="22"/>
                <w:lang w:val="es-MX"/>
              </w:rPr>
              <w:t>mejor</w:t>
            </w:r>
            <w:r w:rsidRPr="007F1EDA">
              <w:rPr>
                <w:rFonts w:cstheme="minorHAnsi"/>
                <w:sz w:val="22"/>
                <w:szCs w:val="22"/>
                <w:lang w:val="es-MX"/>
              </w:rPr>
              <w:t xml:space="preserve">. </w:t>
            </w:r>
          </w:p>
        </w:tc>
      </w:tr>
      <w:tr w:rsidR="00216F6D" w:rsidRPr="00216F6D" w:rsidTr="00216F6D">
        <w:tc>
          <w:tcPr>
            <w:tcW w:w="906" w:type="pct"/>
            <w:tcMar>
              <w:top w:w="0" w:type="dxa"/>
              <w:left w:w="0" w:type="dxa"/>
              <w:bottom w:w="0" w:type="dxa"/>
              <w:right w:w="0" w:type="dxa"/>
            </w:tcMar>
            <w:hideMark/>
          </w:tcPr>
          <w:p w:rsidR="00216F6D" w:rsidRPr="00216F6D" w:rsidRDefault="00216F6D" w:rsidP="00216F6D">
            <w:pPr>
              <w:rPr>
                <w:rFonts w:cstheme="minorHAnsi"/>
                <w:b/>
                <w:color w:val="000000"/>
                <w:sz w:val="22"/>
                <w:szCs w:val="22"/>
              </w:rPr>
            </w:pPr>
            <w:r w:rsidRPr="00216F6D">
              <w:rPr>
                <w:rFonts w:cstheme="minorHAnsi"/>
                <w:b/>
                <w:sz w:val="22"/>
                <w:szCs w:val="22"/>
              </w:rPr>
              <w:t>Catchy Phrase:</w:t>
            </w:r>
          </w:p>
        </w:tc>
        <w:tc>
          <w:tcPr>
            <w:tcW w:w="4094" w:type="pct"/>
            <w:tcBorders>
              <w:top w:val="single" w:sz="18" w:space="0" w:color="000000"/>
              <w:bottom w:val="single" w:sz="18" w:space="0" w:color="000000"/>
            </w:tcBorders>
            <w:tcMar>
              <w:top w:w="0" w:type="dxa"/>
              <w:left w:w="0" w:type="dxa"/>
              <w:bottom w:w="0" w:type="dxa"/>
              <w:right w:w="0" w:type="dxa"/>
            </w:tcMar>
            <w:hideMark/>
          </w:tcPr>
          <w:p w:rsidR="004B32BF" w:rsidRDefault="00216F6D">
            <w:pPr>
              <w:rPr>
                <w:rFonts w:eastAsia="Comic Sans MS" w:cstheme="minorHAnsi"/>
                <w:sz w:val="22"/>
                <w:szCs w:val="22"/>
              </w:rPr>
            </w:pPr>
            <w:r w:rsidRPr="00216F6D">
              <w:rPr>
                <w:rFonts w:eastAsia="Comic Sans MS" w:cstheme="minorHAnsi"/>
                <w:sz w:val="22"/>
                <w:szCs w:val="22"/>
              </w:rPr>
              <w:t>Oh, that reminds me of _______</w:t>
            </w:r>
            <w:proofErr w:type="gramStart"/>
            <w:r w:rsidRPr="00216F6D">
              <w:rPr>
                <w:rFonts w:eastAsia="Comic Sans MS" w:cstheme="minorHAnsi"/>
                <w:sz w:val="22"/>
                <w:szCs w:val="22"/>
              </w:rPr>
              <w:t>_ .</w:t>
            </w:r>
            <w:proofErr w:type="gramEnd"/>
            <w:r w:rsidRPr="00216F6D">
              <w:rPr>
                <w:rFonts w:eastAsia="Comic Sans MS" w:cstheme="minorHAnsi"/>
                <w:sz w:val="22"/>
                <w:szCs w:val="22"/>
              </w:rPr>
              <w:t xml:space="preserve"> </w:t>
            </w:r>
          </w:p>
          <w:p w:rsidR="004B32BF" w:rsidRPr="007F1EDA" w:rsidRDefault="004B32BF">
            <w:pPr>
              <w:rPr>
                <w:rFonts w:eastAsia="Comic Sans MS" w:cstheme="minorHAnsi"/>
                <w:sz w:val="22"/>
                <w:szCs w:val="22"/>
                <w:lang w:val="es-MX"/>
              </w:rPr>
            </w:pPr>
            <w:r w:rsidRPr="007F1EDA">
              <w:rPr>
                <w:rFonts w:eastAsia="Comic Sans MS" w:cstheme="minorHAnsi"/>
                <w:sz w:val="22"/>
                <w:szCs w:val="22"/>
                <w:lang w:val="es-MX"/>
              </w:rPr>
              <w:t xml:space="preserve">Esto me hace pensar en _______________. </w:t>
            </w:r>
          </w:p>
          <w:p w:rsidR="00216F6D" w:rsidRDefault="00216F6D">
            <w:pPr>
              <w:rPr>
                <w:rFonts w:eastAsia="Comic Sans MS" w:cstheme="minorHAnsi"/>
                <w:sz w:val="22"/>
                <w:szCs w:val="22"/>
              </w:rPr>
            </w:pPr>
            <w:r w:rsidRPr="00216F6D">
              <w:rPr>
                <w:rFonts w:eastAsia="Comic Sans MS" w:cstheme="minorHAnsi"/>
                <w:sz w:val="22"/>
                <w:szCs w:val="22"/>
              </w:rPr>
              <w:t>That is similar to (different from) me, because ____________.</w:t>
            </w:r>
          </w:p>
          <w:p w:rsidR="004B32BF" w:rsidRPr="00216F6D" w:rsidRDefault="004B32BF">
            <w:pPr>
              <w:rPr>
                <w:rFonts w:cstheme="minorHAnsi"/>
                <w:color w:val="000000"/>
                <w:sz w:val="22"/>
                <w:szCs w:val="22"/>
              </w:rPr>
            </w:pPr>
            <w:proofErr w:type="spellStart"/>
            <w:r>
              <w:rPr>
                <w:rFonts w:eastAsia="Comic Sans MS" w:cstheme="minorHAnsi"/>
                <w:sz w:val="22"/>
                <w:szCs w:val="22"/>
              </w:rPr>
              <w:t>Somos</w:t>
            </w:r>
            <w:proofErr w:type="spellEnd"/>
            <w:r>
              <w:rPr>
                <w:rFonts w:eastAsia="Comic Sans MS" w:cstheme="minorHAnsi"/>
                <w:sz w:val="22"/>
                <w:szCs w:val="22"/>
              </w:rPr>
              <w:t xml:space="preserve"> (</w:t>
            </w:r>
            <w:proofErr w:type="spellStart"/>
            <w:r>
              <w:rPr>
                <w:rFonts w:eastAsia="Comic Sans MS" w:cstheme="minorHAnsi"/>
                <w:sz w:val="22"/>
                <w:szCs w:val="22"/>
              </w:rPr>
              <w:t>iguales</w:t>
            </w:r>
            <w:proofErr w:type="spellEnd"/>
            <w:r>
              <w:rPr>
                <w:rFonts w:eastAsia="Comic Sans MS" w:cstheme="minorHAnsi"/>
                <w:sz w:val="22"/>
                <w:szCs w:val="22"/>
              </w:rPr>
              <w:t>/</w:t>
            </w:r>
            <w:proofErr w:type="spellStart"/>
            <w:r>
              <w:rPr>
                <w:rFonts w:eastAsia="Comic Sans MS" w:cstheme="minorHAnsi"/>
                <w:sz w:val="22"/>
                <w:szCs w:val="22"/>
              </w:rPr>
              <w:t>diferentes</w:t>
            </w:r>
            <w:proofErr w:type="spellEnd"/>
            <w:r>
              <w:rPr>
                <w:rFonts w:eastAsia="Comic Sans MS" w:cstheme="minorHAnsi"/>
                <w:sz w:val="22"/>
                <w:szCs w:val="22"/>
              </w:rPr>
              <w:t xml:space="preserve">) </w:t>
            </w:r>
            <w:proofErr w:type="spellStart"/>
            <w:r>
              <w:rPr>
                <w:rFonts w:eastAsia="Comic Sans MS" w:cstheme="minorHAnsi"/>
                <w:sz w:val="22"/>
                <w:szCs w:val="22"/>
              </w:rPr>
              <w:t>porque</w:t>
            </w:r>
            <w:proofErr w:type="spellEnd"/>
            <w:r>
              <w:rPr>
                <w:rFonts w:eastAsia="Comic Sans MS" w:cstheme="minorHAnsi"/>
                <w:sz w:val="22"/>
                <w:szCs w:val="22"/>
              </w:rPr>
              <w:t xml:space="preserve"> _________________.</w:t>
            </w:r>
          </w:p>
        </w:tc>
      </w:tr>
      <w:tr w:rsidR="00216F6D" w:rsidRPr="00216F6D" w:rsidTr="00216F6D">
        <w:tc>
          <w:tcPr>
            <w:tcW w:w="906" w:type="pct"/>
            <w:tcMar>
              <w:top w:w="0" w:type="dxa"/>
              <w:left w:w="0" w:type="dxa"/>
              <w:bottom w:w="0" w:type="dxa"/>
              <w:right w:w="0" w:type="dxa"/>
            </w:tcMar>
            <w:hideMark/>
          </w:tcPr>
          <w:p w:rsidR="00216F6D" w:rsidRPr="00216F6D" w:rsidRDefault="00216F6D" w:rsidP="00216F6D">
            <w:pPr>
              <w:rPr>
                <w:rFonts w:cstheme="minorHAnsi"/>
                <w:b/>
                <w:color w:val="000000"/>
                <w:sz w:val="22"/>
                <w:szCs w:val="22"/>
              </w:rPr>
            </w:pPr>
            <w:r w:rsidRPr="00216F6D">
              <w:rPr>
                <w:rFonts w:cstheme="minorHAnsi"/>
                <w:b/>
                <w:sz w:val="22"/>
                <w:szCs w:val="22"/>
              </w:rPr>
              <w:t>Text:</w:t>
            </w:r>
          </w:p>
        </w:tc>
        <w:tc>
          <w:tcPr>
            <w:tcW w:w="4094" w:type="pct"/>
            <w:tcBorders>
              <w:top w:val="single" w:sz="18" w:space="0" w:color="000000"/>
              <w:bottom w:val="single" w:sz="18" w:space="0" w:color="000000"/>
            </w:tcBorders>
            <w:tcMar>
              <w:top w:w="0" w:type="dxa"/>
              <w:left w:w="0" w:type="dxa"/>
              <w:bottom w:w="0" w:type="dxa"/>
              <w:right w:w="0" w:type="dxa"/>
            </w:tcMar>
            <w:hideMark/>
          </w:tcPr>
          <w:p w:rsidR="00216F6D" w:rsidRPr="00216F6D" w:rsidRDefault="00216F6D">
            <w:pPr>
              <w:rPr>
                <w:rFonts w:cstheme="minorHAnsi"/>
                <w:color w:val="000000"/>
                <w:sz w:val="22"/>
                <w:szCs w:val="22"/>
              </w:rPr>
            </w:pPr>
            <w:r w:rsidRPr="00216F6D">
              <w:rPr>
                <w:rFonts w:cstheme="minorHAnsi"/>
                <w:sz w:val="22"/>
                <w:szCs w:val="22"/>
              </w:rPr>
              <w:t xml:space="preserve"> Any familiar text which teacher can easily make connections with.  (Little Red Hen would work well.)</w:t>
            </w:r>
          </w:p>
        </w:tc>
      </w:tr>
      <w:tr w:rsidR="00216F6D" w:rsidRPr="00216F6D" w:rsidTr="00216F6D">
        <w:tc>
          <w:tcPr>
            <w:tcW w:w="906" w:type="pct"/>
            <w:tcMar>
              <w:top w:w="0" w:type="dxa"/>
              <w:left w:w="0" w:type="dxa"/>
              <w:bottom w:w="0" w:type="dxa"/>
              <w:right w:w="0" w:type="dxa"/>
            </w:tcMar>
            <w:hideMark/>
          </w:tcPr>
          <w:p w:rsidR="00216F6D" w:rsidRPr="00216F6D" w:rsidRDefault="00216F6D" w:rsidP="00216F6D">
            <w:pPr>
              <w:rPr>
                <w:rFonts w:cstheme="minorHAnsi"/>
                <w:color w:val="000000"/>
                <w:sz w:val="22"/>
                <w:szCs w:val="22"/>
              </w:rPr>
            </w:pPr>
            <w:r w:rsidRPr="00216F6D">
              <w:rPr>
                <w:rFonts w:eastAsia="Comic Sans MS" w:cstheme="minorHAnsi"/>
                <w:b/>
                <w:bCs/>
                <w:sz w:val="22"/>
                <w:szCs w:val="22"/>
              </w:rPr>
              <w:t xml:space="preserve">     Standard:</w:t>
            </w:r>
          </w:p>
        </w:tc>
        <w:tc>
          <w:tcPr>
            <w:tcW w:w="4094" w:type="pct"/>
            <w:tcBorders>
              <w:top w:val="single" w:sz="18" w:space="0" w:color="000000"/>
              <w:bottom w:val="single" w:sz="18" w:space="0" w:color="000000"/>
            </w:tcBorders>
            <w:tcMar>
              <w:top w:w="0" w:type="dxa"/>
              <w:left w:w="0" w:type="dxa"/>
              <w:bottom w:w="0" w:type="dxa"/>
              <w:right w:w="0" w:type="dxa"/>
            </w:tcMar>
            <w:hideMark/>
          </w:tcPr>
          <w:p w:rsidR="00216F6D" w:rsidRPr="00216F6D" w:rsidRDefault="00216F6D">
            <w:pPr>
              <w:rPr>
                <w:rFonts w:cstheme="minorHAnsi"/>
                <w:b/>
                <w:color w:val="000000"/>
                <w:sz w:val="22"/>
                <w:szCs w:val="22"/>
              </w:rPr>
            </w:pPr>
            <w:proofErr w:type="gramStart"/>
            <w:r w:rsidRPr="00216F6D">
              <w:rPr>
                <w:rFonts w:cstheme="minorHAnsi"/>
                <w:sz w:val="22"/>
                <w:szCs w:val="22"/>
              </w:rPr>
              <w:t>1</w:t>
            </w:r>
            <w:r w:rsidRPr="00216F6D">
              <w:rPr>
                <w:rFonts w:cstheme="minorHAnsi"/>
                <w:sz w:val="22"/>
                <w:szCs w:val="22"/>
                <w:highlight w:val="yellow"/>
              </w:rPr>
              <w:t>.RL.3</w:t>
            </w:r>
            <w:proofErr w:type="gramEnd"/>
            <w:r w:rsidRPr="00216F6D">
              <w:rPr>
                <w:rFonts w:cstheme="minorHAnsi"/>
                <w:sz w:val="22"/>
                <w:szCs w:val="22"/>
                <w:highlight w:val="yellow"/>
              </w:rPr>
              <w:t xml:space="preserve">  Describe characters, settings, and major events in a story, using key details</w:t>
            </w:r>
            <w:r w:rsidRPr="00216F6D">
              <w:rPr>
                <w:rFonts w:cstheme="minorHAnsi"/>
                <w:b/>
                <w:sz w:val="22"/>
                <w:szCs w:val="22"/>
                <w:highlight w:val="yellow"/>
              </w:rPr>
              <w:t xml:space="preserve"> .</w:t>
            </w:r>
          </w:p>
          <w:p w:rsidR="00216F6D" w:rsidRPr="00216F6D" w:rsidRDefault="00216F6D">
            <w:pPr>
              <w:rPr>
                <w:rFonts w:eastAsiaTheme="minorHAnsi" w:cstheme="minorHAnsi"/>
                <w:color w:val="000000"/>
                <w:sz w:val="22"/>
                <w:szCs w:val="22"/>
              </w:rPr>
            </w:pPr>
            <w:r w:rsidRPr="00216F6D">
              <w:rPr>
                <w:rFonts w:cstheme="minorHAnsi"/>
                <w:sz w:val="22"/>
                <w:szCs w:val="22"/>
              </w:rPr>
              <w:t>1.RL.7 Use illustrations and details in the story to describe its characters, settings or events</w:t>
            </w:r>
          </w:p>
        </w:tc>
      </w:tr>
    </w:tbl>
    <w:p w:rsidR="00216F6D" w:rsidRPr="00216F6D" w:rsidRDefault="00216F6D" w:rsidP="00216F6D">
      <w:pPr>
        <w:rPr>
          <w:rFonts w:cstheme="minorHAnsi"/>
          <w:color w:val="000000"/>
          <w:sz w:val="22"/>
          <w:szCs w:val="22"/>
        </w:rPr>
      </w:pPr>
    </w:p>
    <w:tbl>
      <w:tblPr>
        <w:tblW w:w="46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0"/>
      </w:tblGrid>
      <w:tr w:rsidR="00216F6D" w:rsidRPr="00216F6D" w:rsidTr="005D60CB">
        <w:tc>
          <w:tcPr>
            <w:tcW w:w="50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216F6D" w:rsidRPr="00216F6D" w:rsidRDefault="00216F6D">
            <w:pPr>
              <w:rPr>
                <w:rFonts w:cstheme="minorHAnsi"/>
                <w:color w:val="000000"/>
                <w:sz w:val="22"/>
                <w:szCs w:val="22"/>
              </w:rPr>
            </w:pPr>
            <w:r w:rsidRPr="00216F6D">
              <w:rPr>
                <w:rFonts w:eastAsia="Verdana" w:cstheme="minorHAnsi"/>
                <w:b/>
                <w:bCs/>
                <w:sz w:val="22"/>
                <w:szCs w:val="22"/>
              </w:rPr>
              <w:t>Mini-Lesson:  (</w:t>
            </w:r>
            <w:r w:rsidRPr="00216F6D">
              <w:rPr>
                <w:rFonts w:eastAsia="Verdana" w:cstheme="minorHAnsi"/>
                <w:sz w:val="22"/>
                <w:szCs w:val="22"/>
              </w:rPr>
              <w:t>7-10 minutes total)</w:t>
            </w:r>
          </w:p>
        </w:tc>
      </w:tr>
      <w:tr w:rsidR="00216F6D" w:rsidRPr="00216F6D" w:rsidTr="005D60CB">
        <w:tc>
          <w:tcPr>
            <w:tcW w:w="50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16F6D" w:rsidRPr="00216F6D" w:rsidRDefault="00216F6D">
            <w:pPr>
              <w:rPr>
                <w:rFonts w:cstheme="minorHAnsi"/>
                <w:color w:val="000000"/>
                <w:sz w:val="22"/>
                <w:szCs w:val="22"/>
              </w:rPr>
            </w:pPr>
          </w:p>
        </w:tc>
      </w:tr>
      <w:tr w:rsidR="00216F6D" w:rsidRPr="00216F6D" w:rsidTr="005D60CB">
        <w:tc>
          <w:tcPr>
            <w:tcW w:w="50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16F6D" w:rsidRPr="00216F6D" w:rsidRDefault="00216F6D">
            <w:pPr>
              <w:ind w:left="720"/>
              <w:rPr>
                <w:rFonts w:cstheme="minorHAnsi"/>
                <w:color w:val="000000"/>
                <w:sz w:val="22"/>
                <w:szCs w:val="22"/>
              </w:rPr>
            </w:pPr>
            <w:r w:rsidRPr="00216F6D">
              <w:rPr>
                <w:rFonts w:eastAsia="Verdana" w:cstheme="minorHAnsi"/>
                <w:b/>
                <w:bCs/>
                <w:iCs/>
                <w:sz w:val="22"/>
                <w:szCs w:val="22"/>
              </w:rPr>
              <w:t>Teach: (</w:t>
            </w:r>
            <w:r w:rsidRPr="00216F6D">
              <w:rPr>
                <w:rFonts w:eastAsia="Verdana" w:cstheme="minorHAnsi"/>
                <w:iCs/>
                <w:sz w:val="22"/>
                <w:szCs w:val="22"/>
              </w:rPr>
              <w:t>5-6 minutes)</w:t>
            </w:r>
          </w:p>
          <w:p w:rsidR="00216F6D" w:rsidRPr="00216F6D" w:rsidRDefault="00216F6D">
            <w:pPr>
              <w:ind w:left="1080"/>
              <w:rPr>
                <w:rFonts w:eastAsia="Comic Sans MS" w:cstheme="minorHAnsi"/>
                <w:sz w:val="22"/>
                <w:szCs w:val="22"/>
              </w:rPr>
            </w:pPr>
            <w:r w:rsidRPr="00216F6D">
              <w:rPr>
                <w:rFonts w:eastAsia="Verdana" w:cstheme="minorHAnsi"/>
                <w:iCs/>
                <w:sz w:val="22"/>
                <w:szCs w:val="22"/>
              </w:rPr>
              <w:t>Demonstration</w:t>
            </w:r>
            <w:r w:rsidRPr="00216F6D">
              <w:rPr>
                <w:rFonts w:eastAsia="Comic Sans MS" w:cstheme="minorHAnsi"/>
                <w:iCs/>
                <w:sz w:val="22"/>
                <w:szCs w:val="22"/>
              </w:rPr>
              <w:t>:  (</w:t>
            </w:r>
            <w:r w:rsidRPr="00216F6D">
              <w:rPr>
                <w:rFonts w:eastAsia="Comic Sans MS" w:cstheme="minorHAnsi"/>
                <w:sz w:val="22"/>
                <w:szCs w:val="22"/>
              </w:rPr>
              <w:t>Teacher retells part of the story, stopping on a page where she makes a connection to the character.)  “Oh, that reminds me of ________ (an event in teacher’s life). That is similar to (different from) me, because ____________.”</w:t>
            </w:r>
          </w:p>
          <w:p w:rsidR="00216F6D" w:rsidRPr="00216F6D" w:rsidRDefault="00216F6D">
            <w:pPr>
              <w:ind w:left="1080"/>
              <w:rPr>
                <w:rFonts w:eastAsia="Comic Sans MS" w:cstheme="minorHAnsi"/>
                <w:sz w:val="22"/>
                <w:szCs w:val="22"/>
              </w:rPr>
            </w:pPr>
          </w:p>
          <w:p w:rsidR="00216F6D" w:rsidRPr="00216F6D" w:rsidRDefault="00216F6D">
            <w:pPr>
              <w:ind w:left="1080"/>
              <w:rPr>
                <w:rFonts w:eastAsia="Comic Sans MS" w:cstheme="minorHAnsi"/>
                <w:sz w:val="22"/>
                <w:szCs w:val="22"/>
              </w:rPr>
            </w:pPr>
            <w:r w:rsidRPr="00216F6D">
              <w:rPr>
                <w:rFonts w:eastAsia="Comic Sans MS" w:cstheme="minorHAnsi"/>
                <w:sz w:val="22"/>
                <w:szCs w:val="22"/>
              </w:rPr>
              <w:t xml:space="preserve"> (For example, teacher reads Little Red Hen and stops when the hen gets upset that no one is helping her.  She says   “That reminds of when my kids don’t clean their room.  That is similar to me because I get upset when they don’t help keep the house clean.”)   </w:t>
            </w:r>
          </w:p>
          <w:p w:rsidR="00216F6D" w:rsidRPr="00216F6D" w:rsidRDefault="00216F6D">
            <w:pPr>
              <w:ind w:left="1080"/>
              <w:rPr>
                <w:rFonts w:eastAsia="Verdana" w:cstheme="minorHAnsi"/>
                <w:iCs/>
                <w:sz w:val="22"/>
                <w:szCs w:val="22"/>
              </w:rPr>
            </w:pPr>
          </w:p>
          <w:p w:rsidR="00216F6D" w:rsidRPr="00216F6D" w:rsidRDefault="0043636A">
            <w:pPr>
              <w:ind w:left="360"/>
              <w:rPr>
                <w:rFonts w:eastAsia="Comic Sans MS" w:cstheme="minorHAnsi"/>
                <w:color w:val="000000"/>
                <w:sz w:val="22"/>
                <w:szCs w:val="22"/>
              </w:rPr>
            </w:pPr>
            <w:r>
              <w:rPr>
                <w:rFonts w:eastAsia="Comic Sans MS" w:cstheme="minorHAnsi"/>
                <w:sz w:val="22"/>
                <w:szCs w:val="22"/>
              </w:rPr>
              <w:t xml:space="preserve">           </w:t>
            </w:r>
          </w:p>
        </w:tc>
      </w:tr>
      <w:tr w:rsidR="00216F6D" w:rsidRPr="00216F6D" w:rsidTr="005D60CB">
        <w:tc>
          <w:tcPr>
            <w:tcW w:w="50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16F6D" w:rsidRPr="00216F6D" w:rsidRDefault="00216F6D">
            <w:pPr>
              <w:ind w:left="720"/>
              <w:rPr>
                <w:rFonts w:cstheme="minorHAnsi"/>
                <w:color w:val="000000"/>
                <w:sz w:val="22"/>
                <w:szCs w:val="22"/>
              </w:rPr>
            </w:pPr>
            <w:r w:rsidRPr="00216F6D">
              <w:rPr>
                <w:rFonts w:eastAsia="Verdana" w:cstheme="minorHAnsi"/>
                <w:b/>
                <w:bCs/>
                <w:iCs/>
                <w:sz w:val="22"/>
                <w:szCs w:val="22"/>
              </w:rPr>
              <w:t xml:space="preserve">Active Involvement: </w:t>
            </w:r>
          </w:p>
          <w:p w:rsidR="00216F6D" w:rsidRPr="00216F6D" w:rsidRDefault="00216F6D">
            <w:pPr>
              <w:ind w:left="1152"/>
              <w:rPr>
                <w:rFonts w:eastAsia="Comic Sans MS" w:cstheme="minorHAnsi"/>
                <w:sz w:val="22"/>
                <w:szCs w:val="22"/>
              </w:rPr>
            </w:pPr>
            <w:r w:rsidRPr="00216F6D">
              <w:rPr>
                <w:rFonts w:eastAsia="Comic Sans MS" w:cstheme="minorHAnsi"/>
                <w:sz w:val="22"/>
                <w:szCs w:val="22"/>
              </w:rPr>
              <w:t>Teacher turns to another part of the story and asks for volunteers who have a connection with a character.</w:t>
            </w:r>
          </w:p>
          <w:p w:rsidR="00216F6D" w:rsidRPr="00216F6D" w:rsidRDefault="00216F6D">
            <w:pPr>
              <w:ind w:left="1152"/>
              <w:rPr>
                <w:rFonts w:eastAsia="Comic Sans MS" w:cstheme="minorHAnsi"/>
                <w:sz w:val="22"/>
                <w:szCs w:val="22"/>
              </w:rPr>
            </w:pPr>
            <w:r w:rsidRPr="00216F6D">
              <w:rPr>
                <w:rFonts w:eastAsia="Comic Sans MS" w:cstheme="minorHAnsi"/>
                <w:sz w:val="22"/>
                <w:szCs w:val="22"/>
              </w:rPr>
              <w:t>Teacher guides student to state the connection using the catchy phrase.</w:t>
            </w:r>
          </w:p>
          <w:p w:rsidR="00216F6D" w:rsidRPr="00216F6D" w:rsidRDefault="00216F6D">
            <w:pPr>
              <w:ind w:left="1152"/>
              <w:rPr>
                <w:rFonts w:eastAsia="Comic Sans MS" w:cstheme="minorHAnsi"/>
                <w:sz w:val="22"/>
                <w:szCs w:val="22"/>
              </w:rPr>
            </w:pPr>
          </w:p>
          <w:p w:rsidR="00216F6D" w:rsidRPr="00216F6D" w:rsidRDefault="00216F6D">
            <w:pPr>
              <w:ind w:left="1152"/>
              <w:rPr>
                <w:rFonts w:eastAsia="Comic Sans MS" w:cstheme="minorHAnsi"/>
                <w:sz w:val="22"/>
                <w:szCs w:val="22"/>
              </w:rPr>
            </w:pPr>
            <w:r w:rsidRPr="00216F6D">
              <w:rPr>
                <w:rFonts w:eastAsia="Comic Sans MS" w:cstheme="minorHAnsi"/>
                <w:sz w:val="22"/>
                <w:szCs w:val="22"/>
              </w:rPr>
              <w:t>“Oh, that reminds me of _______</w:t>
            </w:r>
            <w:proofErr w:type="gramStart"/>
            <w:r w:rsidRPr="00216F6D">
              <w:rPr>
                <w:rFonts w:eastAsia="Comic Sans MS" w:cstheme="minorHAnsi"/>
                <w:sz w:val="22"/>
                <w:szCs w:val="22"/>
              </w:rPr>
              <w:t>_ .</w:t>
            </w:r>
            <w:proofErr w:type="gramEnd"/>
            <w:r w:rsidRPr="00216F6D">
              <w:rPr>
                <w:rFonts w:eastAsia="Comic Sans MS" w:cstheme="minorHAnsi"/>
                <w:sz w:val="22"/>
                <w:szCs w:val="22"/>
              </w:rPr>
              <w:t xml:space="preserve"> That is similar to (different from) me, because ____________.” </w:t>
            </w:r>
          </w:p>
          <w:p w:rsidR="00216F6D" w:rsidRPr="00216F6D" w:rsidRDefault="00216F6D">
            <w:pPr>
              <w:ind w:left="1152"/>
              <w:rPr>
                <w:rFonts w:eastAsia="Comic Sans MS" w:cstheme="minorHAnsi"/>
                <w:sz w:val="22"/>
                <w:szCs w:val="22"/>
              </w:rPr>
            </w:pPr>
          </w:p>
          <w:p w:rsidR="00216F6D" w:rsidRPr="00216F6D" w:rsidRDefault="00216F6D">
            <w:pPr>
              <w:ind w:left="1152"/>
              <w:rPr>
                <w:rFonts w:eastAsia="Comic Sans MS" w:cstheme="minorHAnsi"/>
                <w:sz w:val="22"/>
                <w:szCs w:val="22"/>
              </w:rPr>
            </w:pPr>
            <w:proofErr w:type="gramStart"/>
            <w:r w:rsidRPr="00216F6D">
              <w:rPr>
                <w:rFonts w:eastAsia="Comic Sans MS" w:cstheme="minorHAnsi"/>
                <w:sz w:val="22"/>
                <w:szCs w:val="22"/>
              </w:rPr>
              <w:t>Repeat  as</w:t>
            </w:r>
            <w:proofErr w:type="gramEnd"/>
            <w:r w:rsidRPr="00216F6D">
              <w:rPr>
                <w:rFonts w:eastAsia="Comic Sans MS" w:cstheme="minorHAnsi"/>
                <w:sz w:val="22"/>
                <w:szCs w:val="22"/>
              </w:rPr>
              <w:t xml:space="preserve"> needed using different passages and different students.</w:t>
            </w:r>
          </w:p>
          <w:p w:rsidR="00216F6D" w:rsidRPr="00216F6D" w:rsidRDefault="00216F6D">
            <w:pPr>
              <w:ind w:left="1152"/>
              <w:rPr>
                <w:rFonts w:eastAsia="Comic Sans MS" w:cstheme="minorHAnsi"/>
                <w:color w:val="000000"/>
                <w:sz w:val="22"/>
                <w:szCs w:val="22"/>
              </w:rPr>
            </w:pPr>
          </w:p>
        </w:tc>
      </w:tr>
      <w:tr w:rsidR="00216F6D" w:rsidRPr="00216F6D" w:rsidTr="005D60CB">
        <w:tc>
          <w:tcPr>
            <w:tcW w:w="50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16F6D" w:rsidRPr="00216F6D" w:rsidRDefault="00216F6D">
            <w:pPr>
              <w:ind w:left="720"/>
              <w:rPr>
                <w:rFonts w:cstheme="minorHAnsi"/>
                <w:color w:val="000000"/>
                <w:sz w:val="22"/>
                <w:szCs w:val="22"/>
              </w:rPr>
            </w:pPr>
            <w:r w:rsidRPr="00216F6D">
              <w:rPr>
                <w:rFonts w:eastAsia="Verdana" w:cstheme="minorHAnsi"/>
                <w:b/>
                <w:bCs/>
                <w:iCs/>
                <w:sz w:val="22"/>
                <w:szCs w:val="22"/>
              </w:rPr>
              <w:t xml:space="preserve">Link: </w:t>
            </w:r>
          </w:p>
          <w:p w:rsidR="00216F6D" w:rsidRPr="00216F6D" w:rsidRDefault="00216F6D">
            <w:pPr>
              <w:ind w:left="1152"/>
              <w:rPr>
                <w:rFonts w:eastAsia="Comic Sans MS" w:cstheme="minorHAnsi"/>
                <w:sz w:val="22"/>
                <w:szCs w:val="22"/>
              </w:rPr>
            </w:pPr>
            <w:r w:rsidRPr="00216F6D">
              <w:rPr>
                <w:rFonts w:eastAsia="Comic Sans MS" w:cstheme="minorHAnsi"/>
                <w:sz w:val="22"/>
                <w:szCs w:val="22"/>
              </w:rPr>
              <w:t>Today, while you are reading by yourself, make connections to the characters in your books.  I should hear you saying, “Oh, that reminds me of _______</w:t>
            </w:r>
            <w:proofErr w:type="gramStart"/>
            <w:r w:rsidRPr="00216F6D">
              <w:rPr>
                <w:rFonts w:eastAsia="Comic Sans MS" w:cstheme="minorHAnsi"/>
                <w:sz w:val="22"/>
                <w:szCs w:val="22"/>
              </w:rPr>
              <w:t>_ .</w:t>
            </w:r>
            <w:proofErr w:type="gramEnd"/>
            <w:r w:rsidRPr="00216F6D">
              <w:rPr>
                <w:rFonts w:eastAsia="Comic Sans MS" w:cstheme="minorHAnsi"/>
                <w:sz w:val="22"/>
                <w:szCs w:val="22"/>
              </w:rPr>
              <w:t xml:space="preserve"> That is similar to (different from) me, because ____________.”</w:t>
            </w:r>
          </w:p>
          <w:p w:rsidR="00216F6D" w:rsidRPr="00216F6D" w:rsidRDefault="00216F6D">
            <w:pPr>
              <w:ind w:left="1152"/>
              <w:rPr>
                <w:rFonts w:eastAsia="Comic Sans MS" w:cstheme="minorHAnsi"/>
                <w:iCs/>
                <w:color w:val="000000"/>
                <w:sz w:val="22"/>
                <w:szCs w:val="22"/>
              </w:rPr>
            </w:pPr>
          </w:p>
        </w:tc>
      </w:tr>
      <w:tr w:rsidR="00216F6D" w:rsidRPr="00216F6D" w:rsidTr="005D60CB">
        <w:tc>
          <w:tcPr>
            <w:tcW w:w="50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16F6D" w:rsidRPr="00216F6D" w:rsidRDefault="00216F6D">
            <w:pPr>
              <w:rPr>
                <w:rFonts w:cstheme="minorHAnsi"/>
                <w:color w:val="000000"/>
                <w:sz w:val="22"/>
                <w:szCs w:val="22"/>
              </w:rPr>
            </w:pPr>
            <w:r w:rsidRPr="00216F6D">
              <w:rPr>
                <w:rFonts w:eastAsia="Verdana" w:cstheme="minorHAnsi"/>
                <w:b/>
                <w:bCs/>
                <w:sz w:val="22"/>
                <w:szCs w:val="22"/>
              </w:rPr>
              <w:t>Mid-Workshop Teaching Point:</w:t>
            </w:r>
          </w:p>
          <w:p w:rsidR="00216F6D" w:rsidRPr="00216F6D" w:rsidRDefault="00216F6D">
            <w:pPr>
              <w:rPr>
                <w:rFonts w:eastAsia="Verdana" w:cstheme="minorHAnsi"/>
                <w:b/>
                <w:bCs/>
                <w:color w:val="000000"/>
                <w:sz w:val="22"/>
                <w:szCs w:val="22"/>
              </w:rPr>
            </w:pPr>
          </w:p>
        </w:tc>
      </w:tr>
    </w:tbl>
    <w:p w:rsidR="0043636A" w:rsidRDefault="0043636A" w:rsidP="0043636A">
      <w:pPr>
        <w:pStyle w:val="Header"/>
        <w:tabs>
          <w:tab w:val="left" w:pos="3900"/>
        </w:tabs>
        <w:rPr>
          <w:rFonts w:cstheme="minorHAnsi"/>
          <w:b/>
          <w:sz w:val="6"/>
          <w:szCs w:val="20"/>
        </w:rPr>
      </w:pPr>
      <w:bookmarkStart w:id="24" w:name="lesson11"/>
      <w:bookmarkEnd w:id="24"/>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Default="005D60CB" w:rsidP="0043636A">
      <w:pPr>
        <w:pStyle w:val="Header"/>
        <w:tabs>
          <w:tab w:val="left" w:pos="3900"/>
        </w:tabs>
        <w:rPr>
          <w:rFonts w:cstheme="minorHAnsi"/>
          <w:b/>
          <w:sz w:val="6"/>
          <w:szCs w:val="20"/>
        </w:rPr>
      </w:pPr>
    </w:p>
    <w:p w:rsidR="005D60CB" w:rsidRPr="0043636A" w:rsidRDefault="005D60CB" w:rsidP="0043636A">
      <w:pPr>
        <w:pStyle w:val="Header"/>
        <w:tabs>
          <w:tab w:val="left" w:pos="3900"/>
        </w:tabs>
        <w:rPr>
          <w:rFonts w:cstheme="minorHAnsi"/>
          <w:b/>
          <w:sz w:val="6"/>
          <w:szCs w:val="20"/>
        </w:rPr>
      </w:pPr>
    </w:p>
    <w:p w:rsidR="0043636A" w:rsidRPr="0043636A" w:rsidRDefault="0043636A" w:rsidP="0043636A">
      <w:pPr>
        <w:pStyle w:val="Header"/>
        <w:tabs>
          <w:tab w:val="left" w:pos="3900"/>
        </w:tabs>
        <w:rPr>
          <w:rFonts w:cstheme="minorHAnsi"/>
          <w:b/>
          <w:sz w:val="6"/>
          <w:szCs w:val="20"/>
        </w:rPr>
      </w:pPr>
    </w:p>
    <w:tbl>
      <w:tblPr>
        <w:tblW w:w="53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
        <w:gridCol w:w="2013"/>
        <w:gridCol w:w="6635"/>
        <w:gridCol w:w="830"/>
        <w:gridCol w:w="694"/>
      </w:tblGrid>
      <w:tr w:rsidR="005D60CB" w:rsidRPr="0043636A" w:rsidTr="005D60CB">
        <w:trPr>
          <w:gridBefore w:val="1"/>
          <w:wBefore w:w="48" w:type="pct"/>
        </w:trPr>
        <w:tc>
          <w:tcPr>
            <w:tcW w:w="4210" w:type="pct"/>
            <w:gridSpan w:val="2"/>
            <w:tcBorders>
              <w:top w:val="single" w:sz="4" w:space="0" w:color="auto"/>
              <w:left w:val="single" w:sz="4" w:space="0" w:color="auto"/>
              <w:bottom w:val="single" w:sz="4" w:space="0" w:color="auto"/>
              <w:right w:val="single" w:sz="4" w:space="0" w:color="auto"/>
            </w:tcBorders>
            <w:hideMark/>
          </w:tcPr>
          <w:p w:rsidR="005D60CB" w:rsidRPr="0043636A" w:rsidRDefault="005D60CB" w:rsidP="0076768E">
            <w:pPr>
              <w:pStyle w:val="Header"/>
              <w:rPr>
                <w:rFonts w:cstheme="minorHAnsi"/>
                <w:b/>
                <w:sz w:val="32"/>
                <w:szCs w:val="32"/>
              </w:rPr>
            </w:pPr>
            <w:r w:rsidRPr="0043636A">
              <w:rPr>
                <w:rFonts w:cstheme="minorHAnsi"/>
                <w:b/>
                <w:sz w:val="32"/>
                <w:szCs w:val="32"/>
              </w:rPr>
              <w:t>Unit 3 Mini Lesson 11</w:t>
            </w:r>
          </w:p>
        </w:tc>
        <w:tc>
          <w:tcPr>
            <w:tcW w:w="742" w:type="pct"/>
            <w:gridSpan w:val="2"/>
            <w:tcBorders>
              <w:top w:val="single" w:sz="4" w:space="0" w:color="auto"/>
              <w:left w:val="single" w:sz="4" w:space="0" w:color="auto"/>
              <w:bottom w:val="single" w:sz="4" w:space="0" w:color="auto"/>
              <w:right w:val="single" w:sz="4" w:space="0" w:color="auto"/>
            </w:tcBorders>
            <w:vAlign w:val="center"/>
            <w:hideMark/>
          </w:tcPr>
          <w:p w:rsidR="005D60CB" w:rsidRPr="0043636A" w:rsidRDefault="005D60CB" w:rsidP="0076768E">
            <w:pPr>
              <w:pStyle w:val="Header"/>
              <w:jc w:val="center"/>
              <w:rPr>
                <w:rFonts w:cstheme="minorHAnsi"/>
                <w:b/>
                <w:szCs w:val="20"/>
              </w:rPr>
            </w:pPr>
            <w:r w:rsidRPr="0043636A">
              <w:rPr>
                <w:rFonts w:cstheme="minorHAnsi"/>
                <w:b/>
                <w:szCs w:val="20"/>
              </w:rPr>
              <w:t>1.RML.3-11</w:t>
            </w:r>
          </w:p>
        </w:tc>
      </w:tr>
      <w:tr w:rsidR="0043636A" w:rsidRPr="0043636A" w:rsidTr="005D60CB">
        <w:trPr>
          <w:gridAfter w:val="1"/>
          <w:wAfter w:w="339" w:type="pct"/>
        </w:trPr>
        <w:tc>
          <w:tcPr>
            <w:tcW w:w="1028" w:type="pct"/>
            <w:gridSpan w:val="2"/>
            <w:tcBorders>
              <w:top w:val="nil"/>
              <w:left w:val="nil"/>
              <w:bottom w:val="nil"/>
              <w:right w:val="nil"/>
            </w:tcBorders>
            <w:hideMark/>
          </w:tcPr>
          <w:p w:rsidR="0043636A" w:rsidRPr="0043636A" w:rsidRDefault="0043636A" w:rsidP="0043636A">
            <w:pPr>
              <w:rPr>
                <w:rFonts w:cstheme="minorHAnsi"/>
                <w:b/>
                <w:sz w:val="22"/>
                <w:szCs w:val="22"/>
              </w:rPr>
            </w:pPr>
            <w:r w:rsidRPr="0043636A">
              <w:rPr>
                <w:rFonts w:cstheme="minorHAnsi"/>
                <w:b/>
                <w:sz w:val="22"/>
                <w:szCs w:val="22"/>
              </w:rPr>
              <w:t>Unit of Study:</w:t>
            </w:r>
          </w:p>
        </w:tc>
        <w:tc>
          <w:tcPr>
            <w:tcW w:w="3634" w:type="pct"/>
            <w:gridSpan w:val="2"/>
            <w:tcBorders>
              <w:top w:val="nil"/>
              <w:left w:val="nil"/>
              <w:bottom w:val="single" w:sz="18" w:space="0" w:color="auto"/>
              <w:right w:val="nil"/>
            </w:tcBorders>
            <w:hideMark/>
          </w:tcPr>
          <w:p w:rsidR="0043636A" w:rsidRPr="0043636A" w:rsidRDefault="0043636A">
            <w:pPr>
              <w:rPr>
                <w:rFonts w:cstheme="minorHAnsi"/>
                <w:sz w:val="22"/>
                <w:szCs w:val="22"/>
              </w:rPr>
            </w:pPr>
            <w:r w:rsidRPr="0043636A">
              <w:rPr>
                <w:rFonts w:cstheme="minorHAnsi"/>
                <w:sz w:val="22"/>
                <w:szCs w:val="22"/>
              </w:rPr>
              <w:t>First Grade, Unit 2 Readers Meet the Characters in Our Books</w:t>
            </w:r>
          </w:p>
        </w:tc>
      </w:tr>
      <w:tr w:rsidR="0043636A" w:rsidRPr="0043636A" w:rsidTr="005D60CB">
        <w:trPr>
          <w:gridAfter w:val="1"/>
          <w:wAfter w:w="339" w:type="pct"/>
        </w:trPr>
        <w:tc>
          <w:tcPr>
            <w:tcW w:w="1028" w:type="pct"/>
            <w:gridSpan w:val="2"/>
            <w:tcBorders>
              <w:top w:val="nil"/>
              <w:left w:val="nil"/>
              <w:bottom w:val="nil"/>
              <w:right w:val="nil"/>
            </w:tcBorders>
            <w:hideMark/>
          </w:tcPr>
          <w:p w:rsidR="0043636A" w:rsidRPr="0043636A" w:rsidRDefault="0043636A" w:rsidP="0043636A">
            <w:pPr>
              <w:rPr>
                <w:rFonts w:cstheme="minorHAnsi"/>
                <w:b/>
                <w:sz w:val="22"/>
                <w:szCs w:val="22"/>
              </w:rPr>
            </w:pPr>
            <w:r w:rsidRPr="0043636A">
              <w:rPr>
                <w:rFonts w:cstheme="minorHAnsi"/>
                <w:b/>
                <w:sz w:val="22"/>
                <w:szCs w:val="22"/>
              </w:rPr>
              <w:t>Goal:</w:t>
            </w:r>
          </w:p>
        </w:tc>
        <w:tc>
          <w:tcPr>
            <w:tcW w:w="3634" w:type="pct"/>
            <w:gridSpan w:val="2"/>
            <w:tcBorders>
              <w:top w:val="single" w:sz="18" w:space="0" w:color="auto"/>
              <w:left w:val="nil"/>
              <w:bottom w:val="single" w:sz="18" w:space="0" w:color="auto"/>
              <w:right w:val="nil"/>
            </w:tcBorders>
            <w:hideMark/>
          </w:tcPr>
          <w:p w:rsidR="0043636A" w:rsidRPr="0043636A" w:rsidRDefault="0043636A">
            <w:pPr>
              <w:spacing w:line="0" w:lineRule="atLeast"/>
              <w:rPr>
                <w:rFonts w:cstheme="minorHAnsi"/>
                <w:sz w:val="22"/>
                <w:szCs w:val="22"/>
              </w:rPr>
            </w:pPr>
            <w:r w:rsidRPr="0043636A">
              <w:rPr>
                <w:rFonts w:cstheme="minorHAnsi"/>
                <w:sz w:val="22"/>
                <w:szCs w:val="22"/>
              </w:rPr>
              <w:t xml:space="preserve">Readers have strategies for when it is hard to get to know your character </w:t>
            </w:r>
          </w:p>
        </w:tc>
      </w:tr>
      <w:tr w:rsidR="0043636A" w:rsidRPr="001B143C" w:rsidTr="005D60CB">
        <w:trPr>
          <w:gridAfter w:val="1"/>
          <w:wAfter w:w="339" w:type="pct"/>
        </w:trPr>
        <w:tc>
          <w:tcPr>
            <w:tcW w:w="1028" w:type="pct"/>
            <w:gridSpan w:val="2"/>
            <w:tcBorders>
              <w:top w:val="nil"/>
              <w:left w:val="nil"/>
              <w:bottom w:val="nil"/>
              <w:right w:val="nil"/>
            </w:tcBorders>
            <w:hideMark/>
          </w:tcPr>
          <w:p w:rsidR="0043636A" w:rsidRPr="0043636A" w:rsidRDefault="0043636A" w:rsidP="0043636A">
            <w:pPr>
              <w:rPr>
                <w:rFonts w:cstheme="minorHAnsi"/>
                <w:b/>
                <w:sz w:val="22"/>
                <w:szCs w:val="22"/>
              </w:rPr>
            </w:pPr>
            <w:r w:rsidRPr="0043636A">
              <w:rPr>
                <w:rFonts w:cstheme="minorHAnsi"/>
                <w:b/>
                <w:sz w:val="22"/>
                <w:szCs w:val="22"/>
              </w:rPr>
              <w:t>Teaching point:</w:t>
            </w:r>
          </w:p>
        </w:tc>
        <w:tc>
          <w:tcPr>
            <w:tcW w:w="3634" w:type="pct"/>
            <w:gridSpan w:val="2"/>
            <w:tcBorders>
              <w:top w:val="single" w:sz="18" w:space="0" w:color="auto"/>
              <w:left w:val="nil"/>
              <w:bottom w:val="single" w:sz="18" w:space="0" w:color="auto"/>
              <w:right w:val="nil"/>
            </w:tcBorders>
            <w:hideMark/>
          </w:tcPr>
          <w:p w:rsidR="0043636A" w:rsidRPr="007F1EDA" w:rsidRDefault="0043636A">
            <w:pPr>
              <w:rPr>
                <w:rFonts w:cstheme="minorHAnsi"/>
                <w:sz w:val="22"/>
                <w:szCs w:val="22"/>
                <w:lang w:val="es-MX"/>
              </w:rPr>
            </w:pPr>
            <w:r w:rsidRPr="0043636A">
              <w:rPr>
                <w:rFonts w:cstheme="minorHAnsi"/>
                <w:sz w:val="22"/>
                <w:szCs w:val="22"/>
              </w:rPr>
              <w:t xml:space="preserve">Readers get to know the characters by using all the fix-up strategies to figure out the tricky words.  </w:t>
            </w:r>
            <w:proofErr w:type="spellStart"/>
            <w:r w:rsidRPr="007F1EDA">
              <w:rPr>
                <w:rFonts w:cstheme="minorHAnsi"/>
                <w:sz w:val="22"/>
                <w:szCs w:val="22"/>
                <w:lang w:val="es-MX"/>
              </w:rPr>
              <w:t>Pg</w:t>
            </w:r>
            <w:proofErr w:type="spellEnd"/>
            <w:r w:rsidRPr="007F1EDA">
              <w:rPr>
                <w:rFonts w:cstheme="minorHAnsi"/>
                <w:sz w:val="22"/>
                <w:szCs w:val="22"/>
                <w:lang w:val="es-MX"/>
              </w:rPr>
              <w:t xml:space="preserve"> 55, 62</w:t>
            </w:r>
          </w:p>
          <w:p w:rsidR="004B32BF" w:rsidRPr="007F1EDA" w:rsidRDefault="004B32BF">
            <w:pPr>
              <w:rPr>
                <w:rFonts w:cstheme="minorHAnsi"/>
                <w:sz w:val="22"/>
                <w:szCs w:val="22"/>
                <w:lang w:val="es-MX"/>
              </w:rPr>
            </w:pPr>
            <w:r w:rsidRPr="007F1EDA">
              <w:rPr>
                <w:rFonts w:cstheme="minorHAnsi"/>
                <w:sz w:val="22"/>
                <w:szCs w:val="22"/>
                <w:lang w:val="es-MX"/>
              </w:rPr>
              <w:t xml:space="preserve">Los lectores usan todas sus estrategias para averiguar palabras </w:t>
            </w:r>
            <w:r w:rsidRPr="004B32BF">
              <w:rPr>
                <w:rFonts w:cstheme="minorHAnsi"/>
                <w:sz w:val="22"/>
                <w:szCs w:val="22"/>
                <w:lang w:val="es-MX"/>
              </w:rPr>
              <w:t>difíciles</w:t>
            </w:r>
            <w:r w:rsidRPr="007F1EDA">
              <w:rPr>
                <w:rFonts w:cstheme="minorHAnsi"/>
                <w:sz w:val="22"/>
                <w:szCs w:val="22"/>
                <w:lang w:val="es-MX"/>
              </w:rPr>
              <w:t xml:space="preserve"> y conocer los personajes. </w:t>
            </w:r>
          </w:p>
        </w:tc>
      </w:tr>
      <w:tr w:rsidR="0043636A" w:rsidRPr="001B143C" w:rsidTr="005D60CB">
        <w:trPr>
          <w:gridAfter w:val="1"/>
          <w:wAfter w:w="339" w:type="pct"/>
        </w:trPr>
        <w:tc>
          <w:tcPr>
            <w:tcW w:w="1028" w:type="pct"/>
            <w:gridSpan w:val="2"/>
            <w:tcBorders>
              <w:top w:val="nil"/>
              <w:left w:val="nil"/>
              <w:bottom w:val="nil"/>
              <w:right w:val="nil"/>
            </w:tcBorders>
            <w:hideMark/>
          </w:tcPr>
          <w:p w:rsidR="0043636A" w:rsidRPr="0043636A" w:rsidRDefault="0043636A" w:rsidP="0043636A">
            <w:pPr>
              <w:rPr>
                <w:rFonts w:cstheme="minorHAnsi"/>
                <w:b/>
                <w:sz w:val="22"/>
                <w:szCs w:val="22"/>
              </w:rPr>
            </w:pPr>
            <w:r w:rsidRPr="0043636A">
              <w:rPr>
                <w:rFonts w:cstheme="minorHAnsi"/>
                <w:b/>
                <w:sz w:val="22"/>
                <w:szCs w:val="22"/>
              </w:rPr>
              <w:t>Catchy Phrase:</w:t>
            </w:r>
          </w:p>
        </w:tc>
        <w:tc>
          <w:tcPr>
            <w:tcW w:w="3634" w:type="pct"/>
            <w:gridSpan w:val="2"/>
            <w:tcBorders>
              <w:top w:val="single" w:sz="18" w:space="0" w:color="auto"/>
              <w:left w:val="nil"/>
              <w:bottom w:val="single" w:sz="18" w:space="0" w:color="auto"/>
              <w:right w:val="nil"/>
            </w:tcBorders>
            <w:hideMark/>
          </w:tcPr>
          <w:p w:rsidR="0043636A" w:rsidRDefault="0043636A">
            <w:pPr>
              <w:rPr>
                <w:rFonts w:cstheme="minorHAnsi"/>
                <w:sz w:val="22"/>
                <w:szCs w:val="22"/>
              </w:rPr>
            </w:pPr>
            <w:r w:rsidRPr="0043636A">
              <w:rPr>
                <w:rFonts w:cstheme="minorHAnsi"/>
                <w:sz w:val="22"/>
                <w:szCs w:val="22"/>
              </w:rPr>
              <w:t>I used my fix-up strategies to figure out that tricky word.  Now I know that my character is ____________</w:t>
            </w:r>
            <w:proofErr w:type="gramStart"/>
            <w:r w:rsidRPr="0043636A">
              <w:rPr>
                <w:rFonts w:cstheme="minorHAnsi"/>
                <w:sz w:val="22"/>
                <w:szCs w:val="22"/>
              </w:rPr>
              <w:t>_(</w:t>
            </w:r>
            <w:proofErr w:type="gramEnd"/>
            <w:r w:rsidRPr="0043636A">
              <w:rPr>
                <w:rFonts w:cstheme="minorHAnsi"/>
                <w:sz w:val="22"/>
                <w:szCs w:val="22"/>
              </w:rPr>
              <w:t xml:space="preserve">Adjective) . </w:t>
            </w:r>
          </w:p>
          <w:p w:rsidR="004B32BF" w:rsidRPr="007F1EDA" w:rsidRDefault="004B32BF" w:rsidP="00B125C0">
            <w:pPr>
              <w:rPr>
                <w:rFonts w:cstheme="minorHAnsi"/>
                <w:sz w:val="22"/>
                <w:szCs w:val="22"/>
                <w:lang w:val="es-MX"/>
              </w:rPr>
            </w:pPr>
            <w:r w:rsidRPr="007F1EDA">
              <w:rPr>
                <w:rFonts w:cstheme="minorHAnsi"/>
                <w:sz w:val="22"/>
                <w:szCs w:val="22"/>
                <w:lang w:val="es-MX"/>
              </w:rPr>
              <w:t>Us</w:t>
            </w:r>
            <w:r w:rsidR="00B125C0">
              <w:rPr>
                <w:rFonts w:cstheme="minorHAnsi"/>
                <w:sz w:val="22"/>
                <w:szCs w:val="22"/>
                <w:lang w:val="es-MX"/>
              </w:rPr>
              <w:t>é</w:t>
            </w:r>
            <w:r w:rsidRPr="007F1EDA">
              <w:rPr>
                <w:rFonts w:cstheme="minorHAnsi"/>
                <w:sz w:val="22"/>
                <w:szCs w:val="22"/>
                <w:lang w:val="es-MX"/>
              </w:rPr>
              <w:t xml:space="preserve"> todas mis estrategias para averiguar palabras </w:t>
            </w:r>
            <w:r w:rsidRPr="004B32BF">
              <w:rPr>
                <w:rFonts w:cstheme="minorHAnsi"/>
                <w:sz w:val="22"/>
                <w:szCs w:val="22"/>
                <w:lang w:val="es-MX"/>
              </w:rPr>
              <w:t>difíciles</w:t>
            </w:r>
            <w:r w:rsidRPr="007F1EDA">
              <w:rPr>
                <w:rFonts w:cstheme="minorHAnsi"/>
                <w:sz w:val="22"/>
                <w:szCs w:val="22"/>
                <w:lang w:val="es-MX"/>
              </w:rPr>
              <w:t xml:space="preserve">. </w:t>
            </w:r>
            <w:r>
              <w:rPr>
                <w:rFonts w:cstheme="minorHAnsi"/>
                <w:sz w:val="22"/>
                <w:szCs w:val="22"/>
                <w:lang w:val="es-MX"/>
              </w:rPr>
              <w:t xml:space="preserve">Ahora sé que mi personaje ______________. </w:t>
            </w:r>
          </w:p>
        </w:tc>
      </w:tr>
      <w:tr w:rsidR="0043636A" w:rsidRPr="0043636A" w:rsidTr="005D60CB">
        <w:trPr>
          <w:gridAfter w:val="1"/>
          <w:wAfter w:w="339" w:type="pct"/>
        </w:trPr>
        <w:tc>
          <w:tcPr>
            <w:tcW w:w="1028" w:type="pct"/>
            <w:gridSpan w:val="2"/>
            <w:tcBorders>
              <w:top w:val="nil"/>
              <w:left w:val="nil"/>
              <w:bottom w:val="nil"/>
              <w:right w:val="nil"/>
            </w:tcBorders>
            <w:hideMark/>
          </w:tcPr>
          <w:p w:rsidR="0043636A" w:rsidRPr="0043636A" w:rsidRDefault="0043636A" w:rsidP="0043636A">
            <w:pPr>
              <w:rPr>
                <w:rFonts w:cstheme="minorHAnsi"/>
                <w:b/>
                <w:sz w:val="22"/>
                <w:szCs w:val="22"/>
              </w:rPr>
            </w:pPr>
            <w:r w:rsidRPr="0043636A">
              <w:rPr>
                <w:rFonts w:cstheme="minorHAnsi"/>
                <w:b/>
                <w:sz w:val="22"/>
                <w:szCs w:val="22"/>
              </w:rPr>
              <w:t>Text:</w:t>
            </w:r>
          </w:p>
        </w:tc>
        <w:tc>
          <w:tcPr>
            <w:tcW w:w="3634" w:type="pct"/>
            <w:gridSpan w:val="2"/>
            <w:tcBorders>
              <w:top w:val="single" w:sz="18" w:space="0" w:color="auto"/>
              <w:left w:val="nil"/>
              <w:bottom w:val="single" w:sz="18" w:space="0" w:color="auto"/>
              <w:right w:val="nil"/>
            </w:tcBorders>
            <w:hideMark/>
          </w:tcPr>
          <w:p w:rsidR="0043636A" w:rsidRPr="0043636A" w:rsidRDefault="0043636A">
            <w:pPr>
              <w:rPr>
                <w:rFonts w:cstheme="minorHAnsi"/>
                <w:sz w:val="22"/>
                <w:szCs w:val="22"/>
              </w:rPr>
            </w:pPr>
            <w:r w:rsidRPr="0043636A">
              <w:rPr>
                <w:rFonts w:cstheme="minorHAnsi"/>
                <w:sz w:val="22"/>
                <w:szCs w:val="22"/>
              </w:rPr>
              <w:t>Any familiar text which has tricky words that tell about the character (Gingerbread Man)</w:t>
            </w:r>
          </w:p>
          <w:p w:rsidR="0043636A" w:rsidRPr="0043636A" w:rsidRDefault="0043636A">
            <w:pPr>
              <w:rPr>
                <w:rFonts w:cstheme="minorHAnsi"/>
                <w:sz w:val="22"/>
                <w:szCs w:val="22"/>
              </w:rPr>
            </w:pPr>
            <w:r w:rsidRPr="0043636A">
              <w:rPr>
                <w:rFonts w:cstheme="minorHAnsi"/>
                <w:sz w:val="22"/>
                <w:szCs w:val="22"/>
              </w:rPr>
              <w:t>Pre-select 3 or 4 tricky words to use in the lesson</w:t>
            </w:r>
          </w:p>
        </w:tc>
      </w:tr>
      <w:tr w:rsidR="0043636A" w:rsidRPr="0043636A" w:rsidTr="005D60CB">
        <w:trPr>
          <w:gridAfter w:val="1"/>
          <w:wAfter w:w="339" w:type="pct"/>
        </w:trPr>
        <w:tc>
          <w:tcPr>
            <w:tcW w:w="1028" w:type="pct"/>
            <w:gridSpan w:val="2"/>
            <w:tcBorders>
              <w:top w:val="nil"/>
              <w:left w:val="nil"/>
              <w:bottom w:val="nil"/>
              <w:right w:val="nil"/>
            </w:tcBorders>
            <w:hideMark/>
          </w:tcPr>
          <w:p w:rsidR="0043636A" w:rsidRPr="0043636A" w:rsidRDefault="0043636A" w:rsidP="0043636A">
            <w:pPr>
              <w:rPr>
                <w:rFonts w:cstheme="minorHAnsi"/>
                <w:b/>
                <w:sz w:val="22"/>
                <w:szCs w:val="22"/>
              </w:rPr>
            </w:pPr>
            <w:r w:rsidRPr="0043636A">
              <w:rPr>
                <w:rFonts w:cstheme="minorHAnsi"/>
                <w:b/>
                <w:sz w:val="22"/>
                <w:szCs w:val="22"/>
              </w:rPr>
              <w:t>Chart:</w:t>
            </w:r>
          </w:p>
        </w:tc>
        <w:tc>
          <w:tcPr>
            <w:tcW w:w="3634" w:type="pct"/>
            <w:gridSpan w:val="2"/>
            <w:tcBorders>
              <w:top w:val="single" w:sz="18" w:space="0" w:color="auto"/>
              <w:left w:val="nil"/>
              <w:bottom w:val="single" w:sz="18" w:space="0" w:color="auto"/>
              <w:right w:val="nil"/>
            </w:tcBorders>
            <w:hideMark/>
          </w:tcPr>
          <w:p w:rsidR="0043636A" w:rsidRPr="0043636A" w:rsidRDefault="0043636A">
            <w:pPr>
              <w:rPr>
                <w:rFonts w:cstheme="minorHAnsi"/>
                <w:sz w:val="22"/>
                <w:szCs w:val="22"/>
              </w:rPr>
            </w:pPr>
            <w:r w:rsidRPr="0043636A">
              <w:rPr>
                <w:rFonts w:cstheme="minorHAnsi"/>
                <w:sz w:val="22"/>
                <w:szCs w:val="22"/>
              </w:rPr>
              <w:t>Fix-up strategies chart from unit 2</w:t>
            </w:r>
          </w:p>
        </w:tc>
      </w:tr>
      <w:tr w:rsidR="0043636A" w:rsidRPr="0043636A" w:rsidTr="005D60CB">
        <w:trPr>
          <w:gridAfter w:val="1"/>
          <w:wAfter w:w="339" w:type="pct"/>
        </w:trPr>
        <w:tc>
          <w:tcPr>
            <w:tcW w:w="1028" w:type="pct"/>
            <w:gridSpan w:val="2"/>
            <w:tcBorders>
              <w:top w:val="nil"/>
              <w:left w:val="nil"/>
              <w:bottom w:val="nil"/>
              <w:right w:val="nil"/>
            </w:tcBorders>
            <w:hideMark/>
          </w:tcPr>
          <w:p w:rsidR="0043636A" w:rsidRPr="0043636A" w:rsidRDefault="0043636A" w:rsidP="0043636A">
            <w:pPr>
              <w:rPr>
                <w:rFonts w:cstheme="minorHAnsi"/>
                <w:b/>
                <w:sz w:val="22"/>
                <w:szCs w:val="22"/>
              </w:rPr>
            </w:pPr>
            <w:r w:rsidRPr="0043636A">
              <w:rPr>
                <w:rFonts w:cstheme="minorHAnsi"/>
                <w:b/>
                <w:sz w:val="22"/>
                <w:szCs w:val="22"/>
              </w:rPr>
              <w:t xml:space="preserve">      Standard:</w:t>
            </w:r>
          </w:p>
        </w:tc>
        <w:tc>
          <w:tcPr>
            <w:tcW w:w="3634" w:type="pct"/>
            <w:gridSpan w:val="2"/>
            <w:tcBorders>
              <w:top w:val="single" w:sz="18" w:space="0" w:color="auto"/>
              <w:left w:val="nil"/>
              <w:bottom w:val="single" w:sz="18" w:space="0" w:color="auto"/>
              <w:right w:val="nil"/>
            </w:tcBorders>
            <w:hideMark/>
          </w:tcPr>
          <w:p w:rsidR="0043636A" w:rsidRPr="0043636A" w:rsidRDefault="0043636A">
            <w:pPr>
              <w:rPr>
                <w:rFonts w:eastAsiaTheme="minorHAnsi" w:cstheme="minorHAnsi"/>
                <w:sz w:val="22"/>
                <w:szCs w:val="22"/>
              </w:rPr>
            </w:pPr>
            <w:r w:rsidRPr="0043636A">
              <w:rPr>
                <w:rFonts w:eastAsiaTheme="minorHAnsi" w:cstheme="minorHAnsi"/>
                <w:sz w:val="22"/>
                <w:szCs w:val="22"/>
                <w:highlight w:val="yellow"/>
              </w:rPr>
              <w:t>1.L.4 Determine or clarify the meaning of unknown and multiple-meaning words and phrases based on grade 1 reading and content choosing flexibility from an array of strategies</w:t>
            </w:r>
          </w:p>
        </w:tc>
      </w:tr>
    </w:tbl>
    <w:p w:rsidR="0043636A" w:rsidRPr="0043636A" w:rsidRDefault="0043636A" w:rsidP="0043636A">
      <w:pPr>
        <w:rPr>
          <w:rFonts w:cstheme="minorHAnsi"/>
          <w:b/>
          <w:sz w:val="22"/>
          <w:szCs w:val="2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9576"/>
      </w:tblGrid>
      <w:tr w:rsidR="0043636A" w:rsidRPr="0043636A" w:rsidTr="0043636A">
        <w:tc>
          <w:tcPr>
            <w:tcW w:w="11016" w:type="dxa"/>
            <w:tcBorders>
              <w:top w:val="single" w:sz="18" w:space="0" w:color="auto"/>
              <w:left w:val="single" w:sz="18" w:space="0" w:color="auto"/>
              <w:bottom w:val="nil"/>
              <w:right w:val="single" w:sz="18" w:space="0" w:color="auto"/>
            </w:tcBorders>
            <w:vAlign w:val="center"/>
            <w:hideMark/>
          </w:tcPr>
          <w:p w:rsidR="0043636A" w:rsidRPr="0043636A" w:rsidRDefault="0043636A">
            <w:pPr>
              <w:rPr>
                <w:rFonts w:cstheme="minorHAnsi"/>
                <w:sz w:val="22"/>
                <w:szCs w:val="22"/>
              </w:rPr>
            </w:pPr>
            <w:r w:rsidRPr="0043636A">
              <w:rPr>
                <w:rFonts w:cstheme="minorHAnsi"/>
                <w:b/>
                <w:sz w:val="22"/>
                <w:szCs w:val="22"/>
              </w:rPr>
              <w:t>Mini-Lesson:  (</w:t>
            </w:r>
            <w:r w:rsidRPr="0043636A">
              <w:rPr>
                <w:rFonts w:cstheme="minorHAnsi"/>
                <w:sz w:val="22"/>
                <w:szCs w:val="22"/>
              </w:rPr>
              <w:t>7-10 minutes total)</w:t>
            </w:r>
          </w:p>
        </w:tc>
      </w:tr>
      <w:tr w:rsidR="0043636A" w:rsidRPr="0043636A" w:rsidTr="0043636A">
        <w:tc>
          <w:tcPr>
            <w:tcW w:w="11016" w:type="dxa"/>
            <w:tcBorders>
              <w:top w:val="nil"/>
              <w:left w:val="single" w:sz="18" w:space="0" w:color="auto"/>
              <w:bottom w:val="nil"/>
              <w:right w:val="single" w:sz="18" w:space="0" w:color="auto"/>
            </w:tcBorders>
            <w:vAlign w:val="center"/>
            <w:hideMark/>
          </w:tcPr>
          <w:p w:rsidR="0043636A" w:rsidRPr="0043636A" w:rsidRDefault="0043636A">
            <w:pPr>
              <w:rPr>
                <w:rFonts w:cstheme="minorHAnsi"/>
                <w:b/>
                <w:sz w:val="22"/>
                <w:szCs w:val="22"/>
              </w:rPr>
            </w:pPr>
            <w:r w:rsidRPr="0043636A">
              <w:rPr>
                <w:rFonts w:cstheme="minorHAnsi"/>
                <w:b/>
                <w:sz w:val="22"/>
                <w:szCs w:val="22"/>
              </w:rPr>
              <w:t xml:space="preserve">       Connection: </w:t>
            </w:r>
          </w:p>
          <w:p w:rsidR="0043636A" w:rsidRPr="0043636A" w:rsidRDefault="0043636A">
            <w:pPr>
              <w:ind w:left="720"/>
              <w:rPr>
                <w:rFonts w:cstheme="minorHAnsi"/>
                <w:sz w:val="22"/>
                <w:szCs w:val="22"/>
              </w:rPr>
            </w:pPr>
            <w:r w:rsidRPr="0043636A">
              <w:rPr>
                <w:rFonts w:cstheme="minorHAnsi"/>
                <w:sz w:val="22"/>
                <w:szCs w:val="22"/>
              </w:rPr>
              <w:t xml:space="preserve">Remember our toolbox of strategies for tricky words.  Today we’re going to use those strategies to figure out the tricky words that will help us get to know our characters.    </w:t>
            </w:r>
          </w:p>
        </w:tc>
      </w:tr>
      <w:tr w:rsidR="0043636A" w:rsidRPr="0043636A" w:rsidTr="0043636A">
        <w:tc>
          <w:tcPr>
            <w:tcW w:w="11016" w:type="dxa"/>
            <w:tcBorders>
              <w:top w:val="nil"/>
              <w:left w:val="single" w:sz="18" w:space="0" w:color="auto"/>
              <w:bottom w:val="nil"/>
              <w:right w:val="single" w:sz="18" w:space="0" w:color="auto"/>
            </w:tcBorders>
            <w:vAlign w:val="center"/>
          </w:tcPr>
          <w:p w:rsidR="0043636A" w:rsidRPr="0043636A" w:rsidRDefault="0043636A">
            <w:pPr>
              <w:rPr>
                <w:rFonts w:cstheme="minorHAnsi"/>
                <w:b/>
                <w:sz w:val="22"/>
                <w:szCs w:val="22"/>
              </w:rPr>
            </w:pPr>
            <w:r w:rsidRPr="0043636A">
              <w:rPr>
                <w:rFonts w:cstheme="minorHAnsi"/>
                <w:b/>
                <w:sz w:val="22"/>
                <w:szCs w:val="22"/>
              </w:rPr>
              <w:t xml:space="preserve">       Teach: </w:t>
            </w:r>
          </w:p>
          <w:p w:rsidR="0043636A" w:rsidRPr="0043636A" w:rsidRDefault="0043636A">
            <w:pPr>
              <w:ind w:left="1080"/>
              <w:rPr>
                <w:rFonts w:cstheme="minorHAnsi"/>
                <w:sz w:val="22"/>
                <w:szCs w:val="22"/>
              </w:rPr>
            </w:pPr>
            <w:r w:rsidRPr="0043636A">
              <w:rPr>
                <w:rFonts w:cstheme="minorHAnsi"/>
                <w:sz w:val="22"/>
                <w:szCs w:val="22"/>
              </w:rPr>
              <w:t xml:space="preserve">Demonstration:  </w:t>
            </w:r>
          </w:p>
          <w:p w:rsidR="0043636A" w:rsidRPr="0043636A" w:rsidRDefault="0043636A">
            <w:pPr>
              <w:ind w:left="1080"/>
              <w:rPr>
                <w:rFonts w:cstheme="minorHAnsi"/>
                <w:sz w:val="22"/>
                <w:szCs w:val="22"/>
              </w:rPr>
            </w:pPr>
            <w:r w:rsidRPr="0043636A">
              <w:rPr>
                <w:rFonts w:cstheme="minorHAnsi"/>
                <w:sz w:val="22"/>
                <w:szCs w:val="22"/>
              </w:rPr>
              <w:t xml:space="preserve"> (Teacher reads a portion of the text and stops at a tricky word which tells about the character.)  Hmm.  I don’t know this word.  I can use my strategies to figure it out.  I see the gingerbread man is smiling and happy in the picture.  I’m going to get my mouth ready to say this word.  L… L… I think the word is laughed.   “   I used my fix-up strategies to figure out that tricky word.  Now I know that my character is </w:t>
            </w:r>
            <w:r w:rsidRPr="0043636A">
              <w:rPr>
                <w:rFonts w:cstheme="minorHAnsi"/>
                <w:sz w:val="22"/>
                <w:szCs w:val="22"/>
                <w:u w:val="single"/>
              </w:rPr>
              <w:t>sneaky</w:t>
            </w:r>
            <w:r w:rsidRPr="0043636A">
              <w:rPr>
                <w:rFonts w:cstheme="minorHAnsi"/>
                <w:sz w:val="22"/>
                <w:szCs w:val="22"/>
              </w:rPr>
              <w:t xml:space="preserve">.”  </w:t>
            </w:r>
          </w:p>
          <w:p w:rsidR="0043636A" w:rsidRPr="0043636A" w:rsidRDefault="0043636A">
            <w:pPr>
              <w:ind w:left="1080"/>
              <w:rPr>
                <w:rFonts w:cstheme="minorHAnsi"/>
                <w:sz w:val="22"/>
                <w:szCs w:val="22"/>
              </w:rPr>
            </w:pPr>
          </w:p>
          <w:p w:rsidR="0043636A" w:rsidRPr="0043636A" w:rsidRDefault="0043636A">
            <w:pPr>
              <w:ind w:left="1080"/>
              <w:rPr>
                <w:rFonts w:cstheme="minorHAnsi"/>
                <w:sz w:val="22"/>
                <w:szCs w:val="22"/>
              </w:rPr>
            </w:pPr>
            <w:r w:rsidRPr="0043636A">
              <w:rPr>
                <w:rFonts w:cstheme="minorHAnsi"/>
                <w:sz w:val="22"/>
                <w:szCs w:val="22"/>
              </w:rPr>
              <w:t>Repeat with another word and use a different strategy.</w:t>
            </w:r>
          </w:p>
          <w:p w:rsidR="0043636A" w:rsidRPr="0043636A" w:rsidRDefault="0043636A">
            <w:pPr>
              <w:ind w:left="1080"/>
              <w:rPr>
                <w:rFonts w:cstheme="minorHAnsi"/>
                <w:sz w:val="22"/>
                <w:szCs w:val="22"/>
              </w:rPr>
            </w:pPr>
          </w:p>
          <w:p w:rsidR="0043636A" w:rsidRPr="0043636A" w:rsidRDefault="0043636A">
            <w:pPr>
              <w:ind w:left="1080"/>
              <w:rPr>
                <w:rFonts w:cstheme="minorHAnsi"/>
                <w:sz w:val="22"/>
                <w:szCs w:val="22"/>
              </w:rPr>
            </w:pPr>
            <w:r w:rsidRPr="0043636A">
              <w:rPr>
                <w:rFonts w:cstheme="minorHAnsi"/>
                <w:sz w:val="22"/>
                <w:szCs w:val="22"/>
              </w:rPr>
              <w:t>(End activity by repeating the catchy phrase:  “I used my fix-up strategies to figure out that tricky word.  Now I know that my character is ____________</w:t>
            </w:r>
            <w:proofErr w:type="gramStart"/>
            <w:r w:rsidRPr="0043636A">
              <w:rPr>
                <w:rFonts w:cstheme="minorHAnsi"/>
                <w:sz w:val="22"/>
                <w:szCs w:val="22"/>
              </w:rPr>
              <w:t>_(</w:t>
            </w:r>
            <w:proofErr w:type="gramEnd"/>
            <w:r w:rsidRPr="0043636A">
              <w:rPr>
                <w:rFonts w:cstheme="minorHAnsi"/>
                <w:sz w:val="22"/>
                <w:szCs w:val="22"/>
              </w:rPr>
              <w:t>Adjective)” .)</w:t>
            </w:r>
          </w:p>
          <w:p w:rsidR="0043636A" w:rsidRPr="0043636A" w:rsidRDefault="0043636A">
            <w:pPr>
              <w:ind w:left="1080"/>
              <w:rPr>
                <w:rFonts w:cstheme="minorHAnsi"/>
                <w:sz w:val="22"/>
                <w:szCs w:val="22"/>
              </w:rPr>
            </w:pPr>
            <w:r w:rsidRPr="0043636A">
              <w:rPr>
                <w:rFonts w:cstheme="minorHAnsi"/>
                <w:sz w:val="22"/>
                <w:szCs w:val="22"/>
              </w:rPr>
              <w:t xml:space="preserve">  </w:t>
            </w:r>
          </w:p>
        </w:tc>
      </w:tr>
      <w:tr w:rsidR="0043636A" w:rsidRPr="0043636A" w:rsidTr="0043636A">
        <w:tc>
          <w:tcPr>
            <w:tcW w:w="11016" w:type="dxa"/>
            <w:tcBorders>
              <w:top w:val="nil"/>
              <w:left w:val="single" w:sz="18" w:space="0" w:color="auto"/>
              <w:bottom w:val="nil"/>
              <w:right w:val="single" w:sz="18" w:space="0" w:color="auto"/>
            </w:tcBorders>
            <w:vAlign w:val="center"/>
            <w:hideMark/>
          </w:tcPr>
          <w:p w:rsidR="0043636A" w:rsidRPr="0043636A" w:rsidRDefault="0043636A">
            <w:pPr>
              <w:rPr>
                <w:rFonts w:cstheme="minorHAnsi"/>
                <w:b/>
                <w:sz w:val="22"/>
                <w:szCs w:val="22"/>
              </w:rPr>
            </w:pPr>
            <w:r w:rsidRPr="0043636A">
              <w:rPr>
                <w:rFonts w:cstheme="minorHAnsi"/>
                <w:b/>
                <w:sz w:val="22"/>
                <w:szCs w:val="22"/>
              </w:rPr>
              <w:t xml:space="preserve">      Active Involvement: </w:t>
            </w:r>
          </w:p>
          <w:p w:rsidR="0043636A" w:rsidRPr="0043636A" w:rsidRDefault="0043636A">
            <w:pPr>
              <w:ind w:left="1080"/>
              <w:rPr>
                <w:rFonts w:cstheme="minorHAnsi"/>
                <w:sz w:val="22"/>
                <w:szCs w:val="22"/>
              </w:rPr>
            </w:pPr>
            <w:r w:rsidRPr="0043636A">
              <w:rPr>
                <w:rFonts w:cstheme="minorHAnsi"/>
                <w:sz w:val="22"/>
                <w:szCs w:val="22"/>
              </w:rPr>
              <w:t xml:space="preserve">(Teacher moves to the next tricky word that will help the students get to know the character.  )  Turn to your partner and use a fix-up strategy to figure out the tricky word.  </w:t>
            </w:r>
          </w:p>
          <w:p w:rsidR="0043636A" w:rsidRPr="0043636A" w:rsidRDefault="0043636A">
            <w:pPr>
              <w:ind w:left="1080"/>
              <w:rPr>
                <w:rFonts w:cstheme="minorHAnsi"/>
                <w:sz w:val="22"/>
                <w:szCs w:val="22"/>
              </w:rPr>
            </w:pPr>
            <w:r w:rsidRPr="0043636A">
              <w:rPr>
                <w:rFonts w:cstheme="minorHAnsi"/>
                <w:sz w:val="22"/>
                <w:szCs w:val="22"/>
              </w:rPr>
              <w:t xml:space="preserve">Partner A says: “I used </w:t>
            </w:r>
            <w:proofErr w:type="gramStart"/>
            <w:r w:rsidRPr="0043636A">
              <w:rPr>
                <w:rFonts w:cstheme="minorHAnsi"/>
                <w:sz w:val="22"/>
                <w:szCs w:val="22"/>
              </w:rPr>
              <w:t>my  fix</w:t>
            </w:r>
            <w:proofErr w:type="gramEnd"/>
            <w:r w:rsidRPr="0043636A">
              <w:rPr>
                <w:rFonts w:cstheme="minorHAnsi"/>
                <w:sz w:val="22"/>
                <w:szCs w:val="22"/>
              </w:rPr>
              <w:t>-up strategies to figure out that tricky word.”</w:t>
            </w:r>
          </w:p>
          <w:p w:rsidR="0043636A" w:rsidRPr="0043636A" w:rsidRDefault="0043636A">
            <w:pPr>
              <w:ind w:left="1080"/>
              <w:rPr>
                <w:rFonts w:cstheme="minorHAnsi"/>
                <w:sz w:val="22"/>
                <w:szCs w:val="22"/>
              </w:rPr>
            </w:pPr>
            <w:r w:rsidRPr="0043636A">
              <w:rPr>
                <w:rFonts w:cstheme="minorHAnsi"/>
                <w:sz w:val="22"/>
                <w:szCs w:val="22"/>
              </w:rPr>
              <w:t>Partner B says:  “Now I know that my character is ____________</w:t>
            </w:r>
            <w:proofErr w:type="gramStart"/>
            <w:r w:rsidRPr="0043636A">
              <w:rPr>
                <w:rFonts w:cstheme="minorHAnsi"/>
                <w:sz w:val="22"/>
                <w:szCs w:val="22"/>
              </w:rPr>
              <w:t>_(</w:t>
            </w:r>
            <w:proofErr w:type="gramEnd"/>
            <w:r w:rsidRPr="0043636A">
              <w:rPr>
                <w:rFonts w:cstheme="minorHAnsi"/>
                <w:sz w:val="22"/>
                <w:szCs w:val="22"/>
              </w:rPr>
              <w:t>Adjective) .”</w:t>
            </w:r>
          </w:p>
        </w:tc>
      </w:tr>
      <w:tr w:rsidR="0043636A" w:rsidRPr="0043636A" w:rsidTr="0043636A">
        <w:tc>
          <w:tcPr>
            <w:tcW w:w="11016" w:type="dxa"/>
            <w:tcBorders>
              <w:top w:val="nil"/>
              <w:left w:val="single" w:sz="18" w:space="0" w:color="auto"/>
              <w:bottom w:val="single" w:sz="18" w:space="0" w:color="auto"/>
              <w:right w:val="single" w:sz="18" w:space="0" w:color="auto"/>
            </w:tcBorders>
            <w:vAlign w:val="center"/>
          </w:tcPr>
          <w:p w:rsidR="0043636A" w:rsidRPr="0043636A" w:rsidRDefault="0043636A">
            <w:pPr>
              <w:rPr>
                <w:rFonts w:cstheme="minorHAnsi"/>
                <w:b/>
                <w:sz w:val="22"/>
                <w:szCs w:val="22"/>
              </w:rPr>
            </w:pPr>
            <w:r w:rsidRPr="0043636A">
              <w:rPr>
                <w:rFonts w:cstheme="minorHAnsi"/>
                <w:b/>
                <w:sz w:val="22"/>
                <w:szCs w:val="22"/>
              </w:rPr>
              <w:t xml:space="preserve">     Link: </w:t>
            </w:r>
          </w:p>
          <w:p w:rsidR="0043636A" w:rsidRPr="0043636A" w:rsidRDefault="0043636A">
            <w:pPr>
              <w:rPr>
                <w:rFonts w:cstheme="minorHAnsi"/>
                <w:sz w:val="22"/>
                <w:szCs w:val="22"/>
              </w:rPr>
            </w:pPr>
            <w:r w:rsidRPr="0043636A">
              <w:rPr>
                <w:rFonts w:cstheme="minorHAnsi"/>
                <w:b/>
                <w:sz w:val="22"/>
                <w:szCs w:val="22"/>
              </w:rPr>
              <w:t xml:space="preserve">                       </w:t>
            </w:r>
            <w:r w:rsidRPr="0043636A">
              <w:rPr>
                <w:rFonts w:cstheme="minorHAnsi"/>
                <w:sz w:val="22"/>
                <w:szCs w:val="22"/>
              </w:rPr>
              <w:t xml:space="preserve">Remember when you are reading today take your toolbox with you to help you figure out tricky words.  </w:t>
            </w:r>
          </w:p>
          <w:p w:rsidR="0043636A" w:rsidRPr="0043636A" w:rsidRDefault="0043636A">
            <w:pPr>
              <w:rPr>
                <w:rFonts w:cstheme="minorHAnsi"/>
                <w:b/>
                <w:sz w:val="22"/>
                <w:szCs w:val="22"/>
              </w:rPr>
            </w:pPr>
            <w:r w:rsidRPr="0043636A">
              <w:rPr>
                <w:rFonts w:cstheme="minorHAnsi"/>
                <w:sz w:val="22"/>
                <w:szCs w:val="22"/>
              </w:rPr>
              <w:t>“I used my fix-up strategies to figure out that tricky word.  Now I know that my character is ____________</w:t>
            </w:r>
            <w:proofErr w:type="gramStart"/>
            <w:r w:rsidRPr="0043636A">
              <w:rPr>
                <w:rFonts w:cstheme="minorHAnsi"/>
                <w:sz w:val="22"/>
                <w:szCs w:val="22"/>
              </w:rPr>
              <w:t>_(</w:t>
            </w:r>
            <w:proofErr w:type="gramEnd"/>
            <w:r w:rsidRPr="0043636A">
              <w:rPr>
                <w:rFonts w:cstheme="minorHAnsi"/>
                <w:sz w:val="22"/>
                <w:szCs w:val="22"/>
              </w:rPr>
              <w:t>Adjective) .”</w:t>
            </w:r>
          </w:p>
          <w:p w:rsidR="0043636A" w:rsidRPr="0043636A" w:rsidRDefault="0043636A">
            <w:pPr>
              <w:ind w:left="720"/>
              <w:rPr>
                <w:rFonts w:cstheme="minorHAnsi"/>
                <w:sz w:val="22"/>
                <w:szCs w:val="22"/>
              </w:rPr>
            </w:pPr>
          </w:p>
        </w:tc>
      </w:tr>
      <w:tr w:rsidR="0043636A" w:rsidRPr="0043636A" w:rsidTr="0043636A">
        <w:trPr>
          <w:trHeight w:val="710"/>
        </w:trPr>
        <w:tc>
          <w:tcPr>
            <w:tcW w:w="11016" w:type="dxa"/>
            <w:tcBorders>
              <w:top w:val="single" w:sz="18" w:space="0" w:color="auto"/>
              <w:left w:val="single" w:sz="18" w:space="0" w:color="auto"/>
              <w:bottom w:val="single" w:sz="18" w:space="0" w:color="auto"/>
              <w:right w:val="single" w:sz="18" w:space="0" w:color="auto"/>
            </w:tcBorders>
            <w:vAlign w:val="center"/>
          </w:tcPr>
          <w:p w:rsidR="0043636A" w:rsidRPr="0043636A" w:rsidRDefault="0043636A">
            <w:pPr>
              <w:rPr>
                <w:rFonts w:cstheme="minorHAnsi"/>
                <w:sz w:val="22"/>
                <w:szCs w:val="22"/>
              </w:rPr>
            </w:pPr>
            <w:r w:rsidRPr="0043636A">
              <w:rPr>
                <w:rFonts w:cstheme="minorHAnsi"/>
                <w:b/>
                <w:sz w:val="22"/>
                <w:szCs w:val="22"/>
              </w:rPr>
              <w:t>Mid-Workshop Teaching Point:</w:t>
            </w:r>
          </w:p>
          <w:p w:rsidR="0043636A" w:rsidRPr="0043636A" w:rsidRDefault="0043636A">
            <w:pPr>
              <w:rPr>
                <w:rFonts w:cstheme="minorHAnsi"/>
                <w:sz w:val="22"/>
                <w:szCs w:val="22"/>
              </w:rPr>
            </w:pPr>
          </w:p>
        </w:tc>
      </w:tr>
      <w:tr w:rsidR="0043636A" w:rsidRPr="0043636A" w:rsidTr="0043636A">
        <w:trPr>
          <w:trHeight w:val="710"/>
        </w:trPr>
        <w:tc>
          <w:tcPr>
            <w:tcW w:w="11016" w:type="dxa"/>
            <w:tcBorders>
              <w:top w:val="single" w:sz="18" w:space="0" w:color="auto"/>
              <w:left w:val="single" w:sz="18" w:space="0" w:color="auto"/>
              <w:bottom w:val="single" w:sz="18" w:space="0" w:color="auto"/>
              <w:right w:val="single" w:sz="18" w:space="0" w:color="auto"/>
            </w:tcBorders>
            <w:hideMark/>
          </w:tcPr>
          <w:p w:rsidR="0043636A" w:rsidRPr="0043636A" w:rsidRDefault="0043636A">
            <w:pPr>
              <w:rPr>
                <w:rFonts w:cstheme="minorHAnsi"/>
                <w:b/>
                <w:sz w:val="22"/>
                <w:szCs w:val="22"/>
              </w:rPr>
            </w:pPr>
            <w:r w:rsidRPr="0043636A">
              <w:rPr>
                <w:rFonts w:cstheme="minorHAnsi"/>
                <w:b/>
                <w:sz w:val="22"/>
                <w:szCs w:val="22"/>
              </w:rPr>
              <w:t>Share:</w:t>
            </w:r>
          </w:p>
          <w:p w:rsidR="0043636A" w:rsidRPr="0043636A" w:rsidRDefault="0043636A">
            <w:pPr>
              <w:rPr>
                <w:rFonts w:cstheme="minorHAnsi"/>
                <w:b/>
                <w:sz w:val="22"/>
                <w:szCs w:val="22"/>
              </w:rPr>
            </w:pPr>
            <w:r w:rsidRPr="0043636A">
              <w:rPr>
                <w:rFonts w:cstheme="minorHAnsi"/>
                <w:b/>
                <w:sz w:val="22"/>
                <w:szCs w:val="22"/>
              </w:rPr>
              <w:t xml:space="preserve">              Choose a student or two to share a strategy that they used and tell what they learned about their character.</w:t>
            </w:r>
          </w:p>
        </w:tc>
      </w:tr>
    </w:tbl>
    <w:p w:rsidR="007F16A4" w:rsidRDefault="007F16A4" w:rsidP="004F6F93">
      <w:pPr>
        <w:rPr>
          <w:rFonts w:cstheme="minorHAnsi"/>
        </w:rPr>
      </w:pPr>
    </w:p>
    <w:p w:rsidR="0043636A" w:rsidRDefault="0043636A" w:rsidP="004F6F93">
      <w:pPr>
        <w:rPr>
          <w:rFonts w:cstheme="minorHAnsi"/>
        </w:rPr>
      </w:pPr>
    </w:p>
    <w:p w:rsidR="0043636A" w:rsidRDefault="0043636A" w:rsidP="004F6F93">
      <w:pPr>
        <w:rPr>
          <w:rFonts w:cstheme="minorHAnsi"/>
        </w:rPr>
      </w:pPr>
    </w:p>
    <w:p w:rsidR="0043636A" w:rsidRDefault="0043636A" w:rsidP="004F6F93">
      <w:pPr>
        <w:rPr>
          <w:rFonts w:cstheme="minorHAnsi"/>
        </w:rPr>
      </w:pPr>
    </w:p>
    <w:p w:rsidR="0043636A" w:rsidRDefault="0043636A" w:rsidP="004F6F93">
      <w:pPr>
        <w:rPr>
          <w:rFonts w:cstheme="minorHAnsi"/>
        </w:rPr>
      </w:pPr>
    </w:p>
    <w:p w:rsidR="0043636A" w:rsidRDefault="0043636A" w:rsidP="004F6F93">
      <w:pPr>
        <w:rPr>
          <w:rFonts w:cstheme="minorHAnsi"/>
        </w:rPr>
      </w:pPr>
    </w:p>
    <w:p w:rsidR="0043636A" w:rsidRDefault="0043636A" w:rsidP="004F6F93">
      <w:pPr>
        <w:rPr>
          <w:rFonts w:cstheme="minorHAnsi"/>
        </w:rPr>
      </w:pPr>
    </w:p>
    <w:p w:rsidR="0043636A" w:rsidRDefault="0043636A" w:rsidP="004F6F93">
      <w:pPr>
        <w:rPr>
          <w:rFonts w:cstheme="minorHAnsi"/>
        </w:rPr>
      </w:pPr>
    </w:p>
    <w:p w:rsidR="0043636A" w:rsidRDefault="0043636A" w:rsidP="004F6F93">
      <w:pPr>
        <w:rPr>
          <w:rFonts w:cstheme="minorHAnsi"/>
        </w:rPr>
      </w:pPr>
    </w:p>
    <w:p w:rsidR="0043636A" w:rsidRDefault="0043636A" w:rsidP="004F6F93">
      <w:pPr>
        <w:rPr>
          <w:rFonts w:cstheme="minorHAnsi"/>
        </w:rPr>
      </w:pPr>
    </w:p>
    <w:p w:rsidR="0043636A" w:rsidRDefault="0043636A" w:rsidP="004F6F93">
      <w:pPr>
        <w:rPr>
          <w:rFonts w:cstheme="minorHAnsi"/>
        </w:rPr>
      </w:pPr>
    </w:p>
    <w:p w:rsidR="0043636A" w:rsidRDefault="0043636A" w:rsidP="004F6F93">
      <w:pPr>
        <w:rPr>
          <w:rFonts w:cstheme="minorHAnsi"/>
        </w:rPr>
      </w:pPr>
    </w:p>
    <w:p w:rsidR="0043636A" w:rsidRDefault="0043636A" w:rsidP="004F6F93">
      <w:pPr>
        <w:rPr>
          <w:rFonts w:cstheme="minorHAnsi"/>
        </w:rPr>
      </w:pPr>
    </w:p>
    <w:p w:rsidR="0043636A" w:rsidRDefault="0043636A" w:rsidP="004F6F93">
      <w:pPr>
        <w:rPr>
          <w:rFonts w:cstheme="minorHAnsi"/>
        </w:rPr>
      </w:pPr>
    </w:p>
    <w:p w:rsidR="0043636A" w:rsidRDefault="0043636A" w:rsidP="004F6F93">
      <w:pPr>
        <w:rPr>
          <w:rFonts w:cstheme="minorHAnsi"/>
        </w:rPr>
      </w:pPr>
    </w:p>
    <w:p w:rsidR="0043636A" w:rsidRDefault="0043636A" w:rsidP="004F6F93">
      <w:pPr>
        <w:rPr>
          <w:rFonts w:cstheme="minorHAnsi"/>
        </w:rPr>
      </w:pPr>
    </w:p>
    <w:p w:rsidR="0043636A" w:rsidRDefault="0043636A" w:rsidP="004F6F93">
      <w:pPr>
        <w:rPr>
          <w:rFonts w:cstheme="minorHAnsi"/>
        </w:rPr>
      </w:pPr>
    </w:p>
    <w:p w:rsidR="0043636A" w:rsidRDefault="0043636A" w:rsidP="004F6F93">
      <w:pPr>
        <w:rPr>
          <w:rFonts w:cstheme="minorHAnsi"/>
        </w:rPr>
      </w:pPr>
    </w:p>
    <w:p w:rsidR="0043636A" w:rsidRDefault="0043636A" w:rsidP="004F6F93">
      <w:pPr>
        <w:rPr>
          <w:rFonts w:cstheme="minorHAnsi"/>
        </w:rPr>
      </w:pPr>
    </w:p>
    <w:p w:rsidR="0043636A" w:rsidRDefault="0043636A" w:rsidP="004F6F93">
      <w:pPr>
        <w:rPr>
          <w:rFonts w:cstheme="minorHAnsi"/>
        </w:rPr>
      </w:pPr>
    </w:p>
    <w:p w:rsidR="0043636A" w:rsidRDefault="0043636A" w:rsidP="004F6F93">
      <w:pPr>
        <w:rPr>
          <w:rFonts w:cstheme="minorHAnsi"/>
        </w:rPr>
      </w:pPr>
    </w:p>
    <w:p w:rsidR="0043636A" w:rsidRDefault="0043636A" w:rsidP="004F6F93">
      <w:pPr>
        <w:rPr>
          <w:rFonts w:cstheme="minorHAnsi"/>
        </w:rPr>
      </w:pPr>
    </w:p>
    <w:p w:rsidR="0043636A" w:rsidRDefault="0043636A" w:rsidP="004F6F93">
      <w:pPr>
        <w:rPr>
          <w:rFonts w:cstheme="minorHAnsi"/>
        </w:rPr>
      </w:pPr>
    </w:p>
    <w:p w:rsidR="0043636A" w:rsidRDefault="0043636A" w:rsidP="004F6F93">
      <w:pPr>
        <w:rPr>
          <w:rFonts w:cstheme="minorHAnsi"/>
        </w:rPr>
      </w:pPr>
    </w:p>
    <w:p w:rsidR="0043636A" w:rsidRDefault="0043636A" w:rsidP="004F6F93">
      <w:pPr>
        <w:rPr>
          <w:rFonts w:cstheme="minorHAnsi"/>
        </w:rPr>
      </w:pPr>
    </w:p>
    <w:p w:rsidR="0043636A" w:rsidRDefault="0043636A" w:rsidP="004F6F93">
      <w:pPr>
        <w:rPr>
          <w:rFonts w:cstheme="minorHAnsi"/>
        </w:rPr>
      </w:pPr>
    </w:p>
    <w:p w:rsidR="0043636A" w:rsidRDefault="0043636A" w:rsidP="004F6F93">
      <w:pPr>
        <w:rPr>
          <w:rFonts w:cstheme="minorHAnsi"/>
        </w:rPr>
      </w:pPr>
    </w:p>
    <w:p w:rsidR="0043636A" w:rsidRDefault="0043636A" w:rsidP="004F6F93">
      <w:pPr>
        <w:rPr>
          <w:rFonts w:cstheme="minorHAnsi"/>
        </w:rPr>
      </w:pPr>
    </w:p>
    <w:p w:rsidR="0043636A" w:rsidRDefault="0043636A" w:rsidP="004F6F93">
      <w:pPr>
        <w:rPr>
          <w:rFonts w:cstheme="minorHAnsi"/>
        </w:rPr>
      </w:pPr>
    </w:p>
    <w:p w:rsidR="0043636A" w:rsidRDefault="0043636A" w:rsidP="004F6F93">
      <w:pPr>
        <w:rPr>
          <w:rFonts w:cstheme="minorHAnsi"/>
        </w:rPr>
      </w:pPr>
    </w:p>
    <w:p w:rsidR="0043636A" w:rsidRDefault="0043636A" w:rsidP="004F6F93">
      <w:pPr>
        <w:rPr>
          <w:rFonts w:cstheme="minorHAnsi"/>
        </w:rPr>
      </w:pPr>
    </w:p>
    <w:p w:rsidR="0043636A" w:rsidRDefault="0043636A" w:rsidP="004F6F93">
      <w:pPr>
        <w:rPr>
          <w:rFonts w:cstheme="minorHAnsi"/>
        </w:rPr>
      </w:pPr>
    </w:p>
    <w:p w:rsidR="0043636A" w:rsidRDefault="0043636A" w:rsidP="004F6F93">
      <w:pPr>
        <w:rPr>
          <w:rFonts w:cstheme="minorHAnsi"/>
        </w:rPr>
      </w:pPr>
    </w:p>
    <w:p w:rsidR="0043636A" w:rsidRDefault="0043636A" w:rsidP="004F6F93">
      <w:pPr>
        <w:rPr>
          <w:rFonts w:cstheme="minorHAnsi"/>
        </w:rPr>
      </w:pPr>
    </w:p>
    <w:p w:rsidR="0043636A" w:rsidRDefault="0043636A" w:rsidP="004F6F93">
      <w:pPr>
        <w:rPr>
          <w:rFonts w:cstheme="minorHAnsi"/>
        </w:rPr>
      </w:pPr>
    </w:p>
    <w:p w:rsidR="0043636A" w:rsidRDefault="0043636A" w:rsidP="004F6F93">
      <w:pPr>
        <w:rPr>
          <w:rFonts w:cstheme="minorHAnsi"/>
        </w:rPr>
      </w:pPr>
    </w:p>
    <w:p w:rsidR="0043636A" w:rsidRDefault="0043636A" w:rsidP="004F6F93">
      <w:pPr>
        <w:rPr>
          <w:rFonts w:cstheme="minorHAnsi"/>
        </w:rPr>
      </w:pPr>
    </w:p>
    <w:p w:rsidR="0043636A" w:rsidRDefault="0043636A" w:rsidP="004F6F93">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11"/>
        <w:gridCol w:w="1465"/>
      </w:tblGrid>
      <w:tr w:rsidR="0043636A" w:rsidRPr="0043636A" w:rsidTr="0043636A">
        <w:tc>
          <w:tcPr>
            <w:tcW w:w="9468" w:type="dxa"/>
            <w:hideMark/>
          </w:tcPr>
          <w:p w:rsidR="0043636A" w:rsidRPr="0043636A" w:rsidRDefault="0043636A" w:rsidP="00760A62">
            <w:pPr>
              <w:pStyle w:val="Header"/>
              <w:rPr>
                <w:rFonts w:cstheme="minorHAnsi"/>
                <w:b/>
                <w:sz w:val="32"/>
                <w:szCs w:val="32"/>
              </w:rPr>
            </w:pPr>
            <w:bookmarkStart w:id="25" w:name="lesson12"/>
            <w:bookmarkEnd w:id="25"/>
            <w:r w:rsidRPr="0043636A">
              <w:rPr>
                <w:rFonts w:cstheme="minorHAnsi"/>
                <w:b/>
                <w:sz w:val="32"/>
                <w:szCs w:val="32"/>
              </w:rPr>
              <w:t>Unit 3 Mini Lesson 12</w:t>
            </w:r>
          </w:p>
        </w:tc>
        <w:tc>
          <w:tcPr>
            <w:tcW w:w="1548" w:type="dxa"/>
            <w:vAlign w:val="center"/>
            <w:hideMark/>
          </w:tcPr>
          <w:p w:rsidR="0043636A" w:rsidRPr="0043636A" w:rsidRDefault="0043636A">
            <w:pPr>
              <w:pStyle w:val="Header"/>
              <w:jc w:val="center"/>
              <w:rPr>
                <w:rFonts w:cstheme="minorHAnsi"/>
                <w:b/>
                <w:sz w:val="22"/>
                <w:szCs w:val="22"/>
              </w:rPr>
            </w:pPr>
            <w:r w:rsidRPr="0043636A">
              <w:rPr>
                <w:rFonts w:cstheme="minorHAnsi"/>
                <w:b/>
                <w:sz w:val="22"/>
                <w:szCs w:val="22"/>
              </w:rPr>
              <w:t>1.RML.3-12</w:t>
            </w:r>
          </w:p>
        </w:tc>
      </w:tr>
    </w:tbl>
    <w:p w:rsidR="0043636A" w:rsidRPr="0043636A" w:rsidRDefault="0043636A" w:rsidP="0043636A">
      <w:pPr>
        <w:pStyle w:val="Header"/>
        <w:tabs>
          <w:tab w:val="left" w:pos="3900"/>
        </w:tabs>
        <w:rPr>
          <w:rFonts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0"/>
        <w:gridCol w:w="7426"/>
      </w:tblGrid>
      <w:tr w:rsidR="0043636A" w:rsidRPr="0043636A" w:rsidTr="00C773D1">
        <w:tc>
          <w:tcPr>
            <w:tcW w:w="2358" w:type="dxa"/>
            <w:tcBorders>
              <w:top w:val="nil"/>
              <w:left w:val="nil"/>
              <w:bottom w:val="nil"/>
              <w:right w:val="nil"/>
            </w:tcBorders>
            <w:hideMark/>
          </w:tcPr>
          <w:p w:rsidR="0043636A" w:rsidRPr="0043636A" w:rsidRDefault="0043636A" w:rsidP="00C773D1">
            <w:pPr>
              <w:rPr>
                <w:rFonts w:cstheme="minorHAnsi"/>
                <w:b/>
                <w:sz w:val="22"/>
                <w:szCs w:val="22"/>
              </w:rPr>
            </w:pPr>
            <w:r w:rsidRPr="0043636A">
              <w:rPr>
                <w:rFonts w:cstheme="minorHAnsi"/>
                <w:b/>
                <w:sz w:val="22"/>
                <w:szCs w:val="22"/>
              </w:rPr>
              <w:t>Unit of Study:</w:t>
            </w:r>
          </w:p>
        </w:tc>
        <w:tc>
          <w:tcPr>
            <w:tcW w:w="8658" w:type="dxa"/>
            <w:tcBorders>
              <w:top w:val="nil"/>
              <w:left w:val="nil"/>
              <w:bottom w:val="single" w:sz="18" w:space="0" w:color="auto"/>
              <w:right w:val="nil"/>
            </w:tcBorders>
            <w:hideMark/>
          </w:tcPr>
          <w:p w:rsidR="0043636A" w:rsidRPr="0043636A" w:rsidRDefault="0043636A">
            <w:pPr>
              <w:rPr>
                <w:rFonts w:cstheme="minorHAnsi"/>
                <w:sz w:val="22"/>
                <w:szCs w:val="22"/>
              </w:rPr>
            </w:pPr>
            <w:r w:rsidRPr="0043636A">
              <w:rPr>
                <w:rFonts w:cstheme="minorHAnsi"/>
                <w:sz w:val="22"/>
                <w:szCs w:val="22"/>
              </w:rPr>
              <w:t>First Grade, Unit 2 Readers Meet the Characters in Our Books</w:t>
            </w:r>
          </w:p>
        </w:tc>
      </w:tr>
      <w:tr w:rsidR="0043636A" w:rsidRPr="0043636A" w:rsidTr="00C773D1">
        <w:tc>
          <w:tcPr>
            <w:tcW w:w="2358" w:type="dxa"/>
            <w:tcBorders>
              <w:top w:val="nil"/>
              <w:left w:val="nil"/>
              <w:bottom w:val="nil"/>
              <w:right w:val="nil"/>
            </w:tcBorders>
            <w:hideMark/>
          </w:tcPr>
          <w:p w:rsidR="0043636A" w:rsidRPr="0043636A" w:rsidRDefault="0043636A" w:rsidP="00C773D1">
            <w:pPr>
              <w:rPr>
                <w:rFonts w:cstheme="minorHAnsi"/>
                <w:b/>
                <w:sz w:val="22"/>
                <w:szCs w:val="22"/>
              </w:rPr>
            </w:pPr>
            <w:r w:rsidRPr="0043636A">
              <w:rPr>
                <w:rFonts w:cstheme="minorHAnsi"/>
                <w:b/>
                <w:sz w:val="22"/>
                <w:szCs w:val="22"/>
              </w:rPr>
              <w:t>Goal:</w:t>
            </w:r>
          </w:p>
        </w:tc>
        <w:tc>
          <w:tcPr>
            <w:tcW w:w="8658" w:type="dxa"/>
            <w:tcBorders>
              <w:top w:val="single" w:sz="18" w:space="0" w:color="auto"/>
              <w:left w:val="nil"/>
              <w:bottom w:val="single" w:sz="18" w:space="0" w:color="auto"/>
              <w:right w:val="nil"/>
            </w:tcBorders>
            <w:hideMark/>
          </w:tcPr>
          <w:p w:rsidR="0043636A" w:rsidRPr="0043636A" w:rsidRDefault="0043636A">
            <w:pPr>
              <w:spacing w:line="0" w:lineRule="atLeast"/>
              <w:rPr>
                <w:rFonts w:cstheme="minorHAnsi"/>
                <w:sz w:val="22"/>
                <w:szCs w:val="22"/>
              </w:rPr>
            </w:pPr>
            <w:r w:rsidRPr="0043636A">
              <w:rPr>
                <w:rFonts w:cstheme="minorHAnsi"/>
                <w:sz w:val="22"/>
                <w:szCs w:val="22"/>
              </w:rPr>
              <w:t xml:space="preserve">Readers have strategies for when it is hard to get to know your character </w:t>
            </w:r>
          </w:p>
        </w:tc>
      </w:tr>
      <w:tr w:rsidR="0043636A" w:rsidRPr="001B143C" w:rsidTr="00C773D1">
        <w:tc>
          <w:tcPr>
            <w:tcW w:w="2358" w:type="dxa"/>
            <w:tcBorders>
              <w:top w:val="nil"/>
              <w:left w:val="nil"/>
              <w:bottom w:val="nil"/>
              <w:right w:val="nil"/>
            </w:tcBorders>
            <w:hideMark/>
          </w:tcPr>
          <w:p w:rsidR="0043636A" w:rsidRPr="0043636A" w:rsidRDefault="0043636A" w:rsidP="00C773D1">
            <w:pPr>
              <w:rPr>
                <w:rFonts w:cstheme="minorHAnsi"/>
                <w:b/>
                <w:sz w:val="22"/>
                <w:szCs w:val="22"/>
              </w:rPr>
            </w:pPr>
            <w:r w:rsidRPr="0043636A">
              <w:rPr>
                <w:rFonts w:cstheme="minorHAnsi"/>
                <w:b/>
                <w:sz w:val="22"/>
                <w:szCs w:val="22"/>
              </w:rPr>
              <w:t>Teaching point:</w:t>
            </w:r>
          </w:p>
        </w:tc>
        <w:tc>
          <w:tcPr>
            <w:tcW w:w="8658" w:type="dxa"/>
            <w:tcBorders>
              <w:top w:val="single" w:sz="18" w:space="0" w:color="auto"/>
              <w:left w:val="nil"/>
              <w:bottom w:val="single" w:sz="18" w:space="0" w:color="auto"/>
              <w:right w:val="nil"/>
            </w:tcBorders>
            <w:hideMark/>
          </w:tcPr>
          <w:p w:rsidR="0043636A" w:rsidRPr="007F1EDA" w:rsidRDefault="0043636A" w:rsidP="000C3B84">
            <w:pPr>
              <w:rPr>
                <w:rFonts w:cstheme="minorHAnsi"/>
                <w:sz w:val="22"/>
                <w:szCs w:val="22"/>
                <w:lang w:val="es-MX"/>
              </w:rPr>
            </w:pPr>
            <w:r w:rsidRPr="0043636A">
              <w:rPr>
                <w:rFonts w:cstheme="minorHAnsi"/>
                <w:sz w:val="22"/>
                <w:szCs w:val="22"/>
              </w:rPr>
              <w:t>Readers get to know the characters by rereading and paying at</w:t>
            </w:r>
            <w:r w:rsidR="000C3B84">
              <w:rPr>
                <w:rFonts w:cstheme="minorHAnsi"/>
                <w:sz w:val="22"/>
                <w:szCs w:val="22"/>
              </w:rPr>
              <w:t xml:space="preserve">tention to everything that has happened </w:t>
            </w:r>
            <w:r w:rsidRPr="0043636A">
              <w:rPr>
                <w:rFonts w:cstheme="minorHAnsi"/>
                <w:sz w:val="22"/>
                <w:szCs w:val="22"/>
              </w:rPr>
              <w:t xml:space="preserve">to the character throughout the book.  </w:t>
            </w:r>
            <w:r w:rsidRPr="007F1EDA">
              <w:rPr>
                <w:rFonts w:cstheme="minorHAnsi"/>
                <w:sz w:val="22"/>
                <w:szCs w:val="22"/>
                <w:lang w:val="es-MX"/>
              </w:rPr>
              <w:t>Pg. 55, 62</w:t>
            </w:r>
            <w:r w:rsidR="00161CC7" w:rsidRPr="007F1EDA">
              <w:rPr>
                <w:rFonts w:cstheme="minorHAnsi"/>
                <w:sz w:val="22"/>
                <w:szCs w:val="22"/>
                <w:lang w:val="es-MX"/>
              </w:rPr>
              <w:t xml:space="preserve"> Los lectores ponen </w:t>
            </w:r>
            <w:r w:rsidR="004B32BF" w:rsidRPr="004B32BF">
              <w:rPr>
                <w:rFonts w:cstheme="minorHAnsi"/>
                <w:sz w:val="22"/>
                <w:szCs w:val="22"/>
                <w:lang w:val="es-MX"/>
              </w:rPr>
              <w:t>aten</w:t>
            </w:r>
            <w:r w:rsidR="004B32BF" w:rsidRPr="00161CC7">
              <w:rPr>
                <w:rFonts w:cstheme="minorHAnsi"/>
                <w:sz w:val="22"/>
                <w:szCs w:val="22"/>
                <w:lang w:val="es-MX"/>
              </w:rPr>
              <w:t>ción</w:t>
            </w:r>
            <w:r w:rsidR="00161CC7" w:rsidRPr="00161CC7">
              <w:rPr>
                <w:rFonts w:cstheme="minorHAnsi"/>
                <w:sz w:val="22"/>
                <w:szCs w:val="22"/>
                <w:lang w:val="es-MX"/>
              </w:rPr>
              <w:t xml:space="preserve"> a todo lo que le pasa a</w:t>
            </w:r>
            <w:r w:rsidR="000C3B84">
              <w:rPr>
                <w:rFonts w:cstheme="minorHAnsi"/>
                <w:sz w:val="22"/>
                <w:szCs w:val="22"/>
                <w:lang w:val="es-MX"/>
              </w:rPr>
              <w:t>l</w:t>
            </w:r>
            <w:r w:rsidR="00161CC7" w:rsidRPr="007F1EDA">
              <w:rPr>
                <w:rFonts w:cstheme="minorHAnsi"/>
                <w:sz w:val="22"/>
                <w:szCs w:val="22"/>
                <w:lang w:val="es-MX"/>
              </w:rPr>
              <w:t xml:space="preserve"> personaje a </w:t>
            </w:r>
            <w:r w:rsidR="004B32BF" w:rsidRPr="004B32BF">
              <w:rPr>
                <w:rFonts w:cstheme="minorHAnsi"/>
                <w:sz w:val="22"/>
                <w:szCs w:val="22"/>
                <w:lang w:val="es-MX"/>
              </w:rPr>
              <w:t>través</w:t>
            </w:r>
            <w:r w:rsidR="00161CC7" w:rsidRPr="007F1EDA">
              <w:rPr>
                <w:rFonts w:cstheme="minorHAnsi"/>
                <w:sz w:val="22"/>
                <w:szCs w:val="22"/>
                <w:lang w:val="es-MX"/>
              </w:rPr>
              <w:t xml:space="preserve"> del libro para cono</w:t>
            </w:r>
            <w:r w:rsidR="00161CC7" w:rsidRPr="00161CC7">
              <w:rPr>
                <w:rFonts w:cstheme="minorHAnsi"/>
                <w:sz w:val="22"/>
                <w:szCs w:val="22"/>
                <w:lang w:val="es-MX"/>
              </w:rPr>
              <w:t xml:space="preserve">cerlo mejor. </w:t>
            </w:r>
          </w:p>
        </w:tc>
      </w:tr>
      <w:tr w:rsidR="0043636A" w:rsidRPr="001B143C" w:rsidTr="00C773D1">
        <w:tc>
          <w:tcPr>
            <w:tcW w:w="2358" w:type="dxa"/>
            <w:tcBorders>
              <w:top w:val="nil"/>
              <w:left w:val="nil"/>
              <w:bottom w:val="nil"/>
              <w:right w:val="nil"/>
            </w:tcBorders>
            <w:hideMark/>
          </w:tcPr>
          <w:p w:rsidR="0043636A" w:rsidRPr="0043636A" w:rsidRDefault="0043636A" w:rsidP="00C773D1">
            <w:pPr>
              <w:rPr>
                <w:rFonts w:cstheme="minorHAnsi"/>
                <w:b/>
                <w:sz w:val="22"/>
                <w:szCs w:val="22"/>
              </w:rPr>
            </w:pPr>
            <w:r w:rsidRPr="0043636A">
              <w:rPr>
                <w:rFonts w:cstheme="minorHAnsi"/>
                <w:b/>
                <w:sz w:val="22"/>
                <w:szCs w:val="22"/>
              </w:rPr>
              <w:t>Catchy Phrase:</w:t>
            </w:r>
          </w:p>
        </w:tc>
        <w:tc>
          <w:tcPr>
            <w:tcW w:w="8658" w:type="dxa"/>
            <w:tcBorders>
              <w:top w:val="single" w:sz="18" w:space="0" w:color="auto"/>
              <w:left w:val="nil"/>
              <w:bottom w:val="single" w:sz="18" w:space="0" w:color="auto"/>
              <w:right w:val="nil"/>
            </w:tcBorders>
            <w:hideMark/>
          </w:tcPr>
          <w:p w:rsidR="0043636A" w:rsidRPr="007F1EDA" w:rsidRDefault="0043636A" w:rsidP="00B125C0">
            <w:pPr>
              <w:rPr>
                <w:rFonts w:cstheme="minorHAnsi"/>
                <w:sz w:val="22"/>
                <w:szCs w:val="22"/>
                <w:lang w:val="es-MX"/>
              </w:rPr>
            </w:pPr>
            <w:r w:rsidRPr="0043636A">
              <w:rPr>
                <w:rFonts w:cstheme="minorHAnsi"/>
                <w:sz w:val="22"/>
                <w:szCs w:val="22"/>
              </w:rPr>
              <w:t>What happened to my character on this page?</w:t>
            </w:r>
            <w:r w:rsidR="00161CC7">
              <w:rPr>
                <w:rFonts w:cstheme="minorHAnsi"/>
                <w:sz w:val="22"/>
                <w:szCs w:val="22"/>
              </w:rPr>
              <w:t xml:space="preserve"> </w:t>
            </w:r>
            <w:r w:rsidR="004B32BF" w:rsidRPr="007F1EDA">
              <w:rPr>
                <w:rFonts w:cstheme="minorHAnsi"/>
                <w:sz w:val="22"/>
                <w:szCs w:val="22"/>
                <w:lang w:val="es-MX"/>
              </w:rPr>
              <w:t>¿</w:t>
            </w:r>
            <w:r w:rsidR="00B125C0" w:rsidRPr="007F1EDA">
              <w:rPr>
                <w:rFonts w:cstheme="minorHAnsi"/>
                <w:sz w:val="22"/>
                <w:szCs w:val="22"/>
                <w:lang w:val="es-MX"/>
              </w:rPr>
              <w:t>Qué</w:t>
            </w:r>
            <w:r w:rsidR="00161CC7" w:rsidRPr="007F1EDA">
              <w:rPr>
                <w:rFonts w:cstheme="minorHAnsi"/>
                <w:sz w:val="22"/>
                <w:szCs w:val="22"/>
                <w:lang w:val="es-MX"/>
              </w:rPr>
              <w:t xml:space="preserve"> le pas</w:t>
            </w:r>
            <w:r w:rsidR="00B125C0">
              <w:rPr>
                <w:rFonts w:cstheme="minorHAnsi"/>
                <w:sz w:val="22"/>
                <w:szCs w:val="22"/>
                <w:lang w:val="es-MX"/>
              </w:rPr>
              <w:t>ó</w:t>
            </w:r>
            <w:r w:rsidR="00161CC7" w:rsidRPr="007F1EDA">
              <w:rPr>
                <w:rFonts w:cstheme="minorHAnsi"/>
                <w:sz w:val="22"/>
                <w:szCs w:val="22"/>
                <w:lang w:val="es-MX"/>
              </w:rPr>
              <w:t xml:space="preserve"> a mi personaje en esta </w:t>
            </w:r>
            <w:r w:rsidR="004B32BF" w:rsidRPr="004B32BF">
              <w:rPr>
                <w:rFonts w:cstheme="minorHAnsi"/>
                <w:sz w:val="22"/>
                <w:szCs w:val="22"/>
                <w:lang w:val="es-MX"/>
              </w:rPr>
              <w:t>página</w:t>
            </w:r>
            <w:r w:rsidR="00161CC7" w:rsidRPr="007F1EDA">
              <w:rPr>
                <w:rFonts w:cstheme="minorHAnsi"/>
                <w:sz w:val="22"/>
                <w:szCs w:val="22"/>
                <w:lang w:val="es-MX"/>
              </w:rPr>
              <w:t xml:space="preserve">? </w:t>
            </w:r>
          </w:p>
        </w:tc>
      </w:tr>
      <w:tr w:rsidR="0043636A" w:rsidRPr="0043636A" w:rsidTr="00C773D1">
        <w:tc>
          <w:tcPr>
            <w:tcW w:w="2358" w:type="dxa"/>
            <w:tcBorders>
              <w:top w:val="nil"/>
              <w:left w:val="nil"/>
              <w:bottom w:val="nil"/>
              <w:right w:val="nil"/>
            </w:tcBorders>
            <w:hideMark/>
          </w:tcPr>
          <w:p w:rsidR="0043636A" w:rsidRPr="0043636A" w:rsidRDefault="0043636A" w:rsidP="00C773D1">
            <w:pPr>
              <w:rPr>
                <w:rFonts w:cstheme="minorHAnsi"/>
                <w:b/>
                <w:sz w:val="22"/>
                <w:szCs w:val="22"/>
              </w:rPr>
            </w:pPr>
            <w:r w:rsidRPr="0043636A">
              <w:rPr>
                <w:rFonts w:cstheme="minorHAnsi"/>
                <w:b/>
                <w:sz w:val="22"/>
                <w:szCs w:val="22"/>
              </w:rPr>
              <w:t>Text:</w:t>
            </w:r>
          </w:p>
        </w:tc>
        <w:tc>
          <w:tcPr>
            <w:tcW w:w="8658" w:type="dxa"/>
            <w:tcBorders>
              <w:top w:val="single" w:sz="18" w:space="0" w:color="auto"/>
              <w:left w:val="nil"/>
              <w:bottom w:val="single" w:sz="18" w:space="0" w:color="auto"/>
              <w:right w:val="nil"/>
            </w:tcBorders>
            <w:hideMark/>
          </w:tcPr>
          <w:p w:rsidR="0043636A" w:rsidRPr="0043636A" w:rsidRDefault="0043636A">
            <w:pPr>
              <w:rPr>
                <w:rFonts w:cstheme="minorHAnsi"/>
                <w:sz w:val="22"/>
                <w:szCs w:val="22"/>
              </w:rPr>
            </w:pPr>
            <w:r w:rsidRPr="0043636A">
              <w:rPr>
                <w:rFonts w:cstheme="minorHAnsi"/>
                <w:sz w:val="22"/>
                <w:szCs w:val="22"/>
              </w:rPr>
              <w:t xml:space="preserve">Mrs. </w:t>
            </w:r>
            <w:proofErr w:type="spellStart"/>
            <w:r w:rsidRPr="0043636A">
              <w:rPr>
                <w:rFonts w:cstheme="minorHAnsi"/>
                <w:sz w:val="22"/>
                <w:szCs w:val="22"/>
              </w:rPr>
              <w:t>Wishy</w:t>
            </w:r>
            <w:proofErr w:type="spellEnd"/>
            <w:r w:rsidRPr="0043636A">
              <w:rPr>
                <w:rFonts w:cstheme="minorHAnsi"/>
                <w:sz w:val="22"/>
                <w:szCs w:val="22"/>
              </w:rPr>
              <w:t xml:space="preserve"> Washy (or other familiar book)</w:t>
            </w:r>
          </w:p>
          <w:p w:rsidR="0043636A" w:rsidRPr="0043636A" w:rsidRDefault="0043636A">
            <w:pPr>
              <w:rPr>
                <w:rFonts w:cstheme="minorHAnsi"/>
                <w:sz w:val="22"/>
                <w:szCs w:val="22"/>
              </w:rPr>
            </w:pPr>
            <w:r w:rsidRPr="0043636A">
              <w:rPr>
                <w:rFonts w:cstheme="minorHAnsi"/>
                <w:sz w:val="22"/>
                <w:szCs w:val="22"/>
              </w:rPr>
              <w:t>A second familiar text</w:t>
            </w:r>
          </w:p>
        </w:tc>
      </w:tr>
      <w:tr w:rsidR="0043636A" w:rsidRPr="0043636A" w:rsidTr="00C773D1">
        <w:tc>
          <w:tcPr>
            <w:tcW w:w="2358" w:type="dxa"/>
            <w:tcBorders>
              <w:top w:val="nil"/>
              <w:left w:val="nil"/>
              <w:bottom w:val="nil"/>
              <w:right w:val="nil"/>
            </w:tcBorders>
            <w:hideMark/>
          </w:tcPr>
          <w:p w:rsidR="0043636A" w:rsidRPr="0043636A" w:rsidRDefault="0043636A" w:rsidP="00C773D1">
            <w:pPr>
              <w:rPr>
                <w:rFonts w:cstheme="minorHAnsi"/>
                <w:b/>
                <w:sz w:val="22"/>
                <w:szCs w:val="22"/>
              </w:rPr>
            </w:pPr>
            <w:r w:rsidRPr="0043636A">
              <w:rPr>
                <w:rFonts w:cstheme="minorHAnsi"/>
                <w:b/>
                <w:sz w:val="22"/>
                <w:szCs w:val="22"/>
              </w:rPr>
              <w:t>Chart:</w:t>
            </w:r>
          </w:p>
        </w:tc>
        <w:tc>
          <w:tcPr>
            <w:tcW w:w="8658" w:type="dxa"/>
            <w:tcBorders>
              <w:top w:val="single" w:sz="18" w:space="0" w:color="auto"/>
              <w:left w:val="nil"/>
              <w:bottom w:val="single" w:sz="18" w:space="0" w:color="auto"/>
              <w:right w:val="nil"/>
            </w:tcBorders>
          </w:tcPr>
          <w:p w:rsidR="0043636A" w:rsidRPr="0043636A" w:rsidRDefault="0043636A">
            <w:pPr>
              <w:rPr>
                <w:rFonts w:cstheme="minorHAnsi"/>
                <w:sz w:val="22"/>
                <w:szCs w:val="22"/>
              </w:rPr>
            </w:pPr>
          </w:p>
        </w:tc>
      </w:tr>
      <w:tr w:rsidR="0043636A" w:rsidRPr="0043636A" w:rsidTr="00C773D1">
        <w:tc>
          <w:tcPr>
            <w:tcW w:w="2358" w:type="dxa"/>
            <w:tcBorders>
              <w:top w:val="nil"/>
              <w:left w:val="nil"/>
              <w:bottom w:val="nil"/>
              <w:right w:val="nil"/>
            </w:tcBorders>
            <w:hideMark/>
          </w:tcPr>
          <w:p w:rsidR="0043636A" w:rsidRPr="0043636A" w:rsidRDefault="0043636A" w:rsidP="00C773D1">
            <w:pPr>
              <w:rPr>
                <w:rFonts w:cstheme="minorHAnsi"/>
                <w:b/>
                <w:sz w:val="22"/>
                <w:szCs w:val="22"/>
              </w:rPr>
            </w:pPr>
            <w:r w:rsidRPr="0043636A">
              <w:rPr>
                <w:rFonts w:cstheme="minorHAnsi"/>
                <w:b/>
                <w:sz w:val="22"/>
                <w:szCs w:val="22"/>
              </w:rPr>
              <w:t xml:space="preserve">      Standard:</w:t>
            </w:r>
          </w:p>
        </w:tc>
        <w:tc>
          <w:tcPr>
            <w:tcW w:w="8658" w:type="dxa"/>
            <w:tcBorders>
              <w:top w:val="single" w:sz="18" w:space="0" w:color="auto"/>
              <w:left w:val="nil"/>
              <w:bottom w:val="single" w:sz="18" w:space="0" w:color="auto"/>
              <w:right w:val="nil"/>
            </w:tcBorders>
            <w:hideMark/>
          </w:tcPr>
          <w:p w:rsidR="0043636A" w:rsidRPr="0043636A" w:rsidRDefault="0043636A">
            <w:pPr>
              <w:rPr>
                <w:rFonts w:eastAsiaTheme="minorHAnsi" w:cstheme="minorHAnsi"/>
                <w:sz w:val="22"/>
                <w:szCs w:val="22"/>
              </w:rPr>
            </w:pPr>
            <w:proofErr w:type="gramStart"/>
            <w:r w:rsidRPr="0043636A">
              <w:rPr>
                <w:rFonts w:cstheme="minorHAnsi"/>
                <w:sz w:val="22"/>
                <w:szCs w:val="22"/>
                <w:highlight w:val="yellow"/>
              </w:rPr>
              <w:t>1.RL.3</w:t>
            </w:r>
            <w:proofErr w:type="gramEnd"/>
            <w:r w:rsidRPr="0043636A">
              <w:rPr>
                <w:rFonts w:cstheme="minorHAnsi"/>
                <w:sz w:val="22"/>
                <w:szCs w:val="22"/>
                <w:highlight w:val="yellow"/>
              </w:rPr>
              <w:t xml:space="preserve">  Describe characters, settings, and major events in a story, using key details</w:t>
            </w:r>
            <w:r w:rsidRPr="0043636A">
              <w:rPr>
                <w:rFonts w:cstheme="minorHAnsi"/>
                <w:b/>
                <w:sz w:val="22"/>
                <w:szCs w:val="22"/>
                <w:highlight w:val="yellow"/>
              </w:rPr>
              <w:t xml:space="preserve"> .</w:t>
            </w:r>
          </w:p>
        </w:tc>
      </w:tr>
    </w:tbl>
    <w:p w:rsidR="0043636A" w:rsidRPr="0043636A" w:rsidRDefault="0043636A" w:rsidP="0043636A">
      <w:pPr>
        <w:rPr>
          <w:rFonts w:cstheme="minorHAnsi"/>
          <w:b/>
          <w:sz w:val="22"/>
          <w:szCs w:val="2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9576"/>
      </w:tblGrid>
      <w:tr w:rsidR="0043636A" w:rsidRPr="0043636A" w:rsidTr="0043636A">
        <w:tc>
          <w:tcPr>
            <w:tcW w:w="11016" w:type="dxa"/>
            <w:tcBorders>
              <w:top w:val="single" w:sz="18" w:space="0" w:color="auto"/>
              <w:left w:val="single" w:sz="18" w:space="0" w:color="auto"/>
              <w:bottom w:val="nil"/>
              <w:right w:val="single" w:sz="18" w:space="0" w:color="auto"/>
            </w:tcBorders>
            <w:vAlign w:val="center"/>
            <w:hideMark/>
          </w:tcPr>
          <w:p w:rsidR="0043636A" w:rsidRPr="0043636A" w:rsidRDefault="0043636A">
            <w:pPr>
              <w:rPr>
                <w:rFonts w:cstheme="minorHAnsi"/>
                <w:sz w:val="22"/>
                <w:szCs w:val="22"/>
              </w:rPr>
            </w:pPr>
            <w:r w:rsidRPr="0043636A">
              <w:rPr>
                <w:rFonts w:cstheme="minorHAnsi"/>
                <w:b/>
                <w:sz w:val="22"/>
                <w:szCs w:val="22"/>
              </w:rPr>
              <w:t>Mini-Lesson:  (</w:t>
            </w:r>
            <w:r w:rsidRPr="0043636A">
              <w:rPr>
                <w:rFonts w:cstheme="minorHAnsi"/>
                <w:sz w:val="22"/>
                <w:szCs w:val="22"/>
              </w:rPr>
              <w:t>7-10 minutes total)</w:t>
            </w:r>
          </w:p>
        </w:tc>
      </w:tr>
      <w:tr w:rsidR="0043636A" w:rsidRPr="0043636A" w:rsidTr="0043636A">
        <w:tc>
          <w:tcPr>
            <w:tcW w:w="11016" w:type="dxa"/>
            <w:tcBorders>
              <w:top w:val="nil"/>
              <w:left w:val="single" w:sz="18" w:space="0" w:color="auto"/>
              <w:bottom w:val="nil"/>
              <w:right w:val="single" w:sz="18" w:space="0" w:color="auto"/>
            </w:tcBorders>
            <w:vAlign w:val="center"/>
            <w:hideMark/>
          </w:tcPr>
          <w:p w:rsidR="0043636A" w:rsidRPr="0043636A" w:rsidRDefault="0043636A">
            <w:pPr>
              <w:rPr>
                <w:rFonts w:cstheme="minorHAnsi"/>
                <w:b/>
                <w:sz w:val="22"/>
                <w:szCs w:val="22"/>
              </w:rPr>
            </w:pPr>
            <w:r w:rsidRPr="0043636A">
              <w:rPr>
                <w:rFonts w:cstheme="minorHAnsi"/>
                <w:b/>
                <w:sz w:val="22"/>
                <w:szCs w:val="22"/>
              </w:rPr>
              <w:t xml:space="preserve">       Connection: </w:t>
            </w:r>
          </w:p>
          <w:p w:rsidR="0043636A" w:rsidRPr="0043636A" w:rsidRDefault="0043636A">
            <w:pPr>
              <w:ind w:left="720"/>
              <w:rPr>
                <w:rFonts w:cstheme="minorHAnsi"/>
                <w:sz w:val="22"/>
                <w:szCs w:val="22"/>
              </w:rPr>
            </w:pPr>
            <w:r w:rsidRPr="0043636A">
              <w:rPr>
                <w:rFonts w:cstheme="minorHAnsi"/>
                <w:sz w:val="22"/>
                <w:szCs w:val="22"/>
              </w:rPr>
              <w:t>We have learned lots of different ways to get to know our characters.  Sometimes we have trouble getting to know our characters.  When that happens we can reread the story and pay attention to what happens to the character throughout the book.  We can ask ourselves “What happened to my character on this page?”</w:t>
            </w:r>
          </w:p>
        </w:tc>
      </w:tr>
      <w:tr w:rsidR="0043636A" w:rsidRPr="0043636A" w:rsidTr="0043636A">
        <w:tc>
          <w:tcPr>
            <w:tcW w:w="11016" w:type="dxa"/>
            <w:tcBorders>
              <w:top w:val="nil"/>
              <w:left w:val="single" w:sz="18" w:space="0" w:color="auto"/>
              <w:bottom w:val="nil"/>
              <w:right w:val="single" w:sz="18" w:space="0" w:color="auto"/>
            </w:tcBorders>
            <w:vAlign w:val="center"/>
            <w:hideMark/>
          </w:tcPr>
          <w:p w:rsidR="0043636A" w:rsidRPr="0043636A" w:rsidRDefault="0043636A">
            <w:pPr>
              <w:rPr>
                <w:rFonts w:cstheme="minorHAnsi"/>
                <w:sz w:val="22"/>
                <w:szCs w:val="22"/>
              </w:rPr>
            </w:pPr>
            <w:r w:rsidRPr="0043636A">
              <w:rPr>
                <w:rFonts w:cstheme="minorHAnsi"/>
                <w:b/>
                <w:sz w:val="22"/>
                <w:szCs w:val="22"/>
              </w:rPr>
              <w:t xml:space="preserve">       Teach: </w:t>
            </w:r>
            <w:r w:rsidRPr="0043636A">
              <w:rPr>
                <w:rFonts w:cstheme="minorHAnsi"/>
                <w:sz w:val="22"/>
                <w:szCs w:val="22"/>
              </w:rPr>
              <w:t xml:space="preserve">Demonstration:  </w:t>
            </w:r>
          </w:p>
          <w:p w:rsidR="0043636A" w:rsidRPr="0043636A" w:rsidRDefault="0043636A">
            <w:pPr>
              <w:rPr>
                <w:rFonts w:cstheme="minorHAnsi"/>
                <w:sz w:val="22"/>
                <w:szCs w:val="22"/>
              </w:rPr>
            </w:pPr>
            <w:r w:rsidRPr="0043636A">
              <w:rPr>
                <w:rFonts w:cstheme="minorHAnsi"/>
                <w:sz w:val="22"/>
                <w:szCs w:val="22"/>
              </w:rPr>
              <w:t xml:space="preserve">                         (Teacher does a picture walk, stopping on each page.) “What happened to my character on this page?”</w:t>
            </w:r>
          </w:p>
          <w:p w:rsidR="0043636A" w:rsidRPr="0043636A" w:rsidRDefault="0043636A">
            <w:pPr>
              <w:rPr>
                <w:rFonts w:cstheme="minorHAnsi"/>
                <w:sz w:val="22"/>
                <w:szCs w:val="22"/>
              </w:rPr>
            </w:pPr>
            <w:r w:rsidRPr="0043636A">
              <w:rPr>
                <w:rFonts w:cstheme="minorHAnsi"/>
                <w:sz w:val="22"/>
                <w:szCs w:val="22"/>
              </w:rPr>
              <w:t xml:space="preserve">                        Wow, now I know my character better.  Mrs. </w:t>
            </w:r>
            <w:proofErr w:type="spellStart"/>
            <w:r w:rsidRPr="0043636A">
              <w:rPr>
                <w:rFonts w:cstheme="minorHAnsi"/>
                <w:sz w:val="22"/>
                <w:szCs w:val="22"/>
              </w:rPr>
              <w:t>Wishy</w:t>
            </w:r>
            <w:proofErr w:type="spellEnd"/>
            <w:r w:rsidRPr="0043636A">
              <w:rPr>
                <w:rFonts w:cstheme="minorHAnsi"/>
                <w:sz w:val="22"/>
                <w:szCs w:val="22"/>
              </w:rPr>
              <w:t xml:space="preserve"> Washy is a hard worker. </w:t>
            </w:r>
          </w:p>
          <w:p w:rsidR="0043636A" w:rsidRPr="0043636A" w:rsidRDefault="0043636A">
            <w:pPr>
              <w:ind w:left="1080"/>
              <w:rPr>
                <w:rFonts w:cstheme="minorHAnsi"/>
                <w:sz w:val="22"/>
                <w:szCs w:val="22"/>
              </w:rPr>
            </w:pPr>
            <w:r w:rsidRPr="0043636A">
              <w:rPr>
                <w:rFonts w:cstheme="minorHAnsi"/>
                <w:sz w:val="22"/>
                <w:szCs w:val="22"/>
              </w:rPr>
              <w:t xml:space="preserve">  </w:t>
            </w:r>
          </w:p>
        </w:tc>
      </w:tr>
      <w:tr w:rsidR="0043636A" w:rsidRPr="0043636A" w:rsidTr="0043636A">
        <w:tc>
          <w:tcPr>
            <w:tcW w:w="11016" w:type="dxa"/>
            <w:tcBorders>
              <w:top w:val="nil"/>
              <w:left w:val="single" w:sz="18" w:space="0" w:color="auto"/>
              <w:bottom w:val="nil"/>
              <w:right w:val="single" w:sz="18" w:space="0" w:color="auto"/>
            </w:tcBorders>
            <w:vAlign w:val="center"/>
          </w:tcPr>
          <w:p w:rsidR="0043636A" w:rsidRPr="0043636A" w:rsidRDefault="0043636A">
            <w:pPr>
              <w:rPr>
                <w:rFonts w:cstheme="minorHAnsi"/>
                <w:b/>
                <w:sz w:val="22"/>
                <w:szCs w:val="22"/>
              </w:rPr>
            </w:pPr>
            <w:r w:rsidRPr="0043636A">
              <w:rPr>
                <w:rFonts w:cstheme="minorHAnsi"/>
                <w:b/>
                <w:sz w:val="22"/>
                <w:szCs w:val="22"/>
              </w:rPr>
              <w:t xml:space="preserve">      Active Involvement: </w:t>
            </w:r>
          </w:p>
          <w:p w:rsidR="0043636A" w:rsidRPr="0043636A" w:rsidRDefault="0043636A">
            <w:pPr>
              <w:ind w:left="1080"/>
              <w:rPr>
                <w:rFonts w:cstheme="minorHAnsi"/>
                <w:sz w:val="22"/>
                <w:szCs w:val="22"/>
              </w:rPr>
            </w:pPr>
            <w:r w:rsidRPr="0043636A">
              <w:rPr>
                <w:rFonts w:cstheme="minorHAnsi"/>
                <w:sz w:val="22"/>
                <w:szCs w:val="22"/>
              </w:rPr>
              <w:t xml:space="preserve">Now, you’re going to practice.  Remember the book, _________________.  We’re going to do a picture walk to learn more about </w:t>
            </w:r>
            <w:r w:rsidRPr="0043636A">
              <w:rPr>
                <w:rFonts w:cstheme="minorHAnsi"/>
                <w:sz w:val="22"/>
                <w:szCs w:val="22"/>
                <w:u w:val="single"/>
              </w:rPr>
              <w:t>(character)</w:t>
            </w:r>
            <w:r w:rsidRPr="0043636A">
              <w:rPr>
                <w:rFonts w:cstheme="minorHAnsi"/>
                <w:sz w:val="22"/>
                <w:szCs w:val="22"/>
              </w:rPr>
              <w:t>.     (Teacher opens to the first page and asks the students to say the teaching point.)  “What happened to my character on this page?”</w:t>
            </w:r>
          </w:p>
          <w:p w:rsidR="0043636A" w:rsidRPr="0043636A" w:rsidRDefault="0043636A">
            <w:pPr>
              <w:ind w:left="1080"/>
              <w:rPr>
                <w:rFonts w:cstheme="minorHAnsi"/>
                <w:sz w:val="22"/>
                <w:szCs w:val="22"/>
              </w:rPr>
            </w:pPr>
          </w:p>
          <w:p w:rsidR="0043636A" w:rsidRPr="0043636A" w:rsidRDefault="0043636A">
            <w:pPr>
              <w:ind w:left="1080"/>
              <w:rPr>
                <w:rFonts w:cstheme="minorHAnsi"/>
                <w:sz w:val="22"/>
                <w:szCs w:val="22"/>
              </w:rPr>
            </w:pPr>
            <w:r w:rsidRPr="0043636A">
              <w:rPr>
                <w:rFonts w:cstheme="minorHAnsi"/>
                <w:sz w:val="22"/>
                <w:szCs w:val="22"/>
              </w:rPr>
              <w:t>(Gather a consensus answer to the question or choose a volunteer to answer.  Repeat on each page.)</w:t>
            </w:r>
          </w:p>
          <w:p w:rsidR="0043636A" w:rsidRPr="0043636A" w:rsidRDefault="0043636A">
            <w:pPr>
              <w:ind w:left="1080"/>
              <w:rPr>
                <w:rFonts w:cstheme="minorHAnsi"/>
                <w:sz w:val="22"/>
                <w:szCs w:val="22"/>
              </w:rPr>
            </w:pPr>
          </w:p>
          <w:p w:rsidR="0043636A" w:rsidRPr="0043636A" w:rsidRDefault="0043636A">
            <w:pPr>
              <w:ind w:left="1080"/>
              <w:rPr>
                <w:rFonts w:cstheme="minorHAnsi"/>
                <w:sz w:val="22"/>
                <w:szCs w:val="22"/>
              </w:rPr>
            </w:pPr>
            <w:r w:rsidRPr="0043636A">
              <w:rPr>
                <w:rFonts w:cstheme="minorHAnsi"/>
                <w:sz w:val="22"/>
                <w:szCs w:val="22"/>
              </w:rPr>
              <w:t>Now, we know more about our character.  (Teacher summarizes what was learned about character.)</w:t>
            </w:r>
          </w:p>
          <w:p w:rsidR="0043636A" w:rsidRPr="0043636A" w:rsidRDefault="0043636A">
            <w:pPr>
              <w:ind w:left="1080"/>
              <w:rPr>
                <w:rFonts w:cstheme="minorHAnsi"/>
                <w:sz w:val="22"/>
                <w:szCs w:val="22"/>
              </w:rPr>
            </w:pPr>
          </w:p>
        </w:tc>
      </w:tr>
      <w:tr w:rsidR="0043636A" w:rsidRPr="0043636A" w:rsidTr="0043636A">
        <w:tc>
          <w:tcPr>
            <w:tcW w:w="11016" w:type="dxa"/>
            <w:tcBorders>
              <w:top w:val="nil"/>
              <w:left w:val="single" w:sz="18" w:space="0" w:color="auto"/>
              <w:bottom w:val="single" w:sz="18" w:space="0" w:color="auto"/>
              <w:right w:val="single" w:sz="18" w:space="0" w:color="auto"/>
            </w:tcBorders>
            <w:vAlign w:val="center"/>
            <w:hideMark/>
          </w:tcPr>
          <w:p w:rsidR="0043636A" w:rsidRPr="0043636A" w:rsidRDefault="0043636A">
            <w:pPr>
              <w:rPr>
                <w:rFonts w:cstheme="minorHAnsi"/>
                <w:b/>
                <w:sz w:val="22"/>
                <w:szCs w:val="22"/>
              </w:rPr>
            </w:pPr>
            <w:r w:rsidRPr="0043636A">
              <w:rPr>
                <w:rFonts w:cstheme="minorHAnsi"/>
                <w:b/>
                <w:sz w:val="22"/>
                <w:szCs w:val="22"/>
              </w:rPr>
              <w:t xml:space="preserve">     Link: </w:t>
            </w:r>
          </w:p>
          <w:p w:rsidR="0043636A" w:rsidRPr="0043636A" w:rsidRDefault="0043636A">
            <w:pPr>
              <w:rPr>
                <w:rFonts w:cstheme="minorHAnsi"/>
                <w:sz w:val="22"/>
                <w:szCs w:val="22"/>
              </w:rPr>
            </w:pPr>
            <w:r w:rsidRPr="0043636A">
              <w:rPr>
                <w:rFonts w:cstheme="minorHAnsi"/>
                <w:b/>
                <w:sz w:val="22"/>
                <w:szCs w:val="22"/>
              </w:rPr>
              <w:t xml:space="preserve">                 </w:t>
            </w:r>
            <w:r w:rsidRPr="0043636A">
              <w:rPr>
                <w:rFonts w:cstheme="minorHAnsi"/>
                <w:sz w:val="22"/>
                <w:szCs w:val="22"/>
              </w:rPr>
              <w:t>When you are reading today I want you to think about your characters throughout the story.  If you get stuck, you can reread the story and ask yourself, “What happened to my character on this page?”</w:t>
            </w:r>
          </w:p>
          <w:p w:rsidR="0043636A" w:rsidRPr="0043636A" w:rsidRDefault="0043636A">
            <w:pPr>
              <w:rPr>
                <w:rFonts w:cstheme="minorHAnsi"/>
                <w:sz w:val="22"/>
                <w:szCs w:val="22"/>
              </w:rPr>
            </w:pPr>
            <w:r w:rsidRPr="0043636A">
              <w:rPr>
                <w:rFonts w:cstheme="minorHAnsi"/>
                <w:b/>
                <w:sz w:val="22"/>
                <w:szCs w:val="22"/>
              </w:rPr>
              <w:t xml:space="preserve">                       </w:t>
            </w:r>
          </w:p>
        </w:tc>
      </w:tr>
      <w:tr w:rsidR="0043636A" w:rsidRPr="0043636A" w:rsidTr="0043636A">
        <w:trPr>
          <w:trHeight w:val="710"/>
        </w:trPr>
        <w:tc>
          <w:tcPr>
            <w:tcW w:w="11016" w:type="dxa"/>
            <w:tcBorders>
              <w:top w:val="single" w:sz="18" w:space="0" w:color="auto"/>
              <w:left w:val="single" w:sz="18" w:space="0" w:color="auto"/>
              <w:bottom w:val="single" w:sz="18" w:space="0" w:color="auto"/>
              <w:right w:val="single" w:sz="18" w:space="0" w:color="auto"/>
            </w:tcBorders>
            <w:vAlign w:val="center"/>
          </w:tcPr>
          <w:p w:rsidR="0043636A" w:rsidRPr="0043636A" w:rsidRDefault="0043636A">
            <w:pPr>
              <w:rPr>
                <w:rFonts w:cstheme="minorHAnsi"/>
                <w:sz w:val="22"/>
                <w:szCs w:val="22"/>
              </w:rPr>
            </w:pPr>
            <w:r w:rsidRPr="0043636A">
              <w:rPr>
                <w:rFonts w:cstheme="minorHAnsi"/>
                <w:b/>
                <w:sz w:val="22"/>
                <w:szCs w:val="22"/>
              </w:rPr>
              <w:t>Mid-Workshop Teaching Point:</w:t>
            </w:r>
          </w:p>
          <w:p w:rsidR="0043636A" w:rsidRPr="0043636A" w:rsidRDefault="0043636A">
            <w:pPr>
              <w:rPr>
                <w:rFonts w:cstheme="minorHAnsi"/>
                <w:sz w:val="22"/>
                <w:szCs w:val="22"/>
              </w:rPr>
            </w:pPr>
          </w:p>
        </w:tc>
      </w:tr>
      <w:tr w:rsidR="0043636A" w:rsidRPr="0043636A" w:rsidTr="0043636A">
        <w:trPr>
          <w:trHeight w:val="710"/>
        </w:trPr>
        <w:tc>
          <w:tcPr>
            <w:tcW w:w="11016" w:type="dxa"/>
            <w:tcBorders>
              <w:top w:val="single" w:sz="18" w:space="0" w:color="auto"/>
              <w:left w:val="single" w:sz="18" w:space="0" w:color="auto"/>
              <w:bottom w:val="single" w:sz="18" w:space="0" w:color="auto"/>
              <w:right w:val="single" w:sz="18" w:space="0" w:color="auto"/>
            </w:tcBorders>
            <w:hideMark/>
          </w:tcPr>
          <w:p w:rsidR="0043636A" w:rsidRPr="0043636A" w:rsidRDefault="0043636A">
            <w:pPr>
              <w:rPr>
                <w:rFonts w:cstheme="minorHAnsi"/>
                <w:b/>
                <w:sz w:val="22"/>
                <w:szCs w:val="22"/>
              </w:rPr>
            </w:pPr>
            <w:r w:rsidRPr="0043636A">
              <w:rPr>
                <w:rFonts w:cstheme="minorHAnsi"/>
                <w:b/>
                <w:sz w:val="22"/>
                <w:szCs w:val="22"/>
              </w:rPr>
              <w:t>Share:</w:t>
            </w:r>
          </w:p>
          <w:p w:rsidR="0043636A" w:rsidRPr="0043636A" w:rsidRDefault="0043636A">
            <w:pPr>
              <w:rPr>
                <w:rFonts w:cstheme="minorHAnsi"/>
                <w:b/>
                <w:sz w:val="22"/>
                <w:szCs w:val="22"/>
              </w:rPr>
            </w:pPr>
            <w:r w:rsidRPr="0043636A">
              <w:rPr>
                <w:rFonts w:cstheme="minorHAnsi"/>
                <w:b/>
                <w:sz w:val="22"/>
                <w:szCs w:val="22"/>
              </w:rPr>
              <w:t xml:space="preserve">              </w:t>
            </w:r>
          </w:p>
        </w:tc>
      </w:tr>
    </w:tbl>
    <w:p w:rsidR="0043636A" w:rsidRDefault="0043636A" w:rsidP="004F6F93">
      <w:pPr>
        <w:rPr>
          <w:rFonts w:cstheme="minorHAnsi"/>
        </w:rPr>
      </w:pPr>
    </w:p>
    <w:p w:rsidR="00C773D1" w:rsidRDefault="00C773D1" w:rsidP="004F6F93">
      <w:pPr>
        <w:rPr>
          <w:rFonts w:cstheme="minorHAnsi"/>
        </w:rPr>
      </w:pPr>
    </w:p>
    <w:p w:rsidR="00C773D1" w:rsidRDefault="00C773D1" w:rsidP="004F6F93">
      <w:pPr>
        <w:rPr>
          <w:rFonts w:cstheme="minorHAnsi"/>
        </w:rPr>
      </w:pPr>
    </w:p>
    <w:p w:rsidR="00C773D1" w:rsidRDefault="00C773D1" w:rsidP="004F6F93">
      <w:pPr>
        <w:rPr>
          <w:rFonts w:cstheme="minorHAnsi"/>
        </w:rPr>
      </w:pPr>
    </w:p>
    <w:p w:rsidR="00C773D1" w:rsidRDefault="00C773D1" w:rsidP="004F6F93">
      <w:pPr>
        <w:rPr>
          <w:rFonts w:cstheme="minorHAnsi"/>
        </w:rPr>
      </w:pPr>
    </w:p>
    <w:p w:rsidR="00C773D1" w:rsidRDefault="00C773D1" w:rsidP="004F6F93">
      <w:pPr>
        <w:rPr>
          <w:rFonts w:cstheme="minorHAnsi"/>
        </w:rPr>
      </w:pPr>
    </w:p>
    <w:p w:rsidR="00C773D1" w:rsidRDefault="00C773D1" w:rsidP="004F6F93">
      <w:pPr>
        <w:rPr>
          <w:rFonts w:cstheme="minorHAnsi"/>
        </w:rPr>
      </w:pPr>
    </w:p>
    <w:p w:rsidR="00C773D1" w:rsidRDefault="00C773D1" w:rsidP="004F6F93">
      <w:pPr>
        <w:rPr>
          <w:rFonts w:cstheme="minorHAnsi"/>
        </w:rPr>
      </w:pPr>
    </w:p>
    <w:p w:rsidR="00C773D1" w:rsidRDefault="00C773D1" w:rsidP="004F6F93">
      <w:pPr>
        <w:rPr>
          <w:rFonts w:cstheme="minorHAnsi"/>
        </w:rPr>
      </w:pPr>
    </w:p>
    <w:p w:rsidR="00C773D1" w:rsidRDefault="00C773D1" w:rsidP="004F6F93">
      <w:pPr>
        <w:rPr>
          <w:rFonts w:cstheme="minorHAnsi"/>
        </w:rPr>
      </w:pPr>
    </w:p>
    <w:p w:rsidR="00C773D1" w:rsidRDefault="00C773D1" w:rsidP="004F6F93">
      <w:pPr>
        <w:rPr>
          <w:rFonts w:cstheme="minorHAnsi"/>
        </w:rPr>
      </w:pPr>
    </w:p>
    <w:p w:rsidR="00C773D1" w:rsidRDefault="00C773D1" w:rsidP="004F6F93">
      <w:pPr>
        <w:rPr>
          <w:rFonts w:cstheme="minorHAnsi"/>
        </w:rPr>
      </w:pPr>
    </w:p>
    <w:p w:rsidR="00C773D1" w:rsidRDefault="00C773D1" w:rsidP="004F6F93">
      <w:pPr>
        <w:rPr>
          <w:rFonts w:cstheme="minorHAnsi"/>
        </w:rPr>
      </w:pPr>
    </w:p>
    <w:p w:rsidR="00C773D1" w:rsidRDefault="00C773D1" w:rsidP="004F6F93">
      <w:pPr>
        <w:rPr>
          <w:rFonts w:cstheme="minorHAnsi"/>
        </w:rPr>
      </w:pPr>
    </w:p>
    <w:p w:rsidR="00C773D1" w:rsidRDefault="00C773D1" w:rsidP="004F6F93">
      <w:pPr>
        <w:rPr>
          <w:rFonts w:cstheme="minorHAnsi"/>
        </w:rPr>
      </w:pPr>
    </w:p>
    <w:p w:rsidR="00C773D1" w:rsidRDefault="00C773D1" w:rsidP="004F6F93">
      <w:pPr>
        <w:rPr>
          <w:rFonts w:cstheme="minorHAnsi"/>
        </w:rPr>
      </w:pPr>
    </w:p>
    <w:p w:rsidR="00C773D1" w:rsidRDefault="00C773D1" w:rsidP="004F6F93">
      <w:pPr>
        <w:rPr>
          <w:rFonts w:cstheme="minorHAnsi"/>
        </w:rPr>
      </w:pPr>
    </w:p>
    <w:p w:rsidR="00C773D1" w:rsidRDefault="00C773D1" w:rsidP="004F6F93">
      <w:pPr>
        <w:rPr>
          <w:rFonts w:cstheme="minorHAnsi"/>
        </w:rPr>
      </w:pPr>
    </w:p>
    <w:p w:rsidR="00C773D1" w:rsidRDefault="00C773D1" w:rsidP="004F6F93">
      <w:pPr>
        <w:rPr>
          <w:rFonts w:cstheme="minorHAnsi"/>
        </w:rPr>
      </w:pPr>
    </w:p>
    <w:p w:rsidR="00C773D1" w:rsidRDefault="00C773D1" w:rsidP="004F6F93">
      <w:pPr>
        <w:rPr>
          <w:rFonts w:cstheme="minorHAnsi"/>
        </w:rPr>
      </w:pPr>
    </w:p>
    <w:p w:rsidR="00C773D1" w:rsidRDefault="00C773D1" w:rsidP="004F6F93">
      <w:pPr>
        <w:rPr>
          <w:rFonts w:cstheme="minorHAnsi"/>
        </w:rPr>
      </w:pPr>
    </w:p>
    <w:p w:rsidR="00C773D1" w:rsidRDefault="00C773D1" w:rsidP="004F6F93">
      <w:pPr>
        <w:rPr>
          <w:rFonts w:cstheme="minorHAnsi"/>
        </w:rPr>
      </w:pPr>
    </w:p>
    <w:p w:rsidR="00C773D1" w:rsidRDefault="00C773D1" w:rsidP="004F6F93">
      <w:pPr>
        <w:rPr>
          <w:rFonts w:cstheme="minorHAnsi"/>
        </w:rPr>
      </w:pPr>
    </w:p>
    <w:p w:rsidR="00C773D1" w:rsidRDefault="00C773D1" w:rsidP="004F6F93">
      <w:pPr>
        <w:rPr>
          <w:rFonts w:cstheme="minorHAnsi"/>
        </w:rPr>
      </w:pPr>
    </w:p>
    <w:p w:rsidR="00C773D1" w:rsidRDefault="00C773D1" w:rsidP="004F6F93">
      <w:pPr>
        <w:rPr>
          <w:rFonts w:cstheme="minorHAnsi"/>
        </w:rPr>
      </w:pPr>
    </w:p>
    <w:p w:rsidR="00C773D1" w:rsidRDefault="00C773D1" w:rsidP="004F6F93">
      <w:pPr>
        <w:rPr>
          <w:rFonts w:cstheme="minorHAnsi"/>
        </w:rPr>
      </w:pPr>
    </w:p>
    <w:p w:rsidR="00C773D1" w:rsidRDefault="00C773D1" w:rsidP="004F6F93">
      <w:pPr>
        <w:rPr>
          <w:rFonts w:cstheme="minorHAnsi"/>
        </w:rPr>
      </w:pPr>
    </w:p>
    <w:p w:rsidR="00C773D1" w:rsidRDefault="00C773D1" w:rsidP="004F6F93">
      <w:pPr>
        <w:rPr>
          <w:rFonts w:cstheme="minorHAnsi"/>
        </w:rPr>
      </w:pPr>
    </w:p>
    <w:p w:rsidR="00C773D1" w:rsidRDefault="00C773D1" w:rsidP="004F6F93">
      <w:pPr>
        <w:rPr>
          <w:rFonts w:cstheme="minorHAnsi"/>
        </w:rPr>
      </w:pPr>
    </w:p>
    <w:p w:rsidR="00C773D1" w:rsidRDefault="00C773D1" w:rsidP="004F6F93">
      <w:pPr>
        <w:rPr>
          <w:rFonts w:cstheme="minorHAnsi"/>
        </w:rPr>
      </w:pPr>
    </w:p>
    <w:p w:rsidR="00C773D1" w:rsidRDefault="00C773D1" w:rsidP="004F6F93">
      <w:pPr>
        <w:rPr>
          <w:rFonts w:cstheme="minorHAnsi"/>
        </w:rPr>
      </w:pPr>
    </w:p>
    <w:p w:rsidR="00C773D1" w:rsidRDefault="00C773D1" w:rsidP="004F6F93">
      <w:pPr>
        <w:rPr>
          <w:rFonts w:cstheme="minorHAnsi"/>
        </w:rPr>
      </w:pPr>
    </w:p>
    <w:p w:rsidR="00C773D1" w:rsidRDefault="00C773D1" w:rsidP="004F6F93">
      <w:pPr>
        <w:rPr>
          <w:rFonts w:cstheme="minorHAnsi"/>
        </w:rPr>
      </w:pPr>
    </w:p>
    <w:p w:rsidR="00C773D1" w:rsidRDefault="00C773D1" w:rsidP="004F6F93">
      <w:pPr>
        <w:rPr>
          <w:rFonts w:cstheme="minorHAnsi"/>
        </w:rPr>
      </w:pPr>
    </w:p>
    <w:p w:rsidR="00C773D1" w:rsidRDefault="00C773D1" w:rsidP="004F6F93">
      <w:pPr>
        <w:rPr>
          <w:rFonts w:cstheme="minorHAnsi"/>
        </w:rPr>
      </w:pPr>
    </w:p>
    <w:p w:rsidR="00C773D1" w:rsidRDefault="00C773D1" w:rsidP="004F6F93">
      <w:pPr>
        <w:rPr>
          <w:rFonts w:cstheme="minorHAnsi"/>
        </w:rPr>
      </w:pPr>
    </w:p>
    <w:p w:rsidR="00C773D1" w:rsidRDefault="00C773D1" w:rsidP="004F6F93">
      <w:pPr>
        <w:rPr>
          <w:rFonts w:cstheme="minorHAns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8"/>
        <w:gridCol w:w="2928"/>
      </w:tblGrid>
      <w:tr w:rsidR="00C773D1" w:rsidRPr="00C773D1" w:rsidTr="00C773D1">
        <w:tc>
          <w:tcPr>
            <w:tcW w:w="0" w:type="auto"/>
            <w:tcBorders>
              <w:top w:val="single" w:sz="8" w:space="0" w:color="000000"/>
              <w:left w:val="single" w:sz="8" w:space="0" w:color="000000"/>
              <w:bottom w:val="single" w:sz="8" w:space="0" w:color="000000"/>
              <w:right w:val="single" w:sz="8" w:space="0" w:color="000000"/>
            </w:tcBorders>
            <w:hideMark/>
          </w:tcPr>
          <w:p w:rsidR="00C773D1" w:rsidRPr="00C773D1" w:rsidRDefault="00C773D1" w:rsidP="00C773D1">
            <w:pPr>
              <w:rPr>
                <w:rFonts w:cstheme="minorHAnsi"/>
                <w:color w:val="000000"/>
                <w:sz w:val="32"/>
                <w:szCs w:val="32"/>
              </w:rPr>
            </w:pPr>
            <w:bookmarkStart w:id="26" w:name="lesson13"/>
            <w:bookmarkEnd w:id="26"/>
            <w:r w:rsidRPr="00C773D1">
              <w:rPr>
                <w:rFonts w:eastAsia="Verdana" w:cstheme="minorHAnsi"/>
                <w:b/>
                <w:bCs/>
                <w:sz w:val="32"/>
                <w:szCs w:val="32"/>
              </w:rPr>
              <w:t>Unit 3 Mini Lesson 13</w:t>
            </w:r>
          </w:p>
        </w:tc>
        <w:tc>
          <w:tcPr>
            <w:tcW w:w="0" w:type="auto"/>
            <w:tcBorders>
              <w:top w:val="single" w:sz="8" w:space="0" w:color="000000"/>
              <w:left w:val="single" w:sz="8" w:space="0" w:color="000000"/>
              <w:bottom w:val="single" w:sz="8" w:space="0" w:color="000000"/>
              <w:right w:val="single" w:sz="8" w:space="0" w:color="000000"/>
            </w:tcBorders>
            <w:hideMark/>
          </w:tcPr>
          <w:p w:rsidR="00C773D1" w:rsidRPr="00C773D1" w:rsidRDefault="00C773D1">
            <w:pPr>
              <w:jc w:val="center"/>
              <w:rPr>
                <w:rFonts w:eastAsia="Trebuchet MS" w:cstheme="minorHAnsi"/>
                <w:b/>
                <w:bCs/>
                <w:color w:val="000000"/>
              </w:rPr>
            </w:pPr>
            <w:r w:rsidRPr="00C773D1">
              <w:rPr>
                <w:rFonts w:eastAsia="Trebuchet MS" w:cstheme="minorHAnsi"/>
                <w:b/>
                <w:bCs/>
              </w:rPr>
              <w:t>1.RML.3-13</w:t>
            </w:r>
          </w:p>
        </w:tc>
      </w:tr>
    </w:tbl>
    <w:p w:rsidR="00C773D1" w:rsidRPr="00C773D1" w:rsidRDefault="00C773D1" w:rsidP="00C773D1">
      <w:pPr>
        <w:tabs>
          <w:tab w:val="left" w:pos="3900"/>
        </w:tabs>
        <w:rPr>
          <w:rFonts w:cstheme="minorHAnsi"/>
          <w:color w:val="000000"/>
        </w:rPr>
      </w:pPr>
    </w:p>
    <w:tbl>
      <w:tblPr>
        <w:tblW w:w="5000" w:type="pct"/>
        <w:tblInd w:w="108" w:type="dxa"/>
        <w:tblLook w:val="04A0" w:firstRow="1" w:lastRow="0" w:firstColumn="1" w:lastColumn="0" w:noHBand="0" w:noVBand="1"/>
      </w:tblPr>
      <w:tblGrid>
        <w:gridCol w:w="1479"/>
        <w:gridCol w:w="8097"/>
      </w:tblGrid>
      <w:tr w:rsidR="00C773D1" w:rsidRPr="00C773D1" w:rsidTr="00C773D1">
        <w:tc>
          <w:tcPr>
            <w:tcW w:w="0" w:type="auto"/>
            <w:hideMark/>
          </w:tcPr>
          <w:p w:rsidR="00C773D1" w:rsidRPr="00C773D1" w:rsidRDefault="00C773D1" w:rsidP="00C773D1">
            <w:pPr>
              <w:rPr>
                <w:rFonts w:cstheme="minorHAnsi"/>
                <w:color w:val="000000"/>
                <w:sz w:val="22"/>
                <w:szCs w:val="22"/>
              </w:rPr>
            </w:pPr>
            <w:r w:rsidRPr="00C773D1">
              <w:rPr>
                <w:rFonts w:eastAsia="Comic Sans MS" w:cstheme="minorHAnsi"/>
                <w:b/>
                <w:bCs/>
                <w:sz w:val="22"/>
                <w:szCs w:val="22"/>
              </w:rPr>
              <w:t>Unit of Study:</w:t>
            </w:r>
          </w:p>
        </w:tc>
        <w:tc>
          <w:tcPr>
            <w:tcW w:w="0" w:type="auto"/>
            <w:tcBorders>
              <w:bottom w:val="single" w:sz="18" w:space="0" w:color="000000"/>
            </w:tcBorders>
            <w:hideMark/>
          </w:tcPr>
          <w:p w:rsidR="00C773D1" w:rsidRPr="00C773D1" w:rsidRDefault="00C773D1">
            <w:pPr>
              <w:rPr>
                <w:rFonts w:cstheme="minorHAnsi"/>
                <w:color w:val="000000"/>
                <w:sz w:val="22"/>
                <w:szCs w:val="22"/>
              </w:rPr>
            </w:pPr>
            <w:r w:rsidRPr="00C773D1">
              <w:rPr>
                <w:rFonts w:eastAsia="Comic Sans MS" w:cstheme="minorHAnsi"/>
                <w:b/>
                <w:bCs/>
                <w:sz w:val="22"/>
                <w:szCs w:val="22"/>
              </w:rPr>
              <w:t>Unit 3 Readers Meet the Characters in our Books</w:t>
            </w:r>
          </w:p>
        </w:tc>
      </w:tr>
      <w:tr w:rsidR="00C773D1" w:rsidRPr="001B143C" w:rsidTr="00C773D1">
        <w:tc>
          <w:tcPr>
            <w:tcW w:w="0" w:type="auto"/>
            <w:hideMark/>
          </w:tcPr>
          <w:p w:rsidR="00C773D1" w:rsidRPr="00C773D1" w:rsidRDefault="00C773D1" w:rsidP="00C773D1">
            <w:pPr>
              <w:rPr>
                <w:rFonts w:cstheme="minorHAnsi"/>
                <w:color w:val="000000"/>
                <w:sz w:val="22"/>
                <w:szCs w:val="22"/>
              </w:rPr>
            </w:pPr>
            <w:r w:rsidRPr="00C773D1">
              <w:rPr>
                <w:rFonts w:eastAsia="Comic Sans MS" w:cstheme="minorHAnsi"/>
                <w:b/>
                <w:bCs/>
                <w:sz w:val="22"/>
                <w:szCs w:val="22"/>
              </w:rPr>
              <w:t>Teaching point:</w:t>
            </w:r>
          </w:p>
        </w:tc>
        <w:tc>
          <w:tcPr>
            <w:tcW w:w="0" w:type="auto"/>
            <w:tcBorders>
              <w:top w:val="single" w:sz="18" w:space="0" w:color="000000"/>
              <w:bottom w:val="single" w:sz="18" w:space="0" w:color="000000"/>
            </w:tcBorders>
          </w:tcPr>
          <w:p w:rsidR="00C773D1" w:rsidRPr="00C773D1" w:rsidRDefault="00C773D1">
            <w:pPr>
              <w:ind w:left="216"/>
              <w:rPr>
                <w:rFonts w:cstheme="minorHAnsi"/>
                <w:color w:val="000000"/>
                <w:sz w:val="22"/>
                <w:szCs w:val="22"/>
              </w:rPr>
            </w:pPr>
            <w:r w:rsidRPr="00C773D1">
              <w:rPr>
                <w:rFonts w:eastAsia="Comic Sans MS" w:cstheme="minorHAnsi"/>
                <w:i/>
                <w:iCs/>
                <w:sz w:val="22"/>
                <w:szCs w:val="22"/>
              </w:rPr>
              <w:t xml:space="preserve">Readers understand how character’s feelings change by looking at each part of the story  </w:t>
            </w:r>
          </w:p>
          <w:p w:rsidR="00C773D1" w:rsidRPr="007F1EDA" w:rsidRDefault="00161CC7">
            <w:pPr>
              <w:rPr>
                <w:rFonts w:eastAsia="Comic Sans MS" w:cstheme="minorHAnsi"/>
                <w:b/>
                <w:bCs/>
                <w:color w:val="000000"/>
                <w:sz w:val="22"/>
                <w:szCs w:val="22"/>
                <w:lang w:val="es-MX"/>
              </w:rPr>
            </w:pPr>
            <w:r w:rsidRPr="007F1EDA">
              <w:rPr>
                <w:rFonts w:eastAsia="Comic Sans MS" w:cstheme="minorHAnsi"/>
                <w:b/>
                <w:bCs/>
                <w:color w:val="000000"/>
                <w:sz w:val="22"/>
                <w:szCs w:val="22"/>
                <w:lang w:val="es-MX"/>
              </w:rPr>
              <w:t xml:space="preserve">Los lectores prestan </w:t>
            </w:r>
            <w:r w:rsidR="000C3B84" w:rsidRPr="007F1EDA">
              <w:rPr>
                <w:rFonts w:eastAsia="Comic Sans MS" w:cstheme="minorHAnsi"/>
                <w:b/>
                <w:bCs/>
                <w:color w:val="000000"/>
                <w:sz w:val="22"/>
                <w:szCs w:val="22"/>
                <w:lang w:val="es-MX"/>
              </w:rPr>
              <w:t>atención</w:t>
            </w:r>
            <w:r w:rsidRPr="007F1EDA">
              <w:rPr>
                <w:rFonts w:eastAsia="Comic Sans MS" w:cstheme="minorHAnsi"/>
                <w:b/>
                <w:bCs/>
                <w:color w:val="000000"/>
                <w:sz w:val="22"/>
                <w:szCs w:val="22"/>
                <w:lang w:val="es-MX"/>
              </w:rPr>
              <w:t xml:space="preserve"> a cada parte del cuento para entender </w:t>
            </w:r>
            <w:r w:rsidR="004B32BF" w:rsidRPr="004B32BF">
              <w:rPr>
                <w:rFonts w:eastAsia="Comic Sans MS" w:cstheme="minorHAnsi"/>
                <w:b/>
                <w:bCs/>
                <w:color w:val="000000"/>
                <w:sz w:val="22"/>
                <w:szCs w:val="22"/>
                <w:lang w:val="es-MX"/>
              </w:rPr>
              <w:t>cómo</w:t>
            </w:r>
            <w:r w:rsidRPr="007F1EDA">
              <w:rPr>
                <w:rFonts w:eastAsia="Comic Sans MS" w:cstheme="minorHAnsi"/>
                <w:b/>
                <w:bCs/>
                <w:color w:val="000000"/>
                <w:sz w:val="22"/>
                <w:szCs w:val="22"/>
                <w:lang w:val="es-MX"/>
              </w:rPr>
              <w:t xml:space="preserve"> cambian los sentimientos del personaje. </w:t>
            </w:r>
          </w:p>
        </w:tc>
      </w:tr>
      <w:tr w:rsidR="00C773D1" w:rsidRPr="001B143C" w:rsidTr="00C773D1">
        <w:tc>
          <w:tcPr>
            <w:tcW w:w="0" w:type="auto"/>
            <w:hideMark/>
          </w:tcPr>
          <w:p w:rsidR="00C773D1" w:rsidRPr="00C773D1" w:rsidRDefault="00C773D1" w:rsidP="00C773D1">
            <w:pPr>
              <w:rPr>
                <w:rFonts w:eastAsia="Comic Sans MS" w:cstheme="minorHAnsi"/>
                <w:b/>
                <w:bCs/>
                <w:color w:val="000000"/>
                <w:sz w:val="22"/>
                <w:szCs w:val="22"/>
              </w:rPr>
            </w:pPr>
            <w:r w:rsidRPr="00C773D1">
              <w:rPr>
                <w:rFonts w:eastAsia="Comic Sans MS" w:cstheme="minorHAnsi"/>
                <w:b/>
                <w:bCs/>
                <w:sz w:val="22"/>
                <w:szCs w:val="22"/>
              </w:rPr>
              <w:t>Catchy Phrase:</w:t>
            </w:r>
          </w:p>
        </w:tc>
        <w:tc>
          <w:tcPr>
            <w:tcW w:w="0" w:type="auto"/>
            <w:tcBorders>
              <w:top w:val="single" w:sz="18" w:space="0" w:color="000000"/>
              <w:bottom w:val="single" w:sz="18" w:space="0" w:color="000000"/>
            </w:tcBorders>
            <w:hideMark/>
          </w:tcPr>
          <w:p w:rsidR="00C773D1" w:rsidRPr="00C773D1" w:rsidRDefault="00C773D1">
            <w:pPr>
              <w:ind w:left="216"/>
              <w:rPr>
                <w:rFonts w:eastAsia="Comic Sans MS" w:cstheme="minorHAnsi"/>
                <w:i/>
                <w:iCs/>
                <w:color w:val="000000"/>
                <w:sz w:val="22"/>
                <w:szCs w:val="22"/>
              </w:rPr>
            </w:pPr>
            <w:r w:rsidRPr="00C773D1">
              <w:rPr>
                <w:rFonts w:eastAsia="Comic Sans MS" w:cstheme="minorHAnsi"/>
                <w:i/>
                <w:iCs/>
                <w:sz w:val="22"/>
                <w:szCs w:val="22"/>
              </w:rPr>
              <w:t>How does the character feel now?</w:t>
            </w:r>
          </w:p>
          <w:p w:rsidR="00C773D1" w:rsidRPr="00C773D1" w:rsidRDefault="00C773D1">
            <w:pPr>
              <w:ind w:left="216"/>
              <w:rPr>
                <w:rFonts w:eastAsia="Comic Sans MS" w:cstheme="minorHAnsi"/>
                <w:i/>
                <w:iCs/>
                <w:color w:val="000000"/>
                <w:sz w:val="22"/>
                <w:szCs w:val="22"/>
                <w:lang w:val="es-MX"/>
              </w:rPr>
            </w:pPr>
            <w:r w:rsidRPr="00C773D1">
              <w:rPr>
                <w:rFonts w:eastAsia="Comic Sans MS" w:cstheme="minorHAnsi"/>
                <w:i/>
                <w:iCs/>
                <w:sz w:val="22"/>
                <w:szCs w:val="22"/>
                <w:lang w:val="es-MX"/>
              </w:rPr>
              <w:t xml:space="preserve">¿Cómo se siente ahora el personaje? </w:t>
            </w:r>
          </w:p>
        </w:tc>
      </w:tr>
      <w:tr w:rsidR="00C773D1" w:rsidRPr="00C773D1" w:rsidTr="00C773D1">
        <w:tc>
          <w:tcPr>
            <w:tcW w:w="0" w:type="auto"/>
            <w:hideMark/>
          </w:tcPr>
          <w:p w:rsidR="00C773D1" w:rsidRPr="00C773D1" w:rsidRDefault="00C773D1" w:rsidP="00C773D1">
            <w:pPr>
              <w:rPr>
                <w:rFonts w:cstheme="minorHAnsi"/>
                <w:color w:val="000000"/>
                <w:sz w:val="22"/>
                <w:szCs w:val="22"/>
              </w:rPr>
            </w:pPr>
            <w:r w:rsidRPr="00C773D1">
              <w:rPr>
                <w:rFonts w:eastAsia="Comic Sans MS" w:cstheme="minorHAnsi"/>
                <w:b/>
                <w:bCs/>
                <w:sz w:val="22"/>
                <w:szCs w:val="22"/>
              </w:rPr>
              <w:t>Text:</w:t>
            </w:r>
          </w:p>
        </w:tc>
        <w:tc>
          <w:tcPr>
            <w:tcW w:w="0" w:type="auto"/>
            <w:tcBorders>
              <w:top w:val="single" w:sz="18" w:space="0" w:color="000000"/>
              <w:bottom w:val="single" w:sz="18" w:space="0" w:color="000000"/>
            </w:tcBorders>
            <w:hideMark/>
          </w:tcPr>
          <w:p w:rsidR="00C773D1" w:rsidRPr="00C773D1" w:rsidRDefault="00C773D1">
            <w:pPr>
              <w:rPr>
                <w:rFonts w:cstheme="minorHAnsi"/>
                <w:color w:val="000000"/>
                <w:sz w:val="22"/>
                <w:szCs w:val="22"/>
              </w:rPr>
            </w:pPr>
            <w:r w:rsidRPr="00C773D1">
              <w:rPr>
                <w:rFonts w:cstheme="minorHAnsi"/>
                <w:sz w:val="22"/>
                <w:szCs w:val="22"/>
              </w:rPr>
              <w:t>Previously read text with a character whose feelings change in the story.</w:t>
            </w:r>
          </w:p>
          <w:p w:rsidR="00C773D1" w:rsidRPr="00C773D1" w:rsidRDefault="00C773D1">
            <w:pPr>
              <w:rPr>
                <w:rFonts w:cstheme="minorHAnsi"/>
                <w:sz w:val="22"/>
                <w:szCs w:val="22"/>
              </w:rPr>
            </w:pPr>
            <w:r w:rsidRPr="00C773D1">
              <w:rPr>
                <w:rFonts w:cstheme="minorHAnsi"/>
                <w:sz w:val="22"/>
                <w:szCs w:val="22"/>
              </w:rPr>
              <w:t xml:space="preserve">When Sofia Gets Angry-Really, Really Angry… by Molly Bang </w:t>
            </w:r>
          </w:p>
          <w:p w:rsidR="00C773D1" w:rsidRPr="00C773D1" w:rsidRDefault="00C773D1">
            <w:pPr>
              <w:rPr>
                <w:rFonts w:cstheme="minorHAnsi"/>
                <w:color w:val="000000"/>
                <w:sz w:val="22"/>
                <w:szCs w:val="22"/>
              </w:rPr>
            </w:pPr>
            <w:r w:rsidRPr="00C773D1">
              <w:rPr>
                <w:rFonts w:cstheme="minorHAnsi"/>
                <w:sz w:val="22"/>
                <w:szCs w:val="22"/>
              </w:rPr>
              <w:t>A Chair For My Mother by Vera Williams</w:t>
            </w:r>
          </w:p>
        </w:tc>
      </w:tr>
      <w:tr w:rsidR="00C773D1" w:rsidRPr="00C773D1" w:rsidTr="00C773D1">
        <w:tc>
          <w:tcPr>
            <w:tcW w:w="0" w:type="auto"/>
            <w:hideMark/>
          </w:tcPr>
          <w:p w:rsidR="00C773D1" w:rsidRPr="00C773D1" w:rsidRDefault="00C773D1" w:rsidP="00C773D1">
            <w:pPr>
              <w:rPr>
                <w:rFonts w:cstheme="minorHAnsi"/>
                <w:color w:val="000000"/>
                <w:sz w:val="22"/>
                <w:szCs w:val="22"/>
              </w:rPr>
            </w:pPr>
            <w:r w:rsidRPr="00C773D1">
              <w:rPr>
                <w:rFonts w:eastAsia="Comic Sans MS" w:cstheme="minorHAnsi"/>
                <w:b/>
                <w:bCs/>
                <w:sz w:val="22"/>
                <w:szCs w:val="22"/>
              </w:rPr>
              <w:t>Standard:</w:t>
            </w:r>
          </w:p>
        </w:tc>
        <w:tc>
          <w:tcPr>
            <w:tcW w:w="0" w:type="auto"/>
            <w:tcBorders>
              <w:top w:val="single" w:sz="18" w:space="0" w:color="000000"/>
              <w:bottom w:val="single" w:sz="18" w:space="0" w:color="000000"/>
            </w:tcBorders>
          </w:tcPr>
          <w:p w:rsidR="00C773D1" w:rsidRPr="00C773D1" w:rsidRDefault="00C773D1">
            <w:pPr>
              <w:rPr>
                <w:rFonts w:cstheme="minorHAnsi"/>
                <w:color w:val="000000"/>
                <w:sz w:val="22"/>
              </w:rPr>
            </w:pPr>
            <w:r w:rsidRPr="00C773D1">
              <w:rPr>
                <w:rFonts w:cstheme="minorHAnsi"/>
                <w:sz w:val="22"/>
                <w:highlight w:val="yellow"/>
              </w:rPr>
              <w:t>1.RL.3</w:t>
            </w:r>
            <w:r w:rsidRPr="00C773D1">
              <w:rPr>
                <w:rFonts w:cstheme="minorHAnsi"/>
                <w:sz w:val="22"/>
                <w:highlight w:val="yellow"/>
              </w:rPr>
              <w:tab/>
              <w:t>Describe characters, settings, and major events in a story, using key details</w:t>
            </w:r>
          </w:p>
          <w:p w:rsidR="00C773D1" w:rsidRPr="00C773D1" w:rsidRDefault="00C773D1">
            <w:pPr>
              <w:rPr>
                <w:rFonts w:cstheme="minorHAnsi"/>
                <w:sz w:val="22"/>
              </w:rPr>
            </w:pPr>
            <w:proofErr w:type="gramStart"/>
            <w:r w:rsidRPr="00C773D1">
              <w:rPr>
                <w:rFonts w:cstheme="minorHAnsi"/>
                <w:sz w:val="22"/>
              </w:rPr>
              <w:t>1.RL.4</w:t>
            </w:r>
            <w:proofErr w:type="gramEnd"/>
            <w:r w:rsidRPr="00C773D1">
              <w:rPr>
                <w:rFonts w:cstheme="minorHAnsi"/>
                <w:sz w:val="22"/>
              </w:rPr>
              <w:tab/>
              <w:t>Identify words and phrases in stories or poems that suggest feelings or appeal to the senses.</w:t>
            </w:r>
          </w:p>
          <w:p w:rsidR="00C773D1" w:rsidRPr="00C773D1" w:rsidRDefault="00C773D1">
            <w:pPr>
              <w:tabs>
                <w:tab w:val="left" w:pos="1170"/>
              </w:tabs>
              <w:autoSpaceDE w:val="0"/>
              <w:autoSpaceDN w:val="0"/>
              <w:adjustRightInd w:val="0"/>
              <w:spacing w:before="120"/>
              <w:ind w:left="1166" w:hanging="1166"/>
              <w:rPr>
                <w:rFonts w:cstheme="minorHAnsi"/>
                <w:sz w:val="22"/>
              </w:rPr>
            </w:pPr>
            <w:proofErr w:type="gramStart"/>
            <w:r w:rsidRPr="00C773D1">
              <w:rPr>
                <w:rFonts w:cstheme="minorHAnsi"/>
                <w:sz w:val="22"/>
              </w:rPr>
              <w:t>1.RL.7</w:t>
            </w:r>
            <w:proofErr w:type="gramEnd"/>
            <w:r w:rsidRPr="00C773D1">
              <w:rPr>
                <w:rFonts w:cstheme="minorHAnsi"/>
                <w:sz w:val="22"/>
              </w:rPr>
              <w:t xml:space="preserve">    Use illustrations and details in a story to describe its characters, setting, or events.</w:t>
            </w:r>
          </w:p>
          <w:p w:rsidR="00C773D1" w:rsidRPr="00C773D1" w:rsidRDefault="00C773D1">
            <w:pPr>
              <w:rPr>
                <w:rFonts w:cstheme="minorHAnsi"/>
                <w:color w:val="000000"/>
                <w:sz w:val="22"/>
                <w:szCs w:val="22"/>
              </w:rPr>
            </w:pPr>
          </w:p>
        </w:tc>
      </w:tr>
    </w:tbl>
    <w:p w:rsidR="00C773D1" w:rsidRPr="00C773D1" w:rsidRDefault="00C773D1" w:rsidP="00C773D1">
      <w:pPr>
        <w:rPr>
          <w:rFonts w:cstheme="minorHAnsi"/>
          <w:color w:val="000000"/>
          <w:sz w:val="22"/>
          <w:szCs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773D1" w:rsidRPr="00C773D1" w:rsidTr="00C773D1">
        <w:tc>
          <w:tcPr>
            <w:tcW w:w="0" w:type="auto"/>
            <w:tcBorders>
              <w:top w:val="single" w:sz="8" w:space="0" w:color="000000"/>
              <w:left w:val="single" w:sz="8" w:space="0" w:color="000000"/>
              <w:bottom w:val="single" w:sz="8" w:space="0" w:color="000000"/>
              <w:right w:val="single" w:sz="8" w:space="0" w:color="000000"/>
            </w:tcBorders>
            <w:vAlign w:val="center"/>
            <w:hideMark/>
          </w:tcPr>
          <w:p w:rsidR="00C773D1" w:rsidRPr="00C773D1" w:rsidRDefault="00C773D1">
            <w:pPr>
              <w:rPr>
                <w:rFonts w:cstheme="minorHAnsi"/>
                <w:color w:val="000000"/>
                <w:sz w:val="22"/>
                <w:szCs w:val="22"/>
              </w:rPr>
            </w:pPr>
            <w:r w:rsidRPr="00C773D1">
              <w:rPr>
                <w:rFonts w:eastAsia="Verdana" w:cstheme="minorHAnsi"/>
                <w:b/>
                <w:bCs/>
                <w:sz w:val="22"/>
                <w:szCs w:val="22"/>
              </w:rPr>
              <w:t>Mini Lesson:  (</w:t>
            </w:r>
            <w:r w:rsidRPr="00C773D1">
              <w:rPr>
                <w:rFonts w:eastAsia="Verdana" w:cstheme="minorHAnsi"/>
                <w:sz w:val="22"/>
                <w:szCs w:val="22"/>
              </w:rPr>
              <w:t>7-10 minutes total)</w:t>
            </w:r>
          </w:p>
        </w:tc>
      </w:tr>
      <w:tr w:rsidR="00C773D1" w:rsidRPr="00C773D1" w:rsidTr="00C773D1">
        <w:tc>
          <w:tcPr>
            <w:tcW w:w="0" w:type="auto"/>
            <w:tcBorders>
              <w:top w:val="single" w:sz="8" w:space="0" w:color="000000"/>
              <w:left w:val="single" w:sz="8" w:space="0" w:color="000000"/>
              <w:bottom w:val="single" w:sz="8" w:space="0" w:color="000000"/>
              <w:right w:val="single" w:sz="8" w:space="0" w:color="000000"/>
            </w:tcBorders>
          </w:tcPr>
          <w:p w:rsidR="00C773D1" w:rsidRPr="00C773D1" w:rsidRDefault="00C773D1">
            <w:pPr>
              <w:ind w:left="720"/>
              <w:rPr>
                <w:rFonts w:cstheme="minorHAnsi"/>
                <w:color w:val="000000"/>
                <w:sz w:val="22"/>
                <w:szCs w:val="22"/>
              </w:rPr>
            </w:pPr>
            <w:r w:rsidRPr="00C773D1">
              <w:rPr>
                <w:rFonts w:eastAsia="Verdana" w:cstheme="minorHAnsi"/>
                <w:b/>
                <w:bCs/>
                <w:i/>
                <w:iCs/>
                <w:sz w:val="22"/>
                <w:szCs w:val="22"/>
              </w:rPr>
              <w:t xml:space="preserve">Connection: </w:t>
            </w:r>
          </w:p>
          <w:p w:rsidR="00C773D1" w:rsidRPr="00C773D1" w:rsidRDefault="00C773D1">
            <w:pPr>
              <w:ind w:left="720"/>
              <w:rPr>
                <w:rFonts w:eastAsia="Verdana" w:cstheme="minorHAnsi"/>
                <w:i/>
                <w:iCs/>
                <w:sz w:val="22"/>
                <w:szCs w:val="22"/>
              </w:rPr>
            </w:pPr>
            <w:r w:rsidRPr="00C773D1">
              <w:rPr>
                <w:rFonts w:eastAsia="Verdana" w:cstheme="minorHAnsi"/>
                <w:i/>
                <w:iCs/>
                <w:sz w:val="22"/>
                <w:szCs w:val="22"/>
              </w:rPr>
              <w:t>Have you ever noticed when you’re reading a book that a character’s feelings sometimes change? You know what I mean by feelings right?  Happy, sad, mad, afraid, surprised, excited.</w:t>
            </w:r>
          </w:p>
          <w:p w:rsidR="00C773D1" w:rsidRPr="00C773D1" w:rsidRDefault="00C773D1">
            <w:pPr>
              <w:ind w:left="720"/>
              <w:rPr>
                <w:rFonts w:eastAsia="Verdana" w:cstheme="minorHAnsi"/>
                <w:i/>
                <w:iCs/>
                <w:sz w:val="22"/>
                <w:szCs w:val="22"/>
              </w:rPr>
            </w:pPr>
          </w:p>
          <w:p w:rsidR="00C773D1" w:rsidRPr="00C773D1" w:rsidRDefault="00C773D1">
            <w:pPr>
              <w:ind w:left="720"/>
              <w:rPr>
                <w:rFonts w:eastAsia="Verdana" w:cstheme="minorHAnsi"/>
                <w:i/>
                <w:iCs/>
                <w:sz w:val="22"/>
                <w:szCs w:val="22"/>
              </w:rPr>
            </w:pPr>
            <w:r w:rsidRPr="00C773D1">
              <w:rPr>
                <w:rFonts w:eastAsia="Verdana" w:cstheme="minorHAnsi"/>
                <w:i/>
                <w:iCs/>
                <w:sz w:val="22"/>
                <w:szCs w:val="22"/>
              </w:rPr>
              <w:t xml:space="preserve">The reason our characters feelings change is because they are people just like us. Sometimes we get </w:t>
            </w:r>
            <w:r w:rsidRPr="00C773D1">
              <w:rPr>
                <w:rFonts w:eastAsia="Verdana" w:cstheme="minorHAnsi"/>
                <w:b/>
                <w:i/>
                <w:iCs/>
                <w:sz w:val="22"/>
                <w:szCs w:val="22"/>
              </w:rPr>
              <w:t xml:space="preserve">angry </w:t>
            </w:r>
            <w:r w:rsidRPr="00C773D1">
              <w:rPr>
                <w:rFonts w:eastAsia="Verdana" w:cstheme="minorHAnsi"/>
                <w:i/>
                <w:iCs/>
                <w:sz w:val="22"/>
                <w:szCs w:val="22"/>
              </w:rPr>
              <w:t xml:space="preserve">with our friends, </w:t>
            </w:r>
            <w:proofErr w:type="gramStart"/>
            <w:r w:rsidRPr="00C773D1">
              <w:rPr>
                <w:rFonts w:eastAsia="Verdana" w:cstheme="minorHAnsi"/>
                <w:i/>
                <w:iCs/>
                <w:sz w:val="22"/>
                <w:szCs w:val="22"/>
              </w:rPr>
              <w:t>then</w:t>
            </w:r>
            <w:proofErr w:type="gramEnd"/>
            <w:r w:rsidRPr="00C773D1">
              <w:rPr>
                <w:rFonts w:eastAsia="Verdana" w:cstheme="minorHAnsi"/>
                <w:i/>
                <w:iCs/>
                <w:sz w:val="22"/>
                <w:szCs w:val="22"/>
              </w:rPr>
              <w:t xml:space="preserve"> we use Kelso’s choices, solve our small problems and feel </w:t>
            </w:r>
            <w:r w:rsidRPr="00C773D1">
              <w:rPr>
                <w:rFonts w:eastAsia="Verdana" w:cstheme="minorHAnsi"/>
                <w:b/>
                <w:i/>
                <w:iCs/>
                <w:sz w:val="22"/>
                <w:szCs w:val="22"/>
              </w:rPr>
              <w:t>happy</w:t>
            </w:r>
            <w:r w:rsidRPr="00C773D1">
              <w:rPr>
                <w:rFonts w:eastAsia="Verdana" w:cstheme="minorHAnsi"/>
                <w:i/>
                <w:iCs/>
                <w:sz w:val="22"/>
                <w:szCs w:val="22"/>
              </w:rPr>
              <w:t xml:space="preserve"> again. Notice how our feelings change?  Well in books characters feelings change just like ours do. </w:t>
            </w:r>
          </w:p>
          <w:p w:rsidR="00C773D1" w:rsidRPr="00C773D1" w:rsidRDefault="00C773D1">
            <w:pPr>
              <w:ind w:left="720"/>
              <w:rPr>
                <w:rFonts w:eastAsia="Verdana" w:cstheme="minorHAnsi"/>
                <w:i/>
                <w:iCs/>
                <w:sz w:val="22"/>
                <w:szCs w:val="22"/>
              </w:rPr>
            </w:pPr>
          </w:p>
          <w:p w:rsidR="00C773D1" w:rsidRPr="00C773D1" w:rsidRDefault="00C773D1">
            <w:pPr>
              <w:ind w:left="720"/>
              <w:rPr>
                <w:rFonts w:eastAsia="Verdana" w:cstheme="minorHAnsi"/>
                <w:i/>
                <w:iCs/>
                <w:sz w:val="22"/>
                <w:szCs w:val="22"/>
              </w:rPr>
            </w:pPr>
            <w:r w:rsidRPr="00C773D1">
              <w:rPr>
                <w:rFonts w:eastAsia="Verdana" w:cstheme="minorHAnsi"/>
                <w:i/>
                <w:iCs/>
                <w:sz w:val="22"/>
                <w:szCs w:val="22"/>
              </w:rPr>
              <w:t xml:space="preserve"> Good readers understand how a character’s feelings change by looking at each part of the story.  They ask themselves “How does the character feel now?”</w:t>
            </w:r>
          </w:p>
          <w:p w:rsidR="00C773D1" w:rsidRPr="00C773D1" w:rsidRDefault="00C773D1">
            <w:pPr>
              <w:ind w:left="720"/>
              <w:rPr>
                <w:rFonts w:eastAsia="Verdana" w:cstheme="minorHAnsi"/>
                <w:i/>
                <w:iCs/>
                <w:color w:val="000000"/>
                <w:sz w:val="22"/>
                <w:szCs w:val="22"/>
              </w:rPr>
            </w:pPr>
          </w:p>
        </w:tc>
      </w:tr>
      <w:tr w:rsidR="00C773D1" w:rsidRPr="00C773D1" w:rsidTr="00C773D1">
        <w:tc>
          <w:tcPr>
            <w:tcW w:w="0" w:type="auto"/>
            <w:tcBorders>
              <w:top w:val="single" w:sz="8" w:space="0" w:color="000000"/>
              <w:left w:val="single" w:sz="8" w:space="0" w:color="000000"/>
              <w:bottom w:val="single" w:sz="8" w:space="0" w:color="000000"/>
              <w:right w:val="single" w:sz="8" w:space="0" w:color="000000"/>
            </w:tcBorders>
          </w:tcPr>
          <w:p w:rsidR="00C773D1" w:rsidRPr="00C773D1" w:rsidRDefault="00C773D1">
            <w:pPr>
              <w:ind w:left="720"/>
              <w:rPr>
                <w:rFonts w:cstheme="minorHAnsi"/>
                <w:color w:val="000000"/>
                <w:sz w:val="22"/>
                <w:szCs w:val="22"/>
              </w:rPr>
            </w:pPr>
            <w:r w:rsidRPr="00C773D1">
              <w:rPr>
                <w:rFonts w:eastAsia="Verdana" w:cstheme="minorHAnsi"/>
                <w:b/>
                <w:bCs/>
                <w:i/>
                <w:iCs/>
                <w:sz w:val="22"/>
                <w:szCs w:val="22"/>
              </w:rPr>
              <w:t xml:space="preserve">Teach: </w:t>
            </w:r>
          </w:p>
          <w:p w:rsidR="00C773D1" w:rsidRPr="00C773D1" w:rsidRDefault="00C773D1">
            <w:pPr>
              <w:ind w:left="1080"/>
              <w:rPr>
                <w:rFonts w:eastAsia="Verdana" w:cstheme="minorHAnsi"/>
                <w:i/>
                <w:iCs/>
                <w:sz w:val="22"/>
                <w:szCs w:val="22"/>
              </w:rPr>
            </w:pPr>
          </w:p>
          <w:p w:rsidR="00C773D1" w:rsidRPr="00C773D1" w:rsidRDefault="00C773D1">
            <w:pPr>
              <w:ind w:left="720"/>
              <w:rPr>
                <w:rFonts w:eastAsia="Verdana" w:cstheme="minorHAnsi"/>
                <w:i/>
                <w:iCs/>
                <w:sz w:val="22"/>
                <w:szCs w:val="22"/>
              </w:rPr>
            </w:pPr>
            <w:r w:rsidRPr="00C773D1">
              <w:rPr>
                <w:rFonts w:eastAsia="Verdana" w:cstheme="minorHAnsi"/>
                <w:i/>
                <w:iCs/>
                <w:sz w:val="22"/>
                <w:szCs w:val="22"/>
              </w:rPr>
              <w:t>Watch me as I think about how Molly’s feelings change throughout the book.  Because good readers understand how a character’s feelings change by looking at each part of the story.  They ask themselves “How does the character feel now?”</w:t>
            </w:r>
          </w:p>
          <w:p w:rsidR="00C773D1" w:rsidRPr="00C773D1" w:rsidRDefault="00C773D1">
            <w:pPr>
              <w:ind w:left="1080"/>
              <w:rPr>
                <w:rFonts w:eastAsia="Verdana" w:cstheme="minorHAnsi"/>
                <w:i/>
                <w:iCs/>
                <w:sz w:val="22"/>
                <w:szCs w:val="22"/>
              </w:rPr>
            </w:pPr>
          </w:p>
          <w:p w:rsidR="00C773D1" w:rsidRPr="00C773D1" w:rsidRDefault="00C773D1">
            <w:pPr>
              <w:ind w:left="1080"/>
              <w:rPr>
                <w:rFonts w:eastAsia="Verdana" w:cstheme="minorHAnsi"/>
                <w:i/>
                <w:iCs/>
                <w:sz w:val="22"/>
                <w:szCs w:val="22"/>
              </w:rPr>
            </w:pPr>
            <w:r w:rsidRPr="00C773D1">
              <w:rPr>
                <w:rFonts w:eastAsia="Verdana" w:cstheme="minorHAnsi"/>
                <w:i/>
                <w:iCs/>
                <w:sz w:val="22"/>
                <w:szCs w:val="22"/>
              </w:rPr>
              <w:t xml:space="preserve">In the first part of the story I think (point to head) Molly feels (point to heart) happy </w:t>
            </w:r>
            <w:r w:rsidRPr="00C773D1">
              <w:rPr>
                <w:rFonts w:eastAsia="Verdana" w:cstheme="minorHAnsi"/>
                <w:b/>
                <w:i/>
                <w:iCs/>
                <w:sz w:val="22"/>
                <w:szCs w:val="22"/>
              </w:rPr>
              <w:t>because</w:t>
            </w:r>
            <w:r w:rsidRPr="00C773D1">
              <w:rPr>
                <w:rFonts w:eastAsia="Verdana" w:cstheme="minorHAnsi"/>
                <w:i/>
                <w:iCs/>
                <w:sz w:val="22"/>
                <w:szCs w:val="22"/>
              </w:rPr>
              <w:t xml:space="preserve"> she is playing. </w:t>
            </w:r>
          </w:p>
          <w:p w:rsidR="00C773D1" w:rsidRPr="00C773D1" w:rsidRDefault="00C773D1">
            <w:pPr>
              <w:ind w:left="1080"/>
              <w:rPr>
                <w:rFonts w:eastAsia="Verdana" w:cstheme="minorHAnsi"/>
                <w:i/>
                <w:iCs/>
                <w:sz w:val="22"/>
                <w:szCs w:val="22"/>
              </w:rPr>
            </w:pPr>
            <w:r w:rsidRPr="00C773D1">
              <w:rPr>
                <w:rFonts w:eastAsia="Verdana" w:cstheme="minorHAnsi"/>
                <w:i/>
                <w:iCs/>
                <w:sz w:val="22"/>
                <w:szCs w:val="22"/>
              </w:rPr>
              <w:t xml:space="preserve">(next page) “How does the character feel now?  In this part of the story I think (point to head) Molly feels (point to heart) a little mad </w:t>
            </w:r>
            <w:r w:rsidRPr="00C773D1">
              <w:rPr>
                <w:rFonts w:eastAsia="Verdana" w:cstheme="minorHAnsi"/>
                <w:b/>
                <w:i/>
                <w:iCs/>
                <w:sz w:val="22"/>
                <w:szCs w:val="22"/>
              </w:rPr>
              <w:t>because</w:t>
            </w:r>
            <w:r w:rsidRPr="00C773D1">
              <w:rPr>
                <w:rFonts w:eastAsia="Verdana" w:cstheme="minorHAnsi"/>
                <w:i/>
                <w:iCs/>
                <w:sz w:val="22"/>
                <w:szCs w:val="22"/>
              </w:rPr>
              <w:t xml:space="preserve"> her sister doesn’t want to share her toy. </w:t>
            </w:r>
          </w:p>
          <w:p w:rsidR="00C773D1" w:rsidRPr="00C773D1" w:rsidRDefault="00C773D1">
            <w:pPr>
              <w:ind w:left="1080"/>
              <w:rPr>
                <w:rFonts w:eastAsia="Verdana" w:cstheme="minorHAnsi"/>
                <w:i/>
                <w:iCs/>
                <w:sz w:val="22"/>
                <w:szCs w:val="22"/>
              </w:rPr>
            </w:pPr>
          </w:p>
          <w:p w:rsidR="00C773D1" w:rsidRPr="00C773D1" w:rsidRDefault="00C773D1">
            <w:pPr>
              <w:ind w:left="720"/>
              <w:rPr>
                <w:rFonts w:eastAsia="Verdana" w:cstheme="minorHAnsi"/>
                <w:i/>
                <w:iCs/>
                <w:sz w:val="22"/>
                <w:szCs w:val="22"/>
              </w:rPr>
            </w:pPr>
            <w:r w:rsidRPr="00C773D1">
              <w:rPr>
                <w:rFonts w:eastAsia="Verdana" w:cstheme="minorHAnsi"/>
                <w:i/>
                <w:iCs/>
                <w:sz w:val="22"/>
                <w:szCs w:val="22"/>
              </w:rPr>
              <w:t>Did you notice how Molly’s feelings have already changed two times!  We notice this because good readers understand how a character’s feelings change by looking at each part of the story.  They ask themselves “How does the character feel now?”</w:t>
            </w:r>
          </w:p>
          <w:p w:rsidR="00C773D1" w:rsidRPr="00C773D1" w:rsidRDefault="00C773D1">
            <w:pPr>
              <w:ind w:left="1080"/>
              <w:rPr>
                <w:rFonts w:eastAsia="Verdana" w:cstheme="minorHAnsi"/>
                <w:i/>
                <w:iCs/>
                <w:sz w:val="22"/>
                <w:szCs w:val="22"/>
              </w:rPr>
            </w:pPr>
          </w:p>
          <w:p w:rsidR="00C773D1" w:rsidRPr="00C773D1" w:rsidRDefault="00C773D1">
            <w:pPr>
              <w:ind w:left="1080"/>
              <w:rPr>
                <w:rFonts w:eastAsia="Verdana" w:cstheme="minorHAnsi"/>
                <w:i/>
                <w:iCs/>
                <w:color w:val="000000"/>
                <w:sz w:val="22"/>
                <w:szCs w:val="22"/>
              </w:rPr>
            </w:pPr>
            <w:r w:rsidRPr="00C773D1">
              <w:rPr>
                <w:rFonts w:eastAsia="Verdana" w:cstheme="minorHAnsi"/>
                <w:i/>
                <w:iCs/>
                <w:sz w:val="22"/>
                <w:szCs w:val="22"/>
              </w:rPr>
              <w:t>(Continue with another example or two if needed)</w:t>
            </w:r>
          </w:p>
        </w:tc>
      </w:tr>
      <w:tr w:rsidR="00C773D1" w:rsidRPr="00C773D1" w:rsidTr="00C773D1">
        <w:tc>
          <w:tcPr>
            <w:tcW w:w="0" w:type="auto"/>
            <w:tcBorders>
              <w:top w:val="single" w:sz="8" w:space="0" w:color="000000"/>
              <w:left w:val="single" w:sz="8" w:space="0" w:color="000000"/>
              <w:bottom w:val="single" w:sz="8" w:space="0" w:color="000000"/>
              <w:right w:val="single" w:sz="8" w:space="0" w:color="000000"/>
            </w:tcBorders>
          </w:tcPr>
          <w:p w:rsidR="00C773D1" w:rsidRPr="00C773D1" w:rsidRDefault="00C773D1">
            <w:pPr>
              <w:ind w:left="720"/>
              <w:rPr>
                <w:rFonts w:cstheme="minorHAnsi"/>
                <w:color w:val="000000"/>
                <w:sz w:val="22"/>
                <w:szCs w:val="22"/>
              </w:rPr>
            </w:pPr>
            <w:r w:rsidRPr="00C773D1">
              <w:rPr>
                <w:rFonts w:eastAsia="Verdana" w:cstheme="minorHAnsi"/>
                <w:b/>
                <w:bCs/>
                <w:i/>
                <w:iCs/>
                <w:sz w:val="22"/>
                <w:szCs w:val="22"/>
              </w:rPr>
              <w:t xml:space="preserve">Active Involvement: </w:t>
            </w:r>
          </w:p>
          <w:p w:rsidR="00C773D1" w:rsidRPr="00C773D1" w:rsidRDefault="00C773D1">
            <w:pPr>
              <w:ind w:left="720"/>
              <w:rPr>
                <w:rFonts w:eastAsia="Verdana" w:cstheme="minorHAnsi"/>
                <w:i/>
                <w:iCs/>
                <w:sz w:val="22"/>
                <w:szCs w:val="22"/>
              </w:rPr>
            </w:pPr>
            <w:r w:rsidRPr="00C773D1">
              <w:rPr>
                <w:rFonts w:eastAsia="Verdana" w:cstheme="minorHAnsi"/>
                <w:i/>
                <w:iCs/>
                <w:sz w:val="22"/>
                <w:szCs w:val="22"/>
              </w:rPr>
              <w:t>(continue with this book or another book)</w:t>
            </w:r>
          </w:p>
          <w:p w:rsidR="00C773D1" w:rsidRPr="00C773D1" w:rsidRDefault="00C773D1">
            <w:pPr>
              <w:ind w:left="720"/>
              <w:rPr>
                <w:rFonts w:eastAsia="Verdana" w:cstheme="minorHAnsi"/>
                <w:i/>
                <w:iCs/>
                <w:sz w:val="22"/>
                <w:szCs w:val="22"/>
              </w:rPr>
            </w:pPr>
          </w:p>
          <w:p w:rsidR="00C773D1" w:rsidRPr="00C773D1" w:rsidRDefault="00C773D1">
            <w:pPr>
              <w:ind w:left="720"/>
              <w:rPr>
                <w:rFonts w:eastAsia="Verdana" w:cstheme="minorHAnsi"/>
                <w:i/>
                <w:iCs/>
                <w:sz w:val="22"/>
                <w:szCs w:val="22"/>
              </w:rPr>
            </w:pPr>
            <w:r w:rsidRPr="00C773D1">
              <w:rPr>
                <w:rFonts w:eastAsia="Verdana" w:cstheme="minorHAnsi"/>
                <w:i/>
                <w:iCs/>
                <w:sz w:val="22"/>
                <w:szCs w:val="22"/>
              </w:rPr>
              <w:t>Now it’s your turn to think and ask your partner how Sofia feels. Remember good readers understand how a character’s feelings change by looking at each part of the story.  They ask themselves “How does the character feel now?”</w:t>
            </w:r>
          </w:p>
          <w:p w:rsidR="00C773D1" w:rsidRPr="00C773D1" w:rsidRDefault="00C773D1">
            <w:pPr>
              <w:ind w:left="720"/>
              <w:rPr>
                <w:rFonts w:eastAsia="Verdana" w:cstheme="minorHAnsi"/>
                <w:i/>
                <w:iCs/>
                <w:sz w:val="22"/>
                <w:szCs w:val="22"/>
              </w:rPr>
            </w:pPr>
          </w:p>
          <w:p w:rsidR="00C773D1" w:rsidRPr="00C773D1" w:rsidRDefault="00C773D1">
            <w:pPr>
              <w:ind w:left="720"/>
              <w:rPr>
                <w:rFonts w:eastAsia="Verdana" w:cstheme="minorHAnsi"/>
                <w:i/>
                <w:iCs/>
                <w:sz w:val="22"/>
                <w:szCs w:val="22"/>
              </w:rPr>
            </w:pPr>
          </w:p>
          <w:p w:rsidR="00C773D1" w:rsidRPr="00C773D1" w:rsidRDefault="00C773D1">
            <w:pPr>
              <w:ind w:left="720"/>
              <w:rPr>
                <w:rFonts w:eastAsia="Verdana" w:cstheme="minorHAnsi"/>
                <w:i/>
                <w:iCs/>
                <w:sz w:val="22"/>
                <w:szCs w:val="22"/>
              </w:rPr>
            </w:pPr>
            <w:r w:rsidRPr="00C773D1">
              <w:rPr>
                <w:rFonts w:eastAsia="Verdana" w:cstheme="minorHAnsi"/>
                <w:i/>
                <w:iCs/>
                <w:sz w:val="22"/>
                <w:szCs w:val="22"/>
              </w:rPr>
              <w:t xml:space="preserve">(Teacher turns to another page) Partner B asks “How does the character feel now?”  </w:t>
            </w:r>
          </w:p>
          <w:p w:rsidR="00C773D1" w:rsidRPr="00C773D1" w:rsidRDefault="00C773D1">
            <w:pPr>
              <w:ind w:left="720"/>
              <w:rPr>
                <w:rFonts w:eastAsia="Verdana" w:cstheme="minorHAnsi"/>
                <w:i/>
                <w:iCs/>
                <w:sz w:val="22"/>
                <w:szCs w:val="22"/>
              </w:rPr>
            </w:pPr>
            <w:r w:rsidRPr="00C773D1">
              <w:rPr>
                <w:rFonts w:eastAsia="Verdana" w:cstheme="minorHAnsi"/>
                <w:i/>
                <w:iCs/>
                <w:sz w:val="22"/>
                <w:szCs w:val="22"/>
              </w:rPr>
              <w:t>Using the sentence frame Partner A responds I think (point to head) Molly feels (point to heart</w:t>
            </w:r>
            <w:proofErr w:type="gramStart"/>
            <w:r w:rsidRPr="00C773D1">
              <w:rPr>
                <w:rFonts w:eastAsia="Verdana" w:cstheme="minorHAnsi"/>
                <w:i/>
                <w:iCs/>
                <w:sz w:val="22"/>
                <w:szCs w:val="22"/>
              </w:rPr>
              <w:t>)_</w:t>
            </w:r>
            <w:proofErr w:type="gramEnd"/>
            <w:r w:rsidRPr="00C773D1">
              <w:rPr>
                <w:rFonts w:eastAsia="Verdana" w:cstheme="minorHAnsi"/>
                <w:i/>
                <w:iCs/>
                <w:sz w:val="22"/>
                <w:szCs w:val="22"/>
              </w:rPr>
              <w:t>______ because _________.</w:t>
            </w:r>
          </w:p>
          <w:p w:rsidR="00C773D1" w:rsidRPr="00C773D1" w:rsidRDefault="00C773D1">
            <w:pPr>
              <w:ind w:left="720"/>
              <w:rPr>
                <w:rFonts w:eastAsia="Verdana" w:cstheme="minorHAnsi"/>
                <w:i/>
                <w:iCs/>
                <w:sz w:val="22"/>
                <w:szCs w:val="22"/>
              </w:rPr>
            </w:pPr>
          </w:p>
          <w:p w:rsidR="00C773D1" w:rsidRPr="00C773D1" w:rsidRDefault="00C773D1">
            <w:pPr>
              <w:ind w:left="720"/>
              <w:rPr>
                <w:rFonts w:eastAsia="Verdana" w:cstheme="minorHAnsi"/>
                <w:i/>
                <w:iCs/>
                <w:sz w:val="22"/>
                <w:szCs w:val="22"/>
              </w:rPr>
            </w:pPr>
            <w:r w:rsidRPr="00C773D1">
              <w:rPr>
                <w:rFonts w:eastAsia="Verdana" w:cstheme="minorHAnsi"/>
                <w:i/>
                <w:iCs/>
                <w:sz w:val="22"/>
                <w:szCs w:val="22"/>
              </w:rPr>
              <w:t>Did you notice how Molly’s feelings keep changing!  We notice this because good readers understand how a character’s feelings change by looking at each part of the story.  They ask themselves “How does the character feel now?”</w:t>
            </w:r>
          </w:p>
          <w:p w:rsidR="00C773D1" w:rsidRPr="00C773D1" w:rsidRDefault="00C773D1">
            <w:pPr>
              <w:ind w:left="720"/>
              <w:rPr>
                <w:rFonts w:eastAsia="Verdana" w:cstheme="minorHAnsi"/>
                <w:i/>
                <w:iCs/>
                <w:sz w:val="22"/>
                <w:szCs w:val="22"/>
              </w:rPr>
            </w:pPr>
          </w:p>
          <w:p w:rsidR="00C773D1" w:rsidRPr="00C773D1" w:rsidRDefault="00C773D1">
            <w:pPr>
              <w:ind w:left="720"/>
              <w:rPr>
                <w:rFonts w:eastAsia="Verdana" w:cstheme="minorHAnsi"/>
                <w:i/>
                <w:iCs/>
                <w:sz w:val="22"/>
                <w:szCs w:val="22"/>
              </w:rPr>
            </w:pPr>
            <w:r w:rsidRPr="00C773D1">
              <w:rPr>
                <w:rFonts w:eastAsia="Verdana" w:cstheme="minorHAnsi"/>
                <w:i/>
                <w:iCs/>
                <w:sz w:val="22"/>
                <w:szCs w:val="22"/>
              </w:rPr>
              <w:t>I heard ___________ say Molly feels ___________ because_______.</w:t>
            </w:r>
          </w:p>
          <w:p w:rsidR="00C773D1" w:rsidRPr="00C773D1" w:rsidRDefault="00C773D1">
            <w:pPr>
              <w:ind w:left="720"/>
              <w:rPr>
                <w:rFonts w:eastAsia="Verdana" w:cstheme="minorHAnsi"/>
                <w:i/>
                <w:iCs/>
                <w:sz w:val="22"/>
                <w:szCs w:val="22"/>
              </w:rPr>
            </w:pPr>
          </w:p>
          <w:p w:rsidR="00C773D1" w:rsidRPr="00C773D1" w:rsidRDefault="00C773D1">
            <w:pPr>
              <w:ind w:left="720"/>
              <w:rPr>
                <w:rFonts w:eastAsia="Verdana" w:cstheme="minorHAnsi"/>
                <w:i/>
                <w:iCs/>
                <w:sz w:val="22"/>
                <w:szCs w:val="22"/>
              </w:rPr>
            </w:pPr>
          </w:p>
          <w:p w:rsidR="00C773D1" w:rsidRPr="00C773D1" w:rsidRDefault="00C773D1">
            <w:pPr>
              <w:ind w:left="720"/>
              <w:rPr>
                <w:rFonts w:eastAsia="Verdana" w:cstheme="minorHAnsi"/>
                <w:i/>
                <w:iCs/>
                <w:sz w:val="22"/>
                <w:szCs w:val="22"/>
              </w:rPr>
            </w:pPr>
            <w:r w:rsidRPr="00C773D1">
              <w:rPr>
                <w:rFonts w:eastAsia="Verdana" w:cstheme="minorHAnsi"/>
                <w:i/>
                <w:iCs/>
                <w:sz w:val="22"/>
                <w:szCs w:val="22"/>
              </w:rPr>
              <w:t xml:space="preserve">(Teacher turns to another page) Partner A asks “How does the character feel now?”  </w:t>
            </w:r>
          </w:p>
          <w:p w:rsidR="00C773D1" w:rsidRPr="00C773D1" w:rsidRDefault="00C773D1">
            <w:pPr>
              <w:ind w:left="720"/>
              <w:rPr>
                <w:rFonts w:eastAsia="Verdana" w:cstheme="minorHAnsi"/>
                <w:i/>
                <w:iCs/>
                <w:sz w:val="22"/>
                <w:szCs w:val="22"/>
              </w:rPr>
            </w:pPr>
            <w:r w:rsidRPr="00C773D1">
              <w:rPr>
                <w:rFonts w:eastAsia="Verdana" w:cstheme="minorHAnsi"/>
                <w:i/>
                <w:iCs/>
                <w:sz w:val="22"/>
                <w:szCs w:val="22"/>
              </w:rPr>
              <w:t>Using the sentence frame Partner B responds I think (point to head) Molly feels (point to heart</w:t>
            </w:r>
            <w:proofErr w:type="gramStart"/>
            <w:r w:rsidRPr="00C773D1">
              <w:rPr>
                <w:rFonts w:eastAsia="Verdana" w:cstheme="minorHAnsi"/>
                <w:i/>
                <w:iCs/>
                <w:sz w:val="22"/>
                <w:szCs w:val="22"/>
              </w:rPr>
              <w:t>)_</w:t>
            </w:r>
            <w:proofErr w:type="gramEnd"/>
            <w:r w:rsidRPr="00C773D1">
              <w:rPr>
                <w:rFonts w:eastAsia="Verdana" w:cstheme="minorHAnsi"/>
                <w:i/>
                <w:iCs/>
                <w:sz w:val="22"/>
                <w:szCs w:val="22"/>
              </w:rPr>
              <w:t>______ because _________.</w:t>
            </w:r>
          </w:p>
          <w:p w:rsidR="00C773D1" w:rsidRPr="00C773D1" w:rsidRDefault="00C773D1">
            <w:pPr>
              <w:ind w:left="720"/>
              <w:rPr>
                <w:rFonts w:eastAsia="Verdana" w:cstheme="minorHAnsi"/>
                <w:i/>
                <w:iCs/>
                <w:sz w:val="22"/>
                <w:szCs w:val="22"/>
              </w:rPr>
            </w:pPr>
          </w:p>
          <w:p w:rsidR="00C773D1" w:rsidRPr="00C773D1" w:rsidRDefault="00C773D1">
            <w:pPr>
              <w:ind w:left="720"/>
              <w:rPr>
                <w:rFonts w:eastAsia="Verdana" w:cstheme="minorHAnsi"/>
                <w:i/>
                <w:iCs/>
                <w:sz w:val="22"/>
                <w:szCs w:val="22"/>
              </w:rPr>
            </w:pPr>
          </w:p>
          <w:p w:rsidR="00C773D1" w:rsidRPr="00C773D1" w:rsidRDefault="00C773D1">
            <w:pPr>
              <w:ind w:left="720"/>
              <w:rPr>
                <w:rFonts w:eastAsia="Verdana" w:cstheme="minorHAnsi"/>
                <w:i/>
                <w:iCs/>
                <w:sz w:val="22"/>
                <w:szCs w:val="22"/>
              </w:rPr>
            </w:pPr>
            <w:r w:rsidRPr="00C773D1">
              <w:rPr>
                <w:rFonts w:eastAsia="Verdana" w:cstheme="minorHAnsi"/>
                <w:i/>
                <w:iCs/>
                <w:sz w:val="22"/>
                <w:szCs w:val="22"/>
              </w:rPr>
              <w:t>Did you notice how Molly’s feelings keep changing!  We notice this because good readers understand how a character’s feelings change by looking at each part of the story.  They ask themselves “How does the character feel now?”</w:t>
            </w:r>
          </w:p>
          <w:p w:rsidR="00C773D1" w:rsidRPr="00C773D1" w:rsidRDefault="00C773D1">
            <w:pPr>
              <w:ind w:left="720"/>
              <w:rPr>
                <w:rFonts w:eastAsia="Verdana" w:cstheme="minorHAnsi"/>
                <w:i/>
                <w:iCs/>
                <w:sz w:val="22"/>
                <w:szCs w:val="22"/>
              </w:rPr>
            </w:pPr>
          </w:p>
          <w:p w:rsidR="00C773D1" w:rsidRPr="00C773D1" w:rsidRDefault="00C773D1">
            <w:pPr>
              <w:ind w:left="720"/>
              <w:rPr>
                <w:rFonts w:eastAsia="Verdana" w:cstheme="minorHAnsi"/>
                <w:i/>
                <w:iCs/>
                <w:sz w:val="22"/>
                <w:szCs w:val="22"/>
              </w:rPr>
            </w:pPr>
            <w:r w:rsidRPr="00C773D1">
              <w:rPr>
                <w:rFonts w:eastAsia="Verdana" w:cstheme="minorHAnsi"/>
                <w:i/>
                <w:iCs/>
                <w:sz w:val="22"/>
                <w:szCs w:val="22"/>
              </w:rPr>
              <w:t>I heard ___________ say __________________ because_______.</w:t>
            </w:r>
          </w:p>
          <w:p w:rsidR="00C773D1" w:rsidRPr="00C773D1" w:rsidRDefault="00C773D1">
            <w:pPr>
              <w:ind w:left="720"/>
              <w:rPr>
                <w:rFonts w:eastAsia="Verdana" w:cstheme="minorHAnsi"/>
                <w:i/>
                <w:iCs/>
                <w:sz w:val="22"/>
                <w:szCs w:val="22"/>
              </w:rPr>
            </w:pPr>
          </w:p>
          <w:p w:rsidR="00C773D1" w:rsidRPr="00C773D1" w:rsidRDefault="00C773D1">
            <w:pPr>
              <w:ind w:left="720"/>
              <w:rPr>
                <w:rFonts w:eastAsia="Verdana" w:cstheme="minorHAnsi"/>
                <w:i/>
                <w:iCs/>
                <w:sz w:val="22"/>
                <w:szCs w:val="22"/>
              </w:rPr>
            </w:pPr>
            <w:r w:rsidRPr="00C773D1">
              <w:rPr>
                <w:rFonts w:eastAsia="Verdana" w:cstheme="minorHAnsi"/>
                <w:i/>
                <w:iCs/>
                <w:sz w:val="22"/>
                <w:szCs w:val="22"/>
              </w:rPr>
              <w:t>Repeat once more if necessary.</w:t>
            </w:r>
          </w:p>
          <w:p w:rsidR="00C773D1" w:rsidRPr="00C773D1" w:rsidRDefault="00C773D1">
            <w:pPr>
              <w:rPr>
                <w:rFonts w:eastAsia="Verdana" w:cstheme="minorHAnsi"/>
                <w:i/>
                <w:iCs/>
                <w:color w:val="000000"/>
                <w:sz w:val="22"/>
                <w:szCs w:val="22"/>
              </w:rPr>
            </w:pPr>
          </w:p>
        </w:tc>
      </w:tr>
      <w:tr w:rsidR="00C773D1" w:rsidRPr="00C773D1" w:rsidTr="00C773D1">
        <w:tc>
          <w:tcPr>
            <w:tcW w:w="0" w:type="auto"/>
            <w:tcBorders>
              <w:top w:val="single" w:sz="8" w:space="0" w:color="000000"/>
              <w:left w:val="single" w:sz="8" w:space="0" w:color="000000"/>
              <w:bottom w:val="single" w:sz="8" w:space="0" w:color="000000"/>
              <w:right w:val="single" w:sz="8" w:space="0" w:color="000000"/>
            </w:tcBorders>
          </w:tcPr>
          <w:p w:rsidR="00C773D1" w:rsidRPr="00C773D1" w:rsidRDefault="00C773D1">
            <w:pPr>
              <w:ind w:left="720"/>
              <w:rPr>
                <w:rFonts w:cstheme="minorHAnsi"/>
                <w:color w:val="000000"/>
                <w:sz w:val="22"/>
                <w:szCs w:val="22"/>
              </w:rPr>
            </w:pPr>
            <w:r w:rsidRPr="00C773D1">
              <w:rPr>
                <w:rFonts w:eastAsia="Verdana" w:cstheme="minorHAnsi"/>
                <w:b/>
                <w:bCs/>
                <w:i/>
                <w:iCs/>
                <w:sz w:val="22"/>
                <w:szCs w:val="22"/>
              </w:rPr>
              <w:t xml:space="preserve">Link: </w:t>
            </w:r>
          </w:p>
          <w:p w:rsidR="00C773D1" w:rsidRPr="00C773D1" w:rsidRDefault="00C773D1">
            <w:pPr>
              <w:ind w:left="720"/>
              <w:rPr>
                <w:rFonts w:eastAsia="Verdana" w:cstheme="minorHAnsi"/>
                <w:i/>
                <w:iCs/>
                <w:sz w:val="22"/>
                <w:szCs w:val="22"/>
              </w:rPr>
            </w:pPr>
            <w:r w:rsidRPr="00C773D1">
              <w:rPr>
                <w:rFonts w:eastAsia="Verdana" w:cstheme="minorHAnsi"/>
                <w:i/>
                <w:iCs/>
                <w:sz w:val="22"/>
                <w:szCs w:val="22"/>
              </w:rPr>
              <w:t xml:space="preserve">Today and everyday as you read your own books remember to ask yourself “How does the character feel now?” Because good readers understand how a character’s feelings change by looking at each part of the story.  </w:t>
            </w:r>
          </w:p>
          <w:p w:rsidR="00C773D1" w:rsidRPr="00C773D1" w:rsidRDefault="00C773D1">
            <w:pPr>
              <w:ind w:left="720"/>
              <w:rPr>
                <w:rFonts w:eastAsia="Verdana" w:cstheme="minorHAnsi"/>
                <w:i/>
                <w:iCs/>
                <w:sz w:val="22"/>
                <w:szCs w:val="22"/>
              </w:rPr>
            </w:pPr>
          </w:p>
          <w:p w:rsidR="00C773D1" w:rsidRPr="00C773D1" w:rsidRDefault="00C773D1">
            <w:pPr>
              <w:ind w:left="720"/>
              <w:rPr>
                <w:rFonts w:eastAsia="Verdana" w:cstheme="minorHAnsi"/>
                <w:i/>
                <w:iCs/>
                <w:color w:val="000000"/>
                <w:sz w:val="22"/>
                <w:szCs w:val="22"/>
              </w:rPr>
            </w:pPr>
            <w:r w:rsidRPr="00C773D1">
              <w:rPr>
                <w:rFonts w:eastAsia="Verdana" w:cstheme="minorHAnsi"/>
                <w:i/>
                <w:iCs/>
                <w:sz w:val="22"/>
                <w:szCs w:val="22"/>
              </w:rPr>
              <w:t>Today as you are practicing this I would like to see and hear you ask yourself “How does the character feel now?” Then say “I think ________ feels __________ because_______.” (use gestures as you do sentence frame)</w:t>
            </w:r>
          </w:p>
        </w:tc>
      </w:tr>
      <w:tr w:rsidR="00C773D1" w:rsidRPr="00C773D1" w:rsidTr="00C773D1">
        <w:tc>
          <w:tcPr>
            <w:tcW w:w="0" w:type="auto"/>
            <w:tcBorders>
              <w:top w:val="single" w:sz="8" w:space="0" w:color="000000"/>
              <w:left w:val="single" w:sz="8" w:space="0" w:color="000000"/>
              <w:bottom w:val="single" w:sz="8" w:space="0" w:color="000000"/>
              <w:right w:val="single" w:sz="8" w:space="0" w:color="000000"/>
            </w:tcBorders>
            <w:hideMark/>
          </w:tcPr>
          <w:p w:rsidR="00C773D1" w:rsidRPr="00C773D1" w:rsidRDefault="00C773D1">
            <w:pPr>
              <w:rPr>
                <w:rFonts w:cstheme="minorHAnsi"/>
                <w:color w:val="000000"/>
                <w:sz w:val="22"/>
                <w:szCs w:val="22"/>
              </w:rPr>
            </w:pPr>
            <w:r w:rsidRPr="00C773D1">
              <w:rPr>
                <w:rFonts w:eastAsia="Verdana" w:cstheme="minorHAnsi"/>
                <w:b/>
                <w:bCs/>
                <w:sz w:val="22"/>
                <w:szCs w:val="22"/>
              </w:rPr>
              <w:t>Mid-Workshop Teaching Point:</w:t>
            </w:r>
          </w:p>
        </w:tc>
      </w:tr>
      <w:tr w:rsidR="00C773D1" w:rsidRPr="00C773D1" w:rsidTr="00C773D1">
        <w:tc>
          <w:tcPr>
            <w:tcW w:w="0" w:type="auto"/>
            <w:tcBorders>
              <w:top w:val="single" w:sz="8" w:space="0" w:color="000000"/>
              <w:left w:val="single" w:sz="8" w:space="0" w:color="000000"/>
              <w:bottom w:val="single" w:sz="8" w:space="0" w:color="000000"/>
              <w:right w:val="single" w:sz="8" w:space="0" w:color="000000"/>
            </w:tcBorders>
            <w:hideMark/>
          </w:tcPr>
          <w:p w:rsidR="00C773D1" w:rsidRPr="00C773D1" w:rsidRDefault="00C773D1">
            <w:pPr>
              <w:rPr>
                <w:rFonts w:cstheme="minorHAnsi"/>
                <w:color w:val="000000"/>
                <w:sz w:val="22"/>
                <w:szCs w:val="22"/>
              </w:rPr>
            </w:pPr>
            <w:r w:rsidRPr="00C773D1">
              <w:rPr>
                <w:rFonts w:eastAsia="Verdana" w:cstheme="minorHAnsi"/>
                <w:b/>
                <w:bCs/>
                <w:sz w:val="22"/>
                <w:szCs w:val="22"/>
              </w:rPr>
              <w:t>Share:</w:t>
            </w:r>
          </w:p>
        </w:tc>
      </w:tr>
    </w:tbl>
    <w:p w:rsidR="00C773D1" w:rsidRDefault="00C773D1" w:rsidP="004F6F93">
      <w:pPr>
        <w:rPr>
          <w:rFonts w:cstheme="minorHAns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9"/>
        <w:gridCol w:w="2467"/>
      </w:tblGrid>
      <w:tr w:rsidR="00C773D1" w:rsidRPr="00C773D1" w:rsidTr="00C773D1">
        <w:tc>
          <w:tcPr>
            <w:tcW w:w="3712" w:type="pct"/>
            <w:tcBorders>
              <w:top w:val="single" w:sz="8" w:space="0" w:color="000000"/>
              <w:left w:val="single" w:sz="8" w:space="0" w:color="000000"/>
              <w:bottom w:val="single" w:sz="8" w:space="0" w:color="000000"/>
              <w:right w:val="single" w:sz="8" w:space="0" w:color="000000"/>
            </w:tcBorders>
            <w:hideMark/>
          </w:tcPr>
          <w:p w:rsidR="00C773D1" w:rsidRPr="00C773D1" w:rsidRDefault="00C773D1" w:rsidP="00C773D1">
            <w:pPr>
              <w:rPr>
                <w:rFonts w:cstheme="minorHAnsi"/>
                <w:color w:val="000000"/>
                <w:sz w:val="32"/>
                <w:szCs w:val="32"/>
              </w:rPr>
            </w:pPr>
            <w:bookmarkStart w:id="27" w:name="lesson14"/>
            <w:bookmarkEnd w:id="27"/>
            <w:r w:rsidRPr="00C773D1">
              <w:rPr>
                <w:rFonts w:eastAsia="Verdana" w:cstheme="minorHAnsi"/>
                <w:b/>
                <w:bCs/>
                <w:sz w:val="32"/>
                <w:szCs w:val="32"/>
              </w:rPr>
              <w:t>Unit 3 Mini Lesson 14</w:t>
            </w:r>
          </w:p>
        </w:tc>
        <w:tc>
          <w:tcPr>
            <w:tcW w:w="1288" w:type="pct"/>
            <w:tcBorders>
              <w:top w:val="single" w:sz="8" w:space="0" w:color="000000"/>
              <w:left w:val="single" w:sz="8" w:space="0" w:color="000000"/>
              <w:bottom w:val="single" w:sz="8" w:space="0" w:color="000000"/>
              <w:right w:val="single" w:sz="8" w:space="0" w:color="000000"/>
            </w:tcBorders>
            <w:vAlign w:val="center"/>
            <w:hideMark/>
          </w:tcPr>
          <w:p w:rsidR="00C773D1" w:rsidRPr="00C773D1" w:rsidRDefault="00C773D1">
            <w:pPr>
              <w:jc w:val="center"/>
              <w:rPr>
                <w:rFonts w:eastAsia="Trebuchet MS" w:cstheme="minorHAnsi"/>
                <w:b/>
                <w:bCs/>
                <w:color w:val="000000"/>
              </w:rPr>
            </w:pPr>
            <w:r w:rsidRPr="00C773D1">
              <w:rPr>
                <w:rFonts w:eastAsia="Trebuchet MS" w:cstheme="minorHAnsi"/>
                <w:b/>
                <w:bCs/>
              </w:rPr>
              <w:t>1.RML.3-14</w:t>
            </w:r>
          </w:p>
        </w:tc>
      </w:tr>
    </w:tbl>
    <w:p w:rsidR="00C773D1" w:rsidRPr="00C773D1" w:rsidRDefault="00C773D1" w:rsidP="00C773D1">
      <w:pPr>
        <w:tabs>
          <w:tab w:val="left" w:pos="3900"/>
        </w:tabs>
        <w:rPr>
          <w:rFonts w:cstheme="minorHAnsi"/>
          <w:color w:val="000000"/>
          <w:sz w:val="40"/>
          <w:szCs w:val="40"/>
        </w:rPr>
      </w:pPr>
    </w:p>
    <w:tbl>
      <w:tblPr>
        <w:tblW w:w="5000" w:type="pct"/>
        <w:tblInd w:w="108" w:type="dxa"/>
        <w:tblLook w:val="04A0" w:firstRow="1" w:lastRow="0" w:firstColumn="1" w:lastColumn="0" w:noHBand="0" w:noVBand="1"/>
      </w:tblPr>
      <w:tblGrid>
        <w:gridCol w:w="1357"/>
        <w:gridCol w:w="8219"/>
      </w:tblGrid>
      <w:tr w:rsidR="00C773D1" w:rsidRPr="00C773D1" w:rsidTr="00C773D1">
        <w:tc>
          <w:tcPr>
            <w:tcW w:w="0" w:type="auto"/>
            <w:hideMark/>
          </w:tcPr>
          <w:p w:rsidR="00C773D1" w:rsidRPr="00C773D1" w:rsidRDefault="00C773D1" w:rsidP="00C773D1">
            <w:pPr>
              <w:rPr>
                <w:rFonts w:cstheme="minorHAnsi"/>
                <w:color w:val="000000"/>
                <w:sz w:val="22"/>
                <w:szCs w:val="22"/>
              </w:rPr>
            </w:pPr>
            <w:r w:rsidRPr="00C773D1">
              <w:rPr>
                <w:rFonts w:eastAsia="Comic Sans MS" w:cstheme="minorHAnsi"/>
                <w:b/>
                <w:bCs/>
                <w:sz w:val="22"/>
                <w:szCs w:val="22"/>
              </w:rPr>
              <w:t>Unit of Study:</w:t>
            </w:r>
          </w:p>
        </w:tc>
        <w:tc>
          <w:tcPr>
            <w:tcW w:w="0" w:type="auto"/>
            <w:tcBorders>
              <w:bottom w:val="single" w:sz="18" w:space="0" w:color="000000"/>
            </w:tcBorders>
            <w:hideMark/>
          </w:tcPr>
          <w:p w:rsidR="00C773D1" w:rsidRPr="00C773D1" w:rsidRDefault="00C773D1">
            <w:pPr>
              <w:rPr>
                <w:rFonts w:cstheme="minorHAnsi"/>
                <w:color w:val="000000"/>
                <w:sz w:val="22"/>
                <w:szCs w:val="22"/>
              </w:rPr>
            </w:pPr>
            <w:r w:rsidRPr="00C773D1">
              <w:rPr>
                <w:rFonts w:eastAsia="Comic Sans MS" w:cstheme="minorHAnsi"/>
                <w:b/>
                <w:bCs/>
                <w:sz w:val="22"/>
                <w:szCs w:val="22"/>
              </w:rPr>
              <w:t>Unit 3 Readers Meet the Characters in our Books</w:t>
            </w:r>
          </w:p>
        </w:tc>
      </w:tr>
      <w:tr w:rsidR="00C773D1" w:rsidRPr="001B143C" w:rsidTr="00C773D1">
        <w:tc>
          <w:tcPr>
            <w:tcW w:w="0" w:type="auto"/>
            <w:hideMark/>
          </w:tcPr>
          <w:p w:rsidR="00C773D1" w:rsidRPr="00C773D1" w:rsidRDefault="00C773D1" w:rsidP="00C773D1">
            <w:pPr>
              <w:rPr>
                <w:rFonts w:cstheme="minorHAnsi"/>
                <w:color w:val="000000"/>
                <w:sz w:val="22"/>
                <w:szCs w:val="22"/>
              </w:rPr>
            </w:pPr>
            <w:r w:rsidRPr="00C773D1">
              <w:rPr>
                <w:rFonts w:eastAsia="Comic Sans MS" w:cstheme="minorHAnsi"/>
                <w:b/>
                <w:bCs/>
                <w:sz w:val="22"/>
                <w:szCs w:val="22"/>
              </w:rPr>
              <w:t>Teaching point:</w:t>
            </w:r>
          </w:p>
        </w:tc>
        <w:tc>
          <w:tcPr>
            <w:tcW w:w="0" w:type="auto"/>
            <w:tcBorders>
              <w:top w:val="single" w:sz="18" w:space="0" w:color="000000"/>
              <w:bottom w:val="single" w:sz="18" w:space="0" w:color="000000"/>
            </w:tcBorders>
            <w:hideMark/>
          </w:tcPr>
          <w:p w:rsidR="00C773D1" w:rsidRDefault="00C773D1">
            <w:pPr>
              <w:rPr>
                <w:rFonts w:eastAsia="Comic Sans MS" w:cstheme="minorHAnsi"/>
                <w:bCs/>
                <w:sz w:val="22"/>
                <w:szCs w:val="22"/>
              </w:rPr>
            </w:pPr>
            <w:r w:rsidRPr="00C773D1">
              <w:rPr>
                <w:rFonts w:eastAsia="Comic Sans MS" w:cstheme="minorHAnsi"/>
                <w:iCs/>
                <w:sz w:val="22"/>
                <w:szCs w:val="22"/>
              </w:rPr>
              <w:t xml:space="preserve">Readers understand how character’s feelings change by making text-to-self connections </w:t>
            </w:r>
            <w:r w:rsidRPr="00C773D1">
              <w:rPr>
                <w:rFonts w:eastAsia="Comic Sans MS" w:cstheme="minorHAnsi"/>
                <w:b/>
                <w:bCs/>
                <w:sz w:val="22"/>
                <w:szCs w:val="22"/>
              </w:rPr>
              <w:t xml:space="preserve"> </w:t>
            </w:r>
            <w:r w:rsidRPr="00C773D1">
              <w:rPr>
                <w:rFonts w:eastAsia="Comic Sans MS" w:cstheme="minorHAnsi"/>
                <w:bCs/>
                <w:sz w:val="22"/>
                <w:szCs w:val="22"/>
              </w:rPr>
              <w:t>pg. 56, 62</w:t>
            </w:r>
          </w:p>
          <w:p w:rsidR="00B063E0" w:rsidRPr="007F1EDA" w:rsidRDefault="00B063E0">
            <w:pPr>
              <w:rPr>
                <w:rFonts w:eastAsia="Comic Sans MS" w:cstheme="minorHAnsi"/>
                <w:bCs/>
                <w:color w:val="000000"/>
                <w:sz w:val="22"/>
                <w:szCs w:val="22"/>
                <w:lang w:val="es-MX"/>
              </w:rPr>
            </w:pPr>
            <w:r w:rsidRPr="007F1EDA">
              <w:rPr>
                <w:rFonts w:eastAsia="Comic Sans MS" w:cstheme="minorHAnsi"/>
                <w:bCs/>
                <w:sz w:val="22"/>
                <w:szCs w:val="22"/>
                <w:lang w:val="es-MX"/>
              </w:rPr>
              <w:t xml:space="preserve">Los lectores hacen </w:t>
            </w:r>
            <w:r w:rsidRPr="00B063E0">
              <w:rPr>
                <w:rFonts w:eastAsia="Comic Sans MS" w:cstheme="minorHAnsi"/>
                <w:bCs/>
                <w:sz w:val="22"/>
                <w:szCs w:val="22"/>
                <w:lang w:val="es-MX"/>
              </w:rPr>
              <w:t>conexiones</w:t>
            </w:r>
            <w:r w:rsidRPr="007F1EDA">
              <w:rPr>
                <w:rFonts w:eastAsia="Comic Sans MS" w:cstheme="minorHAnsi"/>
                <w:bCs/>
                <w:sz w:val="22"/>
                <w:szCs w:val="22"/>
                <w:lang w:val="es-MX"/>
              </w:rPr>
              <w:t xml:space="preserve"> para entender </w:t>
            </w:r>
            <w:r w:rsidRPr="00B063E0">
              <w:rPr>
                <w:rFonts w:eastAsia="Comic Sans MS" w:cstheme="minorHAnsi"/>
                <w:bCs/>
                <w:sz w:val="22"/>
                <w:szCs w:val="22"/>
                <w:lang w:val="es-MX"/>
              </w:rPr>
              <w:t>cómo</w:t>
            </w:r>
            <w:r w:rsidRPr="007F1EDA">
              <w:rPr>
                <w:rFonts w:eastAsia="Comic Sans MS" w:cstheme="minorHAnsi"/>
                <w:bCs/>
                <w:sz w:val="22"/>
                <w:szCs w:val="22"/>
                <w:lang w:val="es-MX"/>
              </w:rPr>
              <w:t xml:space="preserve"> cambian los sentimientos de los personajes. </w:t>
            </w:r>
          </w:p>
        </w:tc>
      </w:tr>
      <w:tr w:rsidR="00C773D1" w:rsidRPr="001B143C" w:rsidTr="00C773D1">
        <w:tc>
          <w:tcPr>
            <w:tcW w:w="0" w:type="auto"/>
            <w:hideMark/>
          </w:tcPr>
          <w:p w:rsidR="00C773D1" w:rsidRPr="007F1EDA" w:rsidRDefault="00C773D1" w:rsidP="00C773D1">
            <w:pPr>
              <w:rPr>
                <w:rFonts w:eastAsia="Comic Sans MS" w:cstheme="minorHAnsi"/>
                <w:b/>
                <w:bCs/>
                <w:color w:val="000000"/>
                <w:sz w:val="22"/>
                <w:szCs w:val="22"/>
                <w:lang w:val="es-MX"/>
              </w:rPr>
            </w:pPr>
            <w:proofErr w:type="spellStart"/>
            <w:r w:rsidRPr="007F1EDA">
              <w:rPr>
                <w:rFonts w:eastAsia="Comic Sans MS" w:cstheme="minorHAnsi"/>
                <w:b/>
                <w:bCs/>
                <w:sz w:val="22"/>
                <w:szCs w:val="22"/>
                <w:lang w:val="es-MX"/>
              </w:rPr>
              <w:t>Catchy</w:t>
            </w:r>
            <w:proofErr w:type="spellEnd"/>
            <w:r w:rsidRPr="007F1EDA">
              <w:rPr>
                <w:rFonts w:eastAsia="Comic Sans MS" w:cstheme="minorHAnsi"/>
                <w:b/>
                <w:bCs/>
                <w:sz w:val="22"/>
                <w:szCs w:val="22"/>
                <w:lang w:val="es-MX"/>
              </w:rPr>
              <w:t xml:space="preserve"> </w:t>
            </w:r>
            <w:proofErr w:type="spellStart"/>
            <w:r w:rsidRPr="007F1EDA">
              <w:rPr>
                <w:rFonts w:eastAsia="Comic Sans MS" w:cstheme="minorHAnsi"/>
                <w:b/>
                <w:bCs/>
                <w:sz w:val="22"/>
                <w:szCs w:val="22"/>
                <w:lang w:val="es-MX"/>
              </w:rPr>
              <w:t>Phrase</w:t>
            </w:r>
            <w:proofErr w:type="spellEnd"/>
            <w:r w:rsidRPr="007F1EDA">
              <w:rPr>
                <w:rFonts w:eastAsia="Comic Sans MS" w:cstheme="minorHAnsi"/>
                <w:b/>
                <w:bCs/>
                <w:sz w:val="22"/>
                <w:szCs w:val="22"/>
                <w:lang w:val="es-MX"/>
              </w:rPr>
              <w:t>:</w:t>
            </w:r>
          </w:p>
        </w:tc>
        <w:tc>
          <w:tcPr>
            <w:tcW w:w="0" w:type="auto"/>
            <w:tcBorders>
              <w:top w:val="single" w:sz="18" w:space="0" w:color="000000"/>
              <w:bottom w:val="single" w:sz="18" w:space="0" w:color="000000"/>
            </w:tcBorders>
            <w:hideMark/>
          </w:tcPr>
          <w:p w:rsidR="00C773D1" w:rsidRDefault="00C773D1">
            <w:pPr>
              <w:rPr>
                <w:rFonts w:eastAsia="Comic Sans MS" w:cstheme="minorHAnsi"/>
                <w:b/>
                <w:bCs/>
                <w:sz w:val="22"/>
                <w:szCs w:val="22"/>
              </w:rPr>
            </w:pPr>
            <w:r w:rsidRPr="00991249">
              <w:rPr>
                <w:rFonts w:eastAsia="Comic Sans MS" w:cstheme="minorHAnsi"/>
                <w:b/>
                <w:bCs/>
                <w:sz w:val="22"/>
                <w:szCs w:val="22"/>
              </w:rPr>
              <w:t>“Would I feel (touch heart) the same w</w:t>
            </w:r>
            <w:r w:rsidRPr="00C773D1">
              <w:rPr>
                <w:rFonts w:eastAsia="Comic Sans MS" w:cstheme="minorHAnsi"/>
                <w:b/>
                <w:bCs/>
                <w:sz w:val="22"/>
                <w:szCs w:val="22"/>
              </w:rPr>
              <w:t>ay as the character?”</w:t>
            </w:r>
          </w:p>
          <w:p w:rsidR="00B063E0" w:rsidRPr="007F1EDA" w:rsidRDefault="00B063E0">
            <w:pPr>
              <w:rPr>
                <w:rFonts w:eastAsia="Comic Sans MS" w:cstheme="minorHAnsi"/>
                <w:b/>
                <w:bCs/>
                <w:sz w:val="22"/>
                <w:szCs w:val="22"/>
                <w:lang w:val="es-MX"/>
              </w:rPr>
            </w:pPr>
            <w:r w:rsidRPr="007F1EDA">
              <w:rPr>
                <w:rFonts w:eastAsia="Comic Sans MS" w:cstheme="minorHAnsi"/>
                <w:b/>
                <w:bCs/>
                <w:sz w:val="22"/>
                <w:szCs w:val="22"/>
                <w:lang w:val="es-MX"/>
              </w:rPr>
              <w:t xml:space="preserve">¿Me </w:t>
            </w:r>
            <w:r w:rsidRPr="00B063E0">
              <w:rPr>
                <w:rFonts w:eastAsia="Comic Sans MS" w:cstheme="minorHAnsi"/>
                <w:b/>
                <w:bCs/>
                <w:sz w:val="22"/>
                <w:szCs w:val="22"/>
                <w:lang w:val="es-MX"/>
              </w:rPr>
              <w:t>sentiría</w:t>
            </w:r>
            <w:r w:rsidRPr="007F1EDA">
              <w:rPr>
                <w:rFonts w:eastAsia="Comic Sans MS" w:cstheme="minorHAnsi"/>
                <w:b/>
                <w:bCs/>
                <w:sz w:val="22"/>
                <w:szCs w:val="22"/>
                <w:lang w:val="es-MX"/>
              </w:rPr>
              <w:t xml:space="preserve"> igual que el personaje? </w:t>
            </w:r>
          </w:p>
        </w:tc>
      </w:tr>
      <w:tr w:rsidR="00C773D1" w:rsidRPr="00C773D1" w:rsidTr="00C773D1">
        <w:tc>
          <w:tcPr>
            <w:tcW w:w="0" w:type="auto"/>
            <w:hideMark/>
          </w:tcPr>
          <w:p w:rsidR="00C773D1" w:rsidRPr="00C773D1" w:rsidRDefault="00C773D1" w:rsidP="00C773D1">
            <w:pPr>
              <w:rPr>
                <w:rFonts w:cstheme="minorHAnsi"/>
                <w:color w:val="000000"/>
                <w:sz w:val="22"/>
                <w:szCs w:val="22"/>
              </w:rPr>
            </w:pPr>
            <w:r w:rsidRPr="00C773D1">
              <w:rPr>
                <w:rFonts w:eastAsia="Comic Sans MS" w:cstheme="minorHAnsi"/>
                <w:b/>
                <w:bCs/>
                <w:sz w:val="22"/>
                <w:szCs w:val="22"/>
              </w:rPr>
              <w:t>Text:</w:t>
            </w:r>
          </w:p>
        </w:tc>
        <w:tc>
          <w:tcPr>
            <w:tcW w:w="0" w:type="auto"/>
            <w:tcBorders>
              <w:top w:val="single" w:sz="18" w:space="0" w:color="000000"/>
              <w:bottom w:val="single" w:sz="18" w:space="0" w:color="000000"/>
            </w:tcBorders>
            <w:hideMark/>
          </w:tcPr>
          <w:p w:rsidR="00C773D1" w:rsidRPr="00C773D1" w:rsidRDefault="00C773D1">
            <w:pPr>
              <w:rPr>
                <w:rFonts w:cstheme="minorHAnsi"/>
                <w:color w:val="000000"/>
                <w:sz w:val="22"/>
                <w:szCs w:val="22"/>
              </w:rPr>
            </w:pPr>
            <w:r w:rsidRPr="00C773D1">
              <w:rPr>
                <w:rFonts w:cstheme="minorHAnsi"/>
                <w:sz w:val="22"/>
                <w:szCs w:val="22"/>
              </w:rPr>
              <w:t xml:space="preserve">A Chair for My Mother/Un </w:t>
            </w:r>
            <w:proofErr w:type="spellStart"/>
            <w:r w:rsidRPr="00C773D1">
              <w:rPr>
                <w:rFonts w:cstheme="minorHAnsi"/>
                <w:sz w:val="22"/>
                <w:szCs w:val="22"/>
              </w:rPr>
              <w:t>sillón</w:t>
            </w:r>
            <w:proofErr w:type="spellEnd"/>
            <w:r w:rsidRPr="00C773D1">
              <w:rPr>
                <w:rFonts w:cstheme="minorHAnsi"/>
                <w:sz w:val="22"/>
                <w:szCs w:val="22"/>
              </w:rPr>
              <w:t xml:space="preserve"> </w:t>
            </w:r>
            <w:proofErr w:type="spellStart"/>
            <w:r w:rsidRPr="00C773D1">
              <w:rPr>
                <w:rFonts w:cstheme="minorHAnsi"/>
                <w:sz w:val="22"/>
                <w:szCs w:val="22"/>
              </w:rPr>
              <w:t>para</w:t>
            </w:r>
            <w:proofErr w:type="spellEnd"/>
            <w:r w:rsidRPr="00C773D1">
              <w:rPr>
                <w:rFonts w:cstheme="minorHAnsi"/>
                <w:sz w:val="22"/>
                <w:szCs w:val="22"/>
              </w:rPr>
              <w:t xml:space="preserve"> mi </w:t>
            </w:r>
            <w:proofErr w:type="spellStart"/>
            <w:r w:rsidRPr="00C773D1">
              <w:rPr>
                <w:rFonts w:cstheme="minorHAnsi"/>
                <w:sz w:val="22"/>
                <w:szCs w:val="22"/>
              </w:rPr>
              <w:t>mamá</w:t>
            </w:r>
            <w:proofErr w:type="spellEnd"/>
            <w:r w:rsidRPr="00C773D1">
              <w:rPr>
                <w:rFonts w:cstheme="minorHAnsi"/>
                <w:sz w:val="22"/>
                <w:szCs w:val="22"/>
              </w:rPr>
              <w:t>- Vera B. Williams or When Sofia Gets Angry-Molly Bang</w:t>
            </w:r>
          </w:p>
        </w:tc>
      </w:tr>
      <w:tr w:rsidR="00C773D1" w:rsidRPr="00C773D1" w:rsidTr="00C773D1">
        <w:tc>
          <w:tcPr>
            <w:tcW w:w="0" w:type="auto"/>
            <w:hideMark/>
          </w:tcPr>
          <w:p w:rsidR="00C773D1" w:rsidRPr="00C773D1" w:rsidRDefault="00C773D1" w:rsidP="00C773D1">
            <w:pPr>
              <w:rPr>
                <w:rFonts w:cstheme="minorHAnsi"/>
                <w:color w:val="000000"/>
                <w:sz w:val="22"/>
                <w:szCs w:val="22"/>
              </w:rPr>
            </w:pPr>
            <w:r w:rsidRPr="00C773D1">
              <w:rPr>
                <w:rFonts w:eastAsia="Comic Sans MS" w:cstheme="minorHAnsi"/>
                <w:b/>
                <w:bCs/>
                <w:sz w:val="22"/>
                <w:szCs w:val="22"/>
              </w:rPr>
              <w:t>Standard:</w:t>
            </w:r>
          </w:p>
        </w:tc>
        <w:tc>
          <w:tcPr>
            <w:tcW w:w="0" w:type="auto"/>
            <w:tcBorders>
              <w:top w:val="single" w:sz="18" w:space="0" w:color="000000"/>
              <w:bottom w:val="single" w:sz="18" w:space="0" w:color="000000"/>
            </w:tcBorders>
          </w:tcPr>
          <w:p w:rsidR="00C773D1" w:rsidRPr="00C773D1" w:rsidRDefault="00C773D1">
            <w:pPr>
              <w:tabs>
                <w:tab w:val="left" w:pos="1170"/>
              </w:tabs>
              <w:autoSpaceDE w:val="0"/>
              <w:autoSpaceDN w:val="0"/>
              <w:adjustRightInd w:val="0"/>
              <w:spacing w:before="120"/>
              <w:ind w:left="1166" w:hanging="1166"/>
              <w:rPr>
                <w:rFonts w:cstheme="minorHAnsi"/>
                <w:sz w:val="22"/>
                <w:szCs w:val="22"/>
              </w:rPr>
            </w:pPr>
            <w:proofErr w:type="gramStart"/>
            <w:r w:rsidRPr="00C773D1">
              <w:rPr>
                <w:rFonts w:cstheme="minorHAnsi"/>
                <w:sz w:val="22"/>
                <w:szCs w:val="22"/>
                <w:highlight w:val="yellow"/>
              </w:rPr>
              <w:t>1.RL.3</w:t>
            </w:r>
            <w:proofErr w:type="gramEnd"/>
            <w:r w:rsidRPr="00C773D1">
              <w:rPr>
                <w:rFonts w:cstheme="minorHAnsi"/>
                <w:sz w:val="22"/>
                <w:szCs w:val="22"/>
                <w:highlight w:val="yellow"/>
              </w:rPr>
              <w:tab/>
              <w:t>Describe characters, settings, and major events in a story, using key details.</w:t>
            </w:r>
          </w:p>
          <w:p w:rsidR="00C773D1" w:rsidRPr="00C773D1" w:rsidRDefault="00C773D1">
            <w:pPr>
              <w:tabs>
                <w:tab w:val="left" w:pos="1170"/>
              </w:tabs>
              <w:autoSpaceDE w:val="0"/>
              <w:autoSpaceDN w:val="0"/>
              <w:adjustRightInd w:val="0"/>
              <w:spacing w:before="240"/>
              <w:ind w:left="1166" w:right="446" w:hanging="1166"/>
              <w:contextualSpacing/>
              <w:rPr>
                <w:rFonts w:cstheme="minorHAnsi"/>
                <w:sz w:val="22"/>
                <w:szCs w:val="22"/>
              </w:rPr>
            </w:pPr>
            <w:proofErr w:type="gramStart"/>
            <w:r w:rsidRPr="00C773D1">
              <w:rPr>
                <w:rFonts w:cstheme="minorHAnsi"/>
                <w:sz w:val="22"/>
                <w:szCs w:val="22"/>
                <w:highlight w:val="yellow"/>
              </w:rPr>
              <w:t>1.SL.1</w:t>
            </w:r>
            <w:proofErr w:type="gramEnd"/>
            <w:r w:rsidRPr="00C773D1">
              <w:rPr>
                <w:rFonts w:cstheme="minorHAnsi"/>
                <w:sz w:val="22"/>
                <w:szCs w:val="22"/>
                <w:highlight w:val="yellow"/>
              </w:rPr>
              <w:tab/>
              <w:t>Participate in collaborative conversations with diverse partners about grade 1 topics and texts with peers and adults in small and larger groups.</w:t>
            </w:r>
          </w:p>
          <w:p w:rsidR="00C773D1" w:rsidRPr="00C773D1" w:rsidRDefault="00C773D1">
            <w:pPr>
              <w:rPr>
                <w:rFonts w:cstheme="minorHAnsi"/>
                <w:color w:val="000000"/>
                <w:sz w:val="22"/>
                <w:szCs w:val="22"/>
              </w:rPr>
            </w:pPr>
          </w:p>
        </w:tc>
      </w:tr>
    </w:tbl>
    <w:p w:rsidR="00C773D1" w:rsidRPr="00C773D1" w:rsidRDefault="00C773D1" w:rsidP="00C773D1">
      <w:pPr>
        <w:rPr>
          <w:rFonts w:cstheme="minorHAnsi"/>
          <w:color w:val="000000"/>
          <w:sz w:val="22"/>
          <w:szCs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773D1" w:rsidRPr="00C773D1" w:rsidTr="00C773D1">
        <w:tc>
          <w:tcPr>
            <w:tcW w:w="0" w:type="auto"/>
            <w:tcBorders>
              <w:top w:val="single" w:sz="8" w:space="0" w:color="000000"/>
              <w:left w:val="single" w:sz="8" w:space="0" w:color="000000"/>
              <w:bottom w:val="single" w:sz="8" w:space="0" w:color="000000"/>
              <w:right w:val="single" w:sz="8" w:space="0" w:color="000000"/>
            </w:tcBorders>
            <w:vAlign w:val="center"/>
            <w:hideMark/>
          </w:tcPr>
          <w:p w:rsidR="00C773D1" w:rsidRPr="00C773D1" w:rsidRDefault="00C773D1">
            <w:pPr>
              <w:rPr>
                <w:rFonts w:cstheme="minorHAnsi"/>
                <w:color w:val="000000"/>
                <w:sz w:val="22"/>
                <w:szCs w:val="22"/>
              </w:rPr>
            </w:pPr>
            <w:r w:rsidRPr="00C773D1">
              <w:rPr>
                <w:rFonts w:eastAsia="Verdana" w:cstheme="minorHAnsi"/>
                <w:b/>
                <w:bCs/>
                <w:sz w:val="22"/>
                <w:szCs w:val="22"/>
              </w:rPr>
              <w:t>Mini Lesson:  (</w:t>
            </w:r>
            <w:r w:rsidRPr="00C773D1">
              <w:rPr>
                <w:rFonts w:eastAsia="Verdana" w:cstheme="minorHAnsi"/>
                <w:sz w:val="22"/>
                <w:szCs w:val="22"/>
              </w:rPr>
              <w:t>7-10 minutes total)</w:t>
            </w:r>
          </w:p>
        </w:tc>
      </w:tr>
      <w:tr w:rsidR="00C773D1" w:rsidRPr="00C773D1" w:rsidTr="00C773D1">
        <w:tc>
          <w:tcPr>
            <w:tcW w:w="0" w:type="auto"/>
            <w:tcBorders>
              <w:top w:val="single" w:sz="8" w:space="0" w:color="000000"/>
              <w:left w:val="single" w:sz="8" w:space="0" w:color="000000"/>
              <w:bottom w:val="single" w:sz="8" w:space="0" w:color="000000"/>
              <w:right w:val="single" w:sz="8" w:space="0" w:color="000000"/>
            </w:tcBorders>
            <w:hideMark/>
          </w:tcPr>
          <w:p w:rsidR="00C773D1" w:rsidRPr="00C773D1" w:rsidRDefault="00C773D1">
            <w:pPr>
              <w:ind w:left="720"/>
              <w:rPr>
                <w:rFonts w:cstheme="minorHAnsi"/>
                <w:color w:val="000000"/>
                <w:sz w:val="22"/>
                <w:szCs w:val="22"/>
              </w:rPr>
            </w:pPr>
            <w:r w:rsidRPr="00C773D1">
              <w:rPr>
                <w:rFonts w:eastAsia="Verdana" w:cstheme="minorHAnsi"/>
                <w:b/>
                <w:bCs/>
                <w:iCs/>
                <w:sz w:val="22"/>
                <w:szCs w:val="22"/>
              </w:rPr>
              <w:t xml:space="preserve">Connection: </w:t>
            </w:r>
          </w:p>
          <w:p w:rsidR="00C773D1" w:rsidRPr="00C773D1" w:rsidRDefault="00C773D1">
            <w:pPr>
              <w:ind w:left="720"/>
              <w:rPr>
                <w:rFonts w:eastAsia="Verdana" w:cstheme="minorHAnsi"/>
                <w:iCs/>
                <w:sz w:val="22"/>
                <w:szCs w:val="22"/>
              </w:rPr>
            </w:pPr>
            <w:r w:rsidRPr="00C773D1">
              <w:rPr>
                <w:rFonts w:eastAsia="Verdana" w:cstheme="minorHAnsi"/>
                <w:iCs/>
                <w:sz w:val="22"/>
                <w:szCs w:val="22"/>
              </w:rPr>
              <w:t xml:space="preserve">We’ve been learning a lot about our characters. Yesterday we started talking about and identifying our characters’ feelings.  How their feelings change from the beginning to the end of story.  </w:t>
            </w:r>
          </w:p>
          <w:p w:rsidR="00C773D1" w:rsidRPr="00C773D1" w:rsidRDefault="00C773D1">
            <w:pPr>
              <w:ind w:left="720"/>
              <w:rPr>
                <w:rFonts w:eastAsia="Verdana" w:cstheme="minorHAnsi"/>
                <w:iCs/>
                <w:color w:val="000000"/>
                <w:sz w:val="22"/>
                <w:szCs w:val="22"/>
              </w:rPr>
            </w:pPr>
            <w:r w:rsidRPr="00C773D1">
              <w:rPr>
                <w:rFonts w:eastAsia="Verdana" w:cstheme="minorHAnsi"/>
                <w:iCs/>
                <w:sz w:val="22"/>
                <w:szCs w:val="22"/>
              </w:rPr>
              <w:t xml:space="preserve">Now we are going to see how we can make connections and think about if we would feel the same way as the character? We will ask ourselves </w:t>
            </w:r>
            <w:r w:rsidRPr="00C773D1">
              <w:rPr>
                <w:rFonts w:eastAsia="Comic Sans MS" w:cstheme="minorHAnsi"/>
                <w:bCs/>
                <w:sz w:val="22"/>
                <w:szCs w:val="22"/>
              </w:rPr>
              <w:t xml:space="preserve">“Would I feel (touch heart) the same way as the character?” </w:t>
            </w:r>
            <w:r w:rsidRPr="00C773D1">
              <w:rPr>
                <w:rFonts w:eastAsia="Verdana" w:cstheme="minorHAnsi"/>
                <w:iCs/>
                <w:sz w:val="22"/>
                <w:szCs w:val="22"/>
              </w:rPr>
              <w:t xml:space="preserve">As we do this we will mark these parts to share with our partners.  </w:t>
            </w:r>
          </w:p>
        </w:tc>
      </w:tr>
      <w:tr w:rsidR="00C773D1" w:rsidRPr="00C773D1" w:rsidTr="00C773D1">
        <w:tc>
          <w:tcPr>
            <w:tcW w:w="0" w:type="auto"/>
            <w:tcBorders>
              <w:top w:val="single" w:sz="8" w:space="0" w:color="000000"/>
              <w:left w:val="single" w:sz="8" w:space="0" w:color="000000"/>
              <w:bottom w:val="single" w:sz="8" w:space="0" w:color="000000"/>
              <w:right w:val="single" w:sz="8" w:space="0" w:color="000000"/>
            </w:tcBorders>
          </w:tcPr>
          <w:p w:rsidR="00C773D1" w:rsidRPr="00C773D1" w:rsidRDefault="00C773D1">
            <w:pPr>
              <w:ind w:left="720"/>
              <w:rPr>
                <w:rFonts w:cstheme="minorHAnsi"/>
                <w:color w:val="000000"/>
                <w:sz w:val="22"/>
                <w:szCs w:val="22"/>
              </w:rPr>
            </w:pPr>
            <w:r w:rsidRPr="00C773D1">
              <w:rPr>
                <w:rFonts w:eastAsia="Verdana" w:cstheme="minorHAnsi"/>
                <w:b/>
                <w:bCs/>
                <w:iCs/>
                <w:sz w:val="22"/>
                <w:szCs w:val="22"/>
              </w:rPr>
              <w:t xml:space="preserve">Teach: </w:t>
            </w:r>
          </w:p>
          <w:p w:rsidR="00C773D1" w:rsidRPr="00C773D1" w:rsidRDefault="00C773D1">
            <w:pPr>
              <w:ind w:left="1080"/>
              <w:rPr>
                <w:rFonts w:eastAsia="Verdana" w:cstheme="minorHAnsi"/>
                <w:iCs/>
                <w:sz w:val="22"/>
                <w:szCs w:val="22"/>
              </w:rPr>
            </w:pPr>
            <w:r w:rsidRPr="00C773D1">
              <w:rPr>
                <w:rFonts w:eastAsia="Verdana" w:cstheme="minorHAnsi"/>
                <w:iCs/>
                <w:sz w:val="22"/>
                <w:szCs w:val="22"/>
              </w:rPr>
              <w:t>Let me show you how this works.  We are going to think about how they are feeling and make connections with our feelings.  Maybe the same thing has happened to us.  Maybe something that the character feels we have also felt.</w:t>
            </w:r>
          </w:p>
          <w:p w:rsidR="00C773D1" w:rsidRPr="00C773D1" w:rsidRDefault="00C773D1">
            <w:pPr>
              <w:ind w:left="1080"/>
              <w:rPr>
                <w:rFonts w:eastAsia="Verdana" w:cstheme="minorHAnsi"/>
                <w:iCs/>
                <w:sz w:val="22"/>
                <w:szCs w:val="22"/>
              </w:rPr>
            </w:pPr>
          </w:p>
          <w:p w:rsidR="00C773D1" w:rsidRPr="00C773D1" w:rsidRDefault="00C773D1">
            <w:pPr>
              <w:ind w:left="1080"/>
              <w:rPr>
                <w:rFonts w:eastAsia="Verdana" w:cstheme="minorHAnsi"/>
                <w:iCs/>
                <w:sz w:val="22"/>
                <w:szCs w:val="22"/>
              </w:rPr>
            </w:pPr>
            <w:r w:rsidRPr="00C773D1">
              <w:rPr>
                <w:rFonts w:eastAsia="Verdana" w:cstheme="minorHAnsi"/>
                <w:iCs/>
                <w:sz w:val="22"/>
                <w:szCs w:val="22"/>
              </w:rPr>
              <w:t>Remember when she and her mom were coming home from shopping?  They were enjoying each other, talking about what they bought and looking at the flowers. They were content.   I’m going to ask myself, “</w:t>
            </w:r>
            <w:r w:rsidRPr="00C773D1">
              <w:rPr>
                <w:rFonts w:eastAsia="Comic Sans MS" w:cstheme="minorHAnsi"/>
                <w:bCs/>
                <w:sz w:val="22"/>
                <w:szCs w:val="22"/>
              </w:rPr>
              <w:t xml:space="preserve">Would I feel (touch heart) the same way as the character?” </w:t>
            </w:r>
            <w:r w:rsidRPr="00C773D1">
              <w:rPr>
                <w:rFonts w:eastAsia="Verdana" w:cstheme="minorHAnsi"/>
                <w:iCs/>
                <w:sz w:val="22"/>
                <w:szCs w:val="22"/>
              </w:rPr>
              <w:t xml:space="preserve"> I think I would, because when…… happened to me I felt content.  (</w:t>
            </w:r>
            <w:proofErr w:type="gramStart"/>
            <w:r w:rsidRPr="00C773D1">
              <w:rPr>
                <w:rFonts w:eastAsia="Verdana" w:cstheme="minorHAnsi"/>
                <w:iCs/>
                <w:sz w:val="22"/>
                <w:szCs w:val="22"/>
              </w:rPr>
              <w:t>your</w:t>
            </w:r>
            <w:proofErr w:type="gramEnd"/>
            <w:r w:rsidRPr="00C773D1">
              <w:rPr>
                <w:rFonts w:eastAsia="Verdana" w:cstheme="minorHAnsi"/>
                <w:iCs/>
                <w:sz w:val="22"/>
                <w:szCs w:val="22"/>
              </w:rPr>
              <w:t xml:space="preserve"> own experience).</w:t>
            </w:r>
          </w:p>
          <w:p w:rsidR="00C773D1" w:rsidRPr="00C773D1" w:rsidRDefault="00C773D1">
            <w:pPr>
              <w:ind w:left="1080"/>
              <w:rPr>
                <w:rFonts w:eastAsia="Verdana" w:cstheme="minorHAnsi"/>
                <w:iCs/>
                <w:sz w:val="22"/>
                <w:szCs w:val="22"/>
              </w:rPr>
            </w:pPr>
          </w:p>
          <w:p w:rsidR="00C773D1" w:rsidRPr="00C773D1" w:rsidRDefault="00C773D1">
            <w:pPr>
              <w:ind w:left="1080"/>
              <w:rPr>
                <w:rFonts w:eastAsia="Verdana" w:cstheme="minorHAnsi"/>
                <w:iCs/>
                <w:sz w:val="22"/>
                <w:szCs w:val="22"/>
              </w:rPr>
            </w:pPr>
            <w:r w:rsidRPr="00C773D1">
              <w:rPr>
                <w:rFonts w:eastAsia="Verdana" w:cstheme="minorHAnsi"/>
                <w:iCs/>
                <w:sz w:val="22"/>
                <w:szCs w:val="22"/>
              </w:rPr>
              <w:t>Next</w:t>
            </w:r>
            <w:proofErr w:type="gramStart"/>
            <w:r w:rsidRPr="00C773D1">
              <w:rPr>
                <w:rFonts w:eastAsia="Verdana" w:cstheme="minorHAnsi"/>
                <w:iCs/>
                <w:sz w:val="22"/>
                <w:szCs w:val="22"/>
              </w:rPr>
              <w:t>,  they</w:t>
            </w:r>
            <w:proofErr w:type="gramEnd"/>
            <w:r w:rsidRPr="00C773D1">
              <w:rPr>
                <w:rFonts w:eastAsia="Verdana" w:cstheme="minorHAnsi"/>
                <w:iCs/>
                <w:sz w:val="22"/>
                <w:szCs w:val="22"/>
              </w:rPr>
              <w:t xml:space="preserve"> saw smoke and firefighters and then realized their house was on fire.  They were so worried about their grandma. I’m going to ask myself, “</w:t>
            </w:r>
            <w:r w:rsidRPr="00C773D1">
              <w:rPr>
                <w:rFonts w:eastAsia="Comic Sans MS" w:cstheme="minorHAnsi"/>
                <w:bCs/>
                <w:sz w:val="22"/>
                <w:szCs w:val="22"/>
              </w:rPr>
              <w:t xml:space="preserve">Would I feel (touch heart) the same way as the character?” </w:t>
            </w:r>
            <w:r w:rsidRPr="00C773D1">
              <w:rPr>
                <w:rFonts w:eastAsia="Verdana" w:cstheme="minorHAnsi"/>
                <w:iCs/>
                <w:sz w:val="22"/>
                <w:szCs w:val="22"/>
              </w:rPr>
              <w:t xml:space="preserve"> I think I would, because when…… happened to me I felt worried.  (</w:t>
            </w:r>
            <w:proofErr w:type="gramStart"/>
            <w:r w:rsidRPr="00C773D1">
              <w:rPr>
                <w:rFonts w:eastAsia="Verdana" w:cstheme="minorHAnsi"/>
                <w:iCs/>
                <w:sz w:val="22"/>
                <w:szCs w:val="22"/>
              </w:rPr>
              <w:t>your</w:t>
            </w:r>
            <w:proofErr w:type="gramEnd"/>
            <w:r w:rsidRPr="00C773D1">
              <w:rPr>
                <w:rFonts w:eastAsia="Verdana" w:cstheme="minorHAnsi"/>
                <w:iCs/>
                <w:sz w:val="22"/>
                <w:szCs w:val="22"/>
              </w:rPr>
              <w:t xml:space="preserve"> own experience).</w:t>
            </w:r>
          </w:p>
          <w:p w:rsidR="00C773D1" w:rsidRPr="00C773D1" w:rsidRDefault="00C773D1">
            <w:pPr>
              <w:ind w:left="1080"/>
              <w:rPr>
                <w:rFonts w:eastAsia="Verdana" w:cstheme="minorHAnsi"/>
                <w:iCs/>
                <w:sz w:val="22"/>
                <w:szCs w:val="22"/>
              </w:rPr>
            </w:pPr>
          </w:p>
          <w:p w:rsidR="00C773D1" w:rsidRPr="00C773D1" w:rsidRDefault="00C773D1">
            <w:pPr>
              <w:ind w:left="1080"/>
              <w:rPr>
                <w:rFonts w:eastAsia="Verdana" w:cstheme="minorHAnsi"/>
                <w:iCs/>
                <w:sz w:val="22"/>
                <w:szCs w:val="22"/>
              </w:rPr>
            </w:pPr>
          </w:p>
          <w:p w:rsidR="00C773D1" w:rsidRPr="00C773D1" w:rsidRDefault="00C773D1">
            <w:pPr>
              <w:ind w:left="1080"/>
              <w:rPr>
                <w:rFonts w:eastAsia="Verdana" w:cstheme="minorHAnsi"/>
                <w:iCs/>
                <w:sz w:val="22"/>
                <w:szCs w:val="22"/>
              </w:rPr>
            </w:pPr>
            <w:r w:rsidRPr="00C773D1">
              <w:rPr>
                <w:rFonts w:eastAsia="Verdana" w:cstheme="minorHAnsi"/>
                <w:iCs/>
                <w:sz w:val="22"/>
                <w:szCs w:val="22"/>
              </w:rPr>
              <w:t>(You might also give a negative answer depending on the book you are using.  For example, a character might feel scared when they see a snake, where as someone might be excited to see a snake.)</w:t>
            </w:r>
          </w:p>
          <w:p w:rsidR="00C773D1" w:rsidRPr="00C773D1" w:rsidRDefault="00C773D1">
            <w:pPr>
              <w:ind w:left="1080"/>
              <w:rPr>
                <w:rFonts w:eastAsia="Verdana" w:cstheme="minorHAnsi"/>
                <w:iCs/>
                <w:sz w:val="22"/>
                <w:szCs w:val="22"/>
              </w:rPr>
            </w:pPr>
          </w:p>
          <w:p w:rsidR="00C773D1" w:rsidRPr="00C773D1" w:rsidRDefault="00C773D1">
            <w:pPr>
              <w:ind w:left="1080"/>
              <w:rPr>
                <w:rFonts w:eastAsia="Verdana" w:cstheme="minorHAnsi"/>
                <w:iCs/>
                <w:sz w:val="22"/>
                <w:szCs w:val="22"/>
              </w:rPr>
            </w:pPr>
          </w:p>
          <w:p w:rsidR="00C773D1" w:rsidRPr="00C773D1" w:rsidRDefault="00C773D1">
            <w:pPr>
              <w:ind w:left="1080"/>
              <w:rPr>
                <w:rFonts w:eastAsia="Verdana" w:cstheme="minorHAnsi"/>
                <w:iCs/>
                <w:color w:val="000000"/>
                <w:sz w:val="22"/>
                <w:szCs w:val="22"/>
              </w:rPr>
            </w:pPr>
            <w:r w:rsidRPr="00C773D1">
              <w:rPr>
                <w:rFonts w:eastAsia="Verdana" w:cstheme="minorHAnsi"/>
                <w:iCs/>
                <w:sz w:val="22"/>
                <w:szCs w:val="22"/>
              </w:rPr>
              <w:t xml:space="preserve">“I would feel ________ like the character </w:t>
            </w:r>
            <w:proofErr w:type="gramStart"/>
            <w:r w:rsidRPr="00C773D1">
              <w:rPr>
                <w:rFonts w:eastAsia="Verdana" w:cstheme="minorHAnsi"/>
                <w:iCs/>
                <w:sz w:val="22"/>
                <w:szCs w:val="22"/>
              </w:rPr>
              <w:t>did,</w:t>
            </w:r>
            <w:proofErr w:type="gramEnd"/>
            <w:r w:rsidRPr="00C773D1">
              <w:rPr>
                <w:rFonts w:eastAsia="Verdana" w:cstheme="minorHAnsi"/>
                <w:iCs/>
                <w:sz w:val="22"/>
                <w:szCs w:val="22"/>
              </w:rPr>
              <w:t xml:space="preserve"> because______.”  OR “I would </w:t>
            </w:r>
            <w:r w:rsidRPr="00C773D1">
              <w:rPr>
                <w:rFonts w:eastAsia="Verdana" w:cstheme="minorHAnsi"/>
                <w:i/>
                <w:iCs/>
                <w:sz w:val="22"/>
                <w:szCs w:val="22"/>
              </w:rPr>
              <w:t>not</w:t>
            </w:r>
            <w:r w:rsidRPr="00C773D1">
              <w:rPr>
                <w:rFonts w:eastAsia="Verdana" w:cstheme="minorHAnsi"/>
                <w:iCs/>
                <w:sz w:val="22"/>
                <w:szCs w:val="22"/>
              </w:rPr>
              <w:t xml:space="preserve"> feel ________ like the character did, because _________.”</w:t>
            </w:r>
          </w:p>
        </w:tc>
      </w:tr>
      <w:tr w:rsidR="00C773D1" w:rsidRPr="00C773D1" w:rsidTr="00C773D1">
        <w:tc>
          <w:tcPr>
            <w:tcW w:w="0" w:type="auto"/>
            <w:tcBorders>
              <w:top w:val="single" w:sz="8" w:space="0" w:color="000000"/>
              <w:left w:val="single" w:sz="8" w:space="0" w:color="000000"/>
              <w:bottom w:val="single" w:sz="8" w:space="0" w:color="000000"/>
              <w:right w:val="single" w:sz="8" w:space="0" w:color="000000"/>
            </w:tcBorders>
          </w:tcPr>
          <w:p w:rsidR="00C773D1" w:rsidRPr="00C773D1" w:rsidRDefault="00C773D1">
            <w:pPr>
              <w:ind w:left="720"/>
              <w:rPr>
                <w:rFonts w:eastAsia="Verdana" w:cstheme="minorHAnsi"/>
                <w:b/>
                <w:bCs/>
                <w:iCs/>
                <w:color w:val="000000"/>
                <w:sz w:val="22"/>
                <w:szCs w:val="22"/>
              </w:rPr>
            </w:pPr>
            <w:r w:rsidRPr="00C773D1">
              <w:rPr>
                <w:rFonts w:eastAsia="Verdana" w:cstheme="minorHAnsi"/>
                <w:b/>
                <w:bCs/>
                <w:iCs/>
                <w:sz w:val="22"/>
                <w:szCs w:val="22"/>
              </w:rPr>
              <w:t xml:space="preserve">Active Involvement: </w:t>
            </w:r>
          </w:p>
          <w:p w:rsidR="00C773D1" w:rsidRPr="00C773D1" w:rsidRDefault="00C773D1">
            <w:pPr>
              <w:ind w:left="720"/>
              <w:rPr>
                <w:rFonts w:eastAsia="Verdana" w:cstheme="minorHAnsi"/>
                <w:b/>
                <w:bCs/>
                <w:iCs/>
                <w:sz w:val="22"/>
                <w:szCs w:val="22"/>
              </w:rPr>
            </w:pPr>
          </w:p>
          <w:p w:rsidR="00C773D1" w:rsidRPr="00C773D1" w:rsidRDefault="00C773D1">
            <w:pPr>
              <w:ind w:left="720"/>
              <w:rPr>
                <w:rFonts w:eastAsia="Verdana" w:cstheme="minorHAnsi"/>
                <w:b/>
                <w:bCs/>
                <w:iCs/>
                <w:sz w:val="22"/>
                <w:szCs w:val="22"/>
              </w:rPr>
            </w:pPr>
          </w:p>
          <w:p w:rsidR="00C773D1" w:rsidRPr="00C773D1" w:rsidRDefault="00C773D1">
            <w:pPr>
              <w:ind w:left="720"/>
              <w:rPr>
                <w:rFonts w:eastAsia="Verdana" w:cstheme="minorHAnsi"/>
                <w:iCs/>
                <w:sz w:val="22"/>
                <w:szCs w:val="22"/>
              </w:rPr>
            </w:pPr>
            <w:r w:rsidRPr="00C773D1">
              <w:rPr>
                <w:rFonts w:eastAsia="Verdana" w:cstheme="minorHAnsi"/>
                <w:iCs/>
                <w:sz w:val="22"/>
                <w:szCs w:val="22"/>
              </w:rPr>
              <w:t xml:space="preserve">Now it’s your turn.  We are going to try this out with our partner.  </w:t>
            </w:r>
          </w:p>
          <w:p w:rsidR="00C773D1" w:rsidRPr="00C773D1" w:rsidRDefault="00C773D1">
            <w:pPr>
              <w:ind w:left="720"/>
              <w:rPr>
                <w:rFonts w:eastAsia="Times New Roman" w:cstheme="minorHAnsi"/>
                <w:sz w:val="22"/>
                <w:szCs w:val="22"/>
              </w:rPr>
            </w:pPr>
          </w:p>
          <w:p w:rsidR="00C773D1" w:rsidRPr="00C773D1" w:rsidRDefault="00C773D1">
            <w:pPr>
              <w:ind w:left="1080"/>
              <w:rPr>
                <w:rFonts w:eastAsia="Comic Sans MS" w:cstheme="minorHAnsi"/>
                <w:bCs/>
                <w:sz w:val="22"/>
                <w:szCs w:val="22"/>
              </w:rPr>
            </w:pPr>
            <w:r w:rsidRPr="00C773D1">
              <w:rPr>
                <w:rFonts w:eastAsia="Verdana" w:cstheme="minorHAnsi"/>
                <w:iCs/>
                <w:sz w:val="22"/>
                <w:szCs w:val="22"/>
              </w:rPr>
              <w:t xml:space="preserve">Remember the next part of the </w:t>
            </w:r>
            <w:proofErr w:type="gramStart"/>
            <w:r w:rsidRPr="00C773D1">
              <w:rPr>
                <w:rFonts w:eastAsia="Verdana" w:cstheme="minorHAnsi"/>
                <w:iCs/>
                <w:sz w:val="22"/>
                <w:szCs w:val="22"/>
              </w:rPr>
              <w:t>story,</w:t>
            </w:r>
            <w:proofErr w:type="gramEnd"/>
            <w:r w:rsidRPr="00C773D1">
              <w:rPr>
                <w:rFonts w:eastAsia="Verdana" w:cstheme="minorHAnsi"/>
                <w:iCs/>
                <w:sz w:val="22"/>
                <w:szCs w:val="22"/>
              </w:rPr>
              <w:t xml:space="preserve"> they were scared because they didn’t know if everyone got out safely.  I want you to ask yourselves “</w:t>
            </w:r>
            <w:r w:rsidRPr="00C773D1">
              <w:rPr>
                <w:rFonts w:eastAsia="Comic Sans MS" w:cstheme="minorHAnsi"/>
                <w:bCs/>
                <w:sz w:val="22"/>
                <w:szCs w:val="22"/>
              </w:rPr>
              <w:t>Would I feel (touch heart) the same way as the character?”</w:t>
            </w:r>
          </w:p>
          <w:p w:rsidR="00C773D1" w:rsidRPr="00C773D1" w:rsidRDefault="00C773D1">
            <w:pPr>
              <w:ind w:left="1080"/>
              <w:rPr>
                <w:rFonts w:eastAsia="Comic Sans MS" w:cstheme="minorHAnsi"/>
                <w:bCs/>
                <w:sz w:val="22"/>
                <w:szCs w:val="22"/>
              </w:rPr>
            </w:pPr>
          </w:p>
          <w:p w:rsidR="00C773D1" w:rsidRPr="00C773D1" w:rsidRDefault="00C773D1">
            <w:pPr>
              <w:ind w:left="1080"/>
              <w:rPr>
                <w:rFonts w:eastAsia="Comic Sans MS" w:cstheme="minorHAnsi"/>
                <w:bCs/>
                <w:sz w:val="22"/>
                <w:szCs w:val="22"/>
              </w:rPr>
            </w:pPr>
            <w:r w:rsidRPr="00C773D1">
              <w:rPr>
                <w:rFonts w:eastAsia="Comic Sans MS" w:cstheme="minorHAnsi"/>
                <w:bCs/>
                <w:sz w:val="22"/>
                <w:szCs w:val="22"/>
              </w:rPr>
              <w:t xml:space="preserve">Think to yourselves for just a moment.  Now, Partner A turn to partner B and share if you would feel the same.  </w:t>
            </w:r>
          </w:p>
          <w:p w:rsidR="00C773D1" w:rsidRPr="00C773D1" w:rsidRDefault="00C773D1">
            <w:pPr>
              <w:ind w:left="1080"/>
              <w:rPr>
                <w:rFonts w:eastAsia="Comic Sans MS" w:cstheme="minorHAnsi"/>
                <w:bCs/>
                <w:sz w:val="22"/>
                <w:szCs w:val="22"/>
              </w:rPr>
            </w:pPr>
          </w:p>
          <w:p w:rsidR="00C773D1" w:rsidRPr="00C773D1" w:rsidRDefault="00C773D1">
            <w:pPr>
              <w:ind w:left="1080"/>
              <w:rPr>
                <w:rFonts w:eastAsia="Verdana" w:cstheme="minorHAnsi"/>
                <w:iCs/>
                <w:sz w:val="22"/>
                <w:szCs w:val="22"/>
              </w:rPr>
            </w:pPr>
            <w:r w:rsidRPr="00C773D1">
              <w:rPr>
                <w:rFonts w:eastAsia="Verdana" w:cstheme="minorHAnsi"/>
                <w:iCs/>
                <w:sz w:val="22"/>
                <w:szCs w:val="22"/>
              </w:rPr>
              <w:t xml:space="preserve"> Use this frame:</w:t>
            </w:r>
          </w:p>
          <w:p w:rsidR="00C773D1" w:rsidRPr="00C773D1" w:rsidRDefault="00C773D1">
            <w:pPr>
              <w:ind w:left="1080"/>
              <w:rPr>
                <w:rFonts w:eastAsia="Verdana" w:cstheme="minorHAnsi"/>
                <w:iCs/>
                <w:sz w:val="22"/>
                <w:szCs w:val="22"/>
              </w:rPr>
            </w:pPr>
            <w:r w:rsidRPr="00C773D1">
              <w:rPr>
                <w:rFonts w:eastAsia="Verdana" w:cstheme="minorHAnsi"/>
                <w:iCs/>
                <w:sz w:val="22"/>
                <w:szCs w:val="22"/>
              </w:rPr>
              <w:t xml:space="preserve"> “I would feel ________ like the character </w:t>
            </w:r>
            <w:proofErr w:type="gramStart"/>
            <w:r w:rsidRPr="00C773D1">
              <w:rPr>
                <w:rFonts w:eastAsia="Verdana" w:cstheme="minorHAnsi"/>
                <w:iCs/>
                <w:sz w:val="22"/>
                <w:szCs w:val="22"/>
              </w:rPr>
              <w:t>did,</w:t>
            </w:r>
            <w:proofErr w:type="gramEnd"/>
            <w:r w:rsidRPr="00C773D1">
              <w:rPr>
                <w:rFonts w:eastAsia="Verdana" w:cstheme="minorHAnsi"/>
                <w:iCs/>
                <w:sz w:val="22"/>
                <w:szCs w:val="22"/>
              </w:rPr>
              <w:t xml:space="preserve"> because______.”  OR “I would </w:t>
            </w:r>
            <w:r w:rsidRPr="00C773D1">
              <w:rPr>
                <w:rFonts w:eastAsia="Verdana" w:cstheme="minorHAnsi"/>
                <w:i/>
                <w:iCs/>
                <w:sz w:val="22"/>
                <w:szCs w:val="22"/>
              </w:rPr>
              <w:t>not</w:t>
            </w:r>
            <w:r w:rsidRPr="00C773D1">
              <w:rPr>
                <w:rFonts w:eastAsia="Verdana" w:cstheme="minorHAnsi"/>
                <w:iCs/>
                <w:sz w:val="22"/>
                <w:szCs w:val="22"/>
              </w:rPr>
              <w:t xml:space="preserve"> feel ________ like the character did, because _________.”(have this posted on the board or on sentence strip)</w:t>
            </w:r>
          </w:p>
          <w:p w:rsidR="00C773D1" w:rsidRPr="00C773D1" w:rsidRDefault="00C773D1">
            <w:pPr>
              <w:ind w:left="1080"/>
              <w:rPr>
                <w:rFonts w:eastAsia="Verdana" w:cstheme="minorHAnsi"/>
                <w:iCs/>
                <w:sz w:val="22"/>
                <w:szCs w:val="22"/>
              </w:rPr>
            </w:pPr>
          </w:p>
          <w:p w:rsidR="00C773D1" w:rsidRPr="00C773D1" w:rsidRDefault="00C773D1">
            <w:pPr>
              <w:ind w:left="1080"/>
              <w:rPr>
                <w:rFonts w:eastAsia="Verdana" w:cstheme="minorHAnsi"/>
                <w:iCs/>
                <w:sz w:val="22"/>
                <w:szCs w:val="22"/>
              </w:rPr>
            </w:pPr>
            <w:r w:rsidRPr="00C773D1">
              <w:rPr>
                <w:rFonts w:eastAsia="Verdana" w:cstheme="minorHAnsi"/>
                <w:iCs/>
                <w:sz w:val="22"/>
                <w:szCs w:val="22"/>
              </w:rPr>
              <w:t>Ok, let’s try this again.  Later in the story, they feel grateful for all of the help from the neighborhood and family.  I’m going to ask myself “</w:t>
            </w:r>
            <w:r w:rsidRPr="00C773D1">
              <w:rPr>
                <w:rFonts w:eastAsia="Comic Sans MS" w:cstheme="minorHAnsi"/>
                <w:bCs/>
                <w:sz w:val="22"/>
                <w:szCs w:val="22"/>
              </w:rPr>
              <w:t>Would I feel (touch heart) the same way as the character?”</w:t>
            </w:r>
            <w:r w:rsidRPr="00C773D1">
              <w:rPr>
                <w:rFonts w:eastAsia="Verdana" w:cstheme="minorHAnsi"/>
                <w:iCs/>
                <w:sz w:val="22"/>
                <w:szCs w:val="22"/>
              </w:rPr>
              <w:t xml:space="preserve"> I think I would, because when…… happened to me I felt grateful. </w:t>
            </w:r>
          </w:p>
          <w:p w:rsidR="00C773D1" w:rsidRPr="00C773D1" w:rsidRDefault="00C773D1">
            <w:pPr>
              <w:ind w:left="1080"/>
              <w:rPr>
                <w:rFonts w:eastAsia="Verdana" w:cstheme="minorHAnsi"/>
                <w:iCs/>
                <w:sz w:val="22"/>
                <w:szCs w:val="22"/>
              </w:rPr>
            </w:pPr>
          </w:p>
          <w:p w:rsidR="00C773D1" w:rsidRPr="00C773D1" w:rsidRDefault="00C773D1">
            <w:pPr>
              <w:ind w:left="1080"/>
              <w:rPr>
                <w:rFonts w:eastAsia="Verdana" w:cstheme="minorHAnsi"/>
                <w:iCs/>
                <w:sz w:val="22"/>
                <w:szCs w:val="22"/>
              </w:rPr>
            </w:pPr>
            <w:r w:rsidRPr="00C773D1">
              <w:rPr>
                <w:rFonts w:eastAsia="Comic Sans MS" w:cstheme="minorHAnsi"/>
                <w:bCs/>
                <w:sz w:val="22"/>
                <w:szCs w:val="22"/>
              </w:rPr>
              <w:t xml:space="preserve">Think to yourselves for just a moment.  Now, Partner B turn to partner A and share if you would feel the same.  </w:t>
            </w:r>
            <w:r w:rsidRPr="00C773D1">
              <w:rPr>
                <w:rFonts w:eastAsia="Verdana" w:cstheme="minorHAnsi"/>
                <w:iCs/>
                <w:sz w:val="22"/>
                <w:szCs w:val="22"/>
              </w:rPr>
              <w:t xml:space="preserve"> Use this frame (have this posted on the board or on sentence strip</w:t>
            </w:r>
          </w:p>
          <w:p w:rsidR="00C773D1" w:rsidRPr="00C773D1" w:rsidRDefault="00C773D1">
            <w:pPr>
              <w:ind w:left="1080"/>
              <w:rPr>
                <w:rFonts w:eastAsia="Verdana" w:cstheme="minorHAnsi"/>
                <w:iCs/>
                <w:sz w:val="22"/>
                <w:szCs w:val="22"/>
              </w:rPr>
            </w:pPr>
            <w:r w:rsidRPr="00C773D1">
              <w:rPr>
                <w:rFonts w:eastAsia="Verdana" w:cstheme="minorHAnsi"/>
                <w:iCs/>
                <w:sz w:val="22"/>
                <w:szCs w:val="22"/>
              </w:rPr>
              <w:t xml:space="preserve"> “I would feel ________ like the character </w:t>
            </w:r>
            <w:proofErr w:type="gramStart"/>
            <w:r w:rsidRPr="00C773D1">
              <w:rPr>
                <w:rFonts w:eastAsia="Verdana" w:cstheme="minorHAnsi"/>
                <w:iCs/>
                <w:sz w:val="22"/>
                <w:szCs w:val="22"/>
              </w:rPr>
              <w:t>did,</w:t>
            </w:r>
            <w:proofErr w:type="gramEnd"/>
            <w:r w:rsidRPr="00C773D1">
              <w:rPr>
                <w:rFonts w:eastAsia="Verdana" w:cstheme="minorHAnsi"/>
                <w:iCs/>
                <w:sz w:val="22"/>
                <w:szCs w:val="22"/>
              </w:rPr>
              <w:t xml:space="preserve"> because______.”  OR “I would </w:t>
            </w:r>
            <w:r w:rsidRPr="00C773D1">
              <w:rPr>
                <w:rFonts w:eastAsia="Verdana" w:cstheme="minorHAnsi"/>
                <w:i/>
                <w:iCs/>
                <w:sz w:val="22"/>
                <w:szCs w:val="22"/>
              </w:rPr>
              <w:t>not</w:t>
            </w:r>
            <w:r w:rsidRPr="00C773D1">
              <w:rPr>
                <w:rFonts w:eastAsia="Verdana" w:cstheme="minorHAnsi"/>
                <w:iCs/>
                <w:sz w:val="22"/>
                <w:szCs w:val="22"/>
              </w:rPr>
              <w:t xml:space="preserve"> feel ________ like the character did, because _________.”</w:t>
            </w:r>
          </w:p>
          <w:p w:rsidR="00C773D1" w:rsidRPr="00C773D1" w:rsidRDefault="00C773D1">
            <w:pPr>
              <w:ind w:left="1080"/>
              <w:rPr>
                <w:rFonts w:eastAsia="Verdana" w:cstheme="minorHAnsi"/>
                <w:iCs/>
                <w:sz w:val="22"/>
                <w:szCs w:val="22"/>
              </w:rPr>
            </w:pPr>
          </w:p>
          <w:p w:rsidR="00C773D1" w:rsidRPr="00C773D1" w:rsidRDefault="00C773D1">
            <w:pPr>
              <w:ind w:left="720"/>
              <w:rPr>
                <w:rFonts w:eastAsia="Verdana" w:cstheme="minorHAnsi"/>
                <w:iCs/>
                <w:color w:val="000000"/>
                <w:sz w:val="22"/>
                <w:szCs w:val="22"/>
              </w:rPr>
            </w:pPr>
            <w:r w:rsidRPr="00C773D1">
              <w:rPr>
                <w:rFonts w:eastAsia="Verdana" w:cstheme="minorHAnsi"/>
                <w:iCs/>
                <w:sz w:val="22"/>
                <w:szCs w:val="22"/>
              </w:rPr>
              <w:t>I heard ____ and ______ say________... (share a couple of student examples)</w:t>
            </w:r>
          </w:p>
        </w:tc>
      </w:tr>
      <w:tr w:rsidR="00C773D1" w:rsidRPr="00C773D1" w:rsidTr="00C773D1">
        <w:tc>
          <w:tcPr>
            <w:tcW w:w="0" w:type="auto"/>
            <w:tcBorders>
              <w:top w:val="single" w:sz="8" w:space="0" w:color="000000"/>
              <w:left w:val="single" w:sz="8" w:space="0" w:color="000000"/>
              <w:bottom w:val="single" w:sz="8" w:space="0" w:color="000000"/>
              <w:right w:val="single" w:sz="8" w:space="0" w:color="000000"/>
            </w:tcBorders>
            <w:hideMark/>
          </w:tcPr>
          <w:p w:rsidR="00C773D1" w:rsidRPr="00C773D1" w:rsidRDefault="00C773D1">
            <w:pPr>
              <w:ind w:left="720"/>
              <w:rPr>
                <w:rFonts w:cstheme="minorHAnsi"/>
                <w:color w:val="000000"/>
                <w:sz w:val="22"/>
                <w:szCs w:val="22"/>
              </w:rPr>
            </w:pPr>
            <w:r w:rsidRPr="00C773D1">
              <w:rPr>
                <w:rFonts w:eastAsia="Verdana" w:cstheme="minorHAnsi"/>
                <w:b/>
                <w:bCs/>
                <w:iCs/>
                <w:sz w:val="22"/>
                <w:szCs w:val="22"/>
              </w:rPr>
              <w:t xml:space="preserve">Link: </w:t>
            </w:r>
          </w:p>
          <w:p w:rsidR="00C773D1" w:rsidRPr="00C773D1" w:rsidRDefault="00C773D1">
            <w:pPr>
              <w:ind w:left="720"/>
              <w:rPr>
                <w:rFonts w:eastAsia="Verdana" w:cstheme="minorHAnsi"/>
                <w:iCs/>
                <w:color w:val="000000"/>
                <w:sz w:val="22"/>
                <w:szCs w:val="22"/>
              </w:rPr>
            </w:pPr>
            <w:r w:rsidRPr="00C773D1">
              <w:rPr>
                <w:rFonts w:eastAsia="Verdana" w:cstheme="minorHAnsi"/>
                <w:iCs/>
                <w:sz w:val="22"/>
                <w:szCs w:val="22"/>
              </w:rPr>
              <w:t>When you</w:t>
            </w:r>
            <w:r>
              <w:rPr>
                <w:rFonts w:eastAsia="Verdana" w:cstheme="minorHAnsi"/>
                <w:iCs/>
                <w:sz w:val="22"/>
                <w:szCs w:val="22"/>
              </w:rPr>
              <w:t>’</w:t>
            </w:r>
            <w:r w:rsidRPr="00C773D1">
              <w:rPr>
                <w:rFonts w:eastAsia="Verdana" w:cstheme="minorHAnsi"/>
                <w:iCs/>
                <w:sz w:val="22"/>
                <w:szCs w:val="22"/>
              </w:rPr>
              <w:t>r</w:t>
            </w:r>
            <w:r>
              <w:rPr>
                <w:rFonts w:eastAsia="Verdana" w:cstheme="minorHAnsi"/>
                <w:iCs/>
                <w:sz w:val="22"/>
                <w:szCs w:val="22"/>
              </w:rPr>
              <w:t>e</w:t>
            </w:r>
            <w:r w:rsidRPr="00C773D1">
              <w:rPr>
                <w:rFonts w:eastAsia="Verdana" w:cstheme="minorHAnsi"/>
                <w:iCs/>
                <w:sz w:val="22"/>
                <w:szCs w:val="22"/>
              </w:rPr>
              <w:t xml:space="preserve"> reading your own books, remember to ask yourselves</w:t>
            </w:r>
            <w:r>
              <w:rPr>
                <w:rFonts w:eastAsia="Verdana" w:cstheme="minorHAnsi"/>
                <w:iCs/>
                <w:sz w:val="22"/>
                <w:szCs w:val="22"/>
              </w:rPr>
              <w:t>’</w:t>
            </w:r>
            <w:proofErr w:type="gramStart"/>
            <w:r>
              <w:rPr>
                <w:rFonts w:eastAsia="Verdana" w:cstheme="minorHAnsi"/>
                <w:iCs/>
                <w:sz w:val="22"/>
                <w:szCs w:val="22"/>
              </w:rPr>
              <w:t>,</w:t>
            </w:r>
            <w:r w:rsidRPr="00C773D1">
              <w:rPr>
                <w:rFonts w:eastAsia="Verdana" w:cstheme="minorHAnsi"/>
                <w:iCs/>
                <w:sz w:val="22"/>
                <w:szCs w:val="22"/>
              </w:rPr>
              <w:t xml:space="preserve">  “</w:t>
            </w:r>
            <w:proofErr w:type="gramEnd"/>
            <w:r w:rsidRPr="00C773D1">
              <w:rPr>
                <w:rFonts w:eastAsia="Comic Sans MS" w:cstheme="minorHAnsi"/>
                <w:bCs/>
                <w:sz w:val="22"/>
                <w:szCs w:val="22"/>
              </w:rPr>
              <w:t>Would I feel (touch heart) the same way as the character?”</w:t>
            </w:r>
          </w:p>
        </w:tc>
      </w:tr>
      <w:tr w:rsidR="00C773D1" w:rsidRPr="00C773D1" w:rsidTr="00C773D1">
        <w:tc>
          <w:tcPr>
            <w:tcW w:w="0" w:type="auto"/>
            <w:tcBorders>
              <w:top w:val="single" w:sz="8" w:space="0" w:color="000000"/>
              <w:left w:val="single" w:sz="8" w:space="0" w:color="000000"/>
              <w:bottom w:val="single" w:sz="8" w:space="0" w:color="000000"/>
              <w:right w:val="single" w:sz="8" w:space="0" w:color="000000"/>
            </w:tcBorders>
            <w:hideMark/>
          </w:tcPr>
          <w:p w:rsidR="00C773D1" w:rsidRPr="00C773D1" w:rsidRDefault="00C773D1">
            <w:pPr>
              <w:rPr>
                <w:rFonts w:cstheme="minorHAnsi"/>
                <w:color w:val="000000"/>
                <w:sz w:val="22"/>
                <w:szCs w:val="22"/>
              </w:rPr>
            </w:pPr>
            <w:r w:rsidRPr="00C773D1">
              <w:rPr>
                <w:rFonts w:eastAsia="Verdana" w:cstheme="minorHAnsi"/>
                <w:b/>
                <w:bCs/>
                <w:sz w:val="22"/>
                <w:szCs w:val="22"/>
              </w:rPr>
              <w:t>Mid-Workshop Teaching Point:</w:t>
            </w:r>
          </w:p>
        </w:tc>
      </w:tr>
      <w:tr w:rsidR="00C773D1" w:rsidRPr="00C773D1" w:rsidTr="00C773D1">
        <w:tc>
          <w:tcPr>
            <w:tcW w:w="0" w:type="auto"/>
            <w:tcBorders>
              <w:top w:val="single" w:sz="8" w:space="0" w:color="000000"/>
              <w:left w:val="single" w:sz="8" w:space="0" w:color="000000"/>
              <w:bottom w:val="single" w:sz="8" w:space="0" w:color="000000"/>
              <w:right w:val="single" w:sz="8" w:space="0" w:color="000000"/>
            </w:tcBorders>
            <w:hideMark/>
          </w:tcPr>
          <w:p w:rsidR="00C773D1" w:rsidRPr="00C773D1" w:rsidRDefault="00C773D1">
            <w:pPr>
              <w:rPr>
                <w:rFonts w:cstheme="minorHAnsi"/>
                <w:color w:val="000000"/>
                <w:sz w:val="22"/>
                <w:szCs w:val="22"/>
              </w:rPr>
            </w:pPr>
            <w:r w:rsidRPr="00C773D1">
              <w:rPr>
                <w:rFonts w:eastAsia="Verdana" w:cstheme="minorHAnsi"/>
                <w:b/>
                <w:bCs/>
                <w:sz w:val="22"/>
                <w:szCs w:val="22"/>
              </w:rPr>
              <w:t>Share:</w:t>
            </w:r>
          </w:p>
        </w:tc>
      </w:tr>
    </w:tbl>
    <w:p w:rsidR="00C773D1" w:rsidRDefault="00C773D1" w:rsidP="004F6F93">
      <w:pPr>
        <w:rPr>
          <w:rFonts w:cstheme="minorHAnsi"/>
        </w:rPr>
      </w:pPr>
    </w:p>
    <w:p w:rsidR="00C773D1" w:rsidRDefault="00C773D1" w:rsidP="004F6F93">
      <w:pPr>
        <w:rPr>
          <w:rFonts w:cstheme="minorHAnsi"/>
        </w:rPr>
      </w:pPr>
    </w:p>
    <w:p w:rsidR="00C773D1" w:rsidRDefault="00C773D1" w:rsidP="004F6F93">
      <w:pPr>
        <w:rPr>
          <w:rFonts w:cstheme="minorHAnsi"/>
        </w:rPr>
      </w:pPr>
    </w:p>
    <w:p w:rsidR="00C773D1" w:rsidRDefault="00C773D1" w:rsidP="004F6F93">
      <w:pPr>
        <w:rPr>
          <w:rFonts w:cstheme="minorHAnsi"/>
        </w:rPr>
      </w:pPr>
    </w:p>
    <w:p w:rsidR="00C773D1" w:rsidRDefault="00C773D1" w:rsidP="004F6F93">
      <w:pPr>
        <w:rPr>
          <w:rFonts w:cstheme="minorHAnsi"/>
        </w:rPr>
      </w:pPr>
    </w:p>
    <w:p w:rsidR="00C773D1" w:rsidRDefault="00C773D1" w:rsidP="004F6F93">
      <w:pPr>
        <w:rPr>
          <w:rFonts w:cstheme="minorHAnsi"/>
        </w:rPr>
      </w:pPr>
    </w:p>
    <w:p w:rsidR="00C773D1" w:rsidRDefault="00C773D1" w:rsidP="004F6F93">
      <w:pPr>
        <w:rPr>
          <w:rFonts w:cstheme="minorHAnsi"/>
        </w:rPr>
      </w:pPr>
    </w:p>
    <w:p w:rsidR="00C773D1" w:rsidRDefault="00C773D1" w:rsidP="004F6F93">
      <w:pPr>
        <w:rPr>
          <w:rFonts w:cstheme="minorHAnsi"/>
        </w:rPr>
      </w:pPr>
    </w:p>
    <w:p w:rsidR="00C773D1" w:rsidRDefault="00C773D1" w:rsidP="004F6F93">
      <w:pPr>
        <w:rPr>
          <w:rFonts w:cstheme="minorHAnsi"/>
        </w:rPr>
      </w:pPr>
    </w:p>
    <w:p w:rsidR="00C773D1" w:rsidRDefault="00C773D1" w:rsidP="004F6F93">
      <w:pPr>
        <w:rPr>
          <w:rFonts w:cstheme="minorHAnsi"/>
        </w:rPr>
      </w:pPr>
    </w:p>
    <w:p w:rsidR="00C773D1" w:rsidRDefault="00C773D1" w:rsidP="004F6F93">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00"/>
        <w:gridCol w:w="1476"/>
      </w:tblGrid>
      <w:tr w:rsidR="00C773D1" w:rsidRPr="00C773D1" w:rsidTr="00C773D1">
        <w:tc>
          <w:tcPr>
            <w:tcW w:w="9468" w:type="dxa"/>
            <w:hideMark/>
          </w:tcPr>
          <w:p w:rsidR="00C773D1" w:rsidRPr="00C773D1" w:rsidRDefault="00C773D1" w:rsidP="00C773D1">
            <w:pPr>
              <w:pStyle w:val="Header"/>
              <w:rPr>
                <w:rFonts w:cstheme="minorHAnsi"/>
                <w:b/>
                <w:sz w:val="32"/>
                <w:szCs w:val="32"/>
              </w:rPr>
            </w:pPr>
            <w:bookmarkStart w:id="28" w:name="lesson15"/>
            <w:bookmarkEnd w:id="28"/>
            <w:r w:rsidRPr="00C773D1">
              <w:rPr>
                <w:rFonts w:cstheme="minorHAnsi"/>
                <w:b/>
                <w:sz w:val="32"/>
                <w:szCs w:val="32"/>
              </w:rPr>
              <w:t>Unit 3 Mini Lesson 15</w:t>
            </w:r>
          </w:p>
        </w:tc>
        <w:tc>
          <w:tcPr>
            <w:tcW w:w="1548" w:type="dxa"/>
            <w:hideMark/>
          </w:tcPr>
          <w:p w:rsidR="00C773D1" w:rsidRPr="00C773D1" w:rsidRDefault="00C773D1">
            <w:pPr>
              <w:pStyle w:val="Header"/>
              <w:jc w:val="center"/>
              <w:rPr>
                <w:rFonts w:cstheme="minorHAnsi"/>
                <w:b/>
                <w:szCs w:val="20"/>
              </w:rPr>
            </w:pPr>
            <w:r w:rsidRPr="00C773D1">
              <w:rPr>
                <w:rFonts w:cstheme="minorHAnsi"/>
                <w:b/>
                <w:szCs w:val="20"/>
              </w:rPr>
              <w:t>1.RML.3-15</w:t>
            </w:r>
          </w:p>
        </w:tc>
      </w:tr>
    </w:tbl>
    <w:p w:rsidR="00C773D1" w:rsidRPr="00C773D1" w:rsidRDefault="00C773D1" w:rsidP="00C773D1">
      <w:pPr>
        <w:pStyle w:val="Header"/>
        <w:tabs>
          <w:tab w:val="left" w:pos="3900"/>
        </w:tabs>
        <w:rPr>
          <w:rFonts w:cstheme="minorHAnsi"/>
          <w:b/>
          <w:sz w:val="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8"/>
        <w:gridCol w:w="7438"/>
      </w:tblGrid>
      <w:tr w:rsidR="00C773D1" w:rsidRPr="00C773D1" w:rsidTr="00C773D1">
        <w:tc>
          <w:tcPr>
            <w:tcW w:w="2358" w:type="dxa"/>
            <w:tcBorders>
              <w:top w:val="nil"/>
              <w:left w:val="nil"/>
              <w:bottom w:val="nil"/>
              <w:right w:val="nil"/>
            </w:tcBorders>
            <w:hideMark/>
          </w:tcPr>
          <w:p w:rsidR="00C773D1" w:rsidRPr="00C773D1" w:rsidRDefault="00C773D1" w:rsidP="00C773D1">
            <w:pPr>
              <w:rPr>
                <w:rFonts w:cstheme="minorHAnsi"/>
                <w:b/>
                <w:sz w:val="22"/>
                <w:szCs w:val="22"/>
              </w:rPr>
            </w:pPr>
            <w:r w:rsidRPr="00C773D1">
              <w:rPr>
                <w:rFonts w:cstheme="minorHAnsi"/>
                <w:b/>
                <w:sz w:val="22"/>
                <w:szCs w:val="22"/>
              </w:rPr>
              <w:t>Unit of Study:</w:t>
            </w:r>
          </w:p>
        </w:tc>
        <w:tc>
          <w:tcPr>
            <w:tcW w:w="8658" w:type="dxa"/>
            <w:tcBorders>
              <w:top w:val="nil"/>
              <w:left w:val="nil"/>
              <w:bottom w:val="single" w:sz="18" w:space="0" w:color="auto"/>
              <w:right w:val="nil"/>
            </w:tcBorders>
            <w:hideMark/>
          </w:tcPr>
          <w:p w:rsidR="00C773D1" w:rsidRPr="00C773D1" w:rsidRDefault="00C773D1">
            <w:pPr>
              <w:rPr>
                <w:rFonts w:cstheme="minorHAnsi"/>
                <w:b/>
                <w:sz w:val="22"/>
                <w:szCs w:val="22"/>
              </w:rPr>
            </w:pPr>
            <w:r w:rsidRPr="00C773D1">
              <w:rPr>
                <w:rFonts w:cstheme="minorHAnsi"/>
                <w:b/>
                <w:sz w:val="22"/>
                <w:szCs w:val="22"/>
              </w:rPr>
              <w:t>Unit 3 Readers Meet the Characters in our Books</w:t>
            </w:r>
          </w:p>
        </w:tc>
      </w:tr>
      <w:tr w:rsidR="00C773D1" w:rsidRPr="00C773D1" w:rsidTr="00C773D1">
        <w:tc>
          <w:tcPr>
            <w:tcW w:w="2358" w:type="dxa"/>
            <w:tcBorders>
              <w:top w:val="nil"/>
              <w:left w:val="nil"/>
              <w:bottom w:val="nil"/>
              <w:right w:val="nil"/>
            </w:tcBorders>
            <w:hideMark/>
          </w:tcPr>
          <w:p w:rsidR="00C773D1" w:rsidRPr="00C773D1" w:rsidRDefault="00C773D1" w:rsidP="00C773D1">
            <w:pPr>
              <w:rPr>
                <w:rFonts w:cstheme="minorHAnsi"/>
                <w:b/>
                <w:sz w:val="22"/>
                <w:szCs w:val="22"/>
              </w:rPr>
            </w:pPr>
            <w:r w:rsidRPr="00C773D1">
              <w:rPr>
                <w:rFonts w:cstheme="minorHAnsi"/>
                <w:b/>
                <w:sz w:val="22"/>
                <w:szCs w:val="22"/>
              </w:rPr>
              <w:t>Goal:</w:t>
            </w:r>
          </w:p>
        </w:tc>
        <w:tc>
          <w:tcPr>
            <w:tcW w:w="8658" w:type="dxa"/>
            <w:tcBorders>
              <w:top w:val="single" w:sz="18" w:space="0" w:color="auto"/>
              <w:left w:val="nil"/>
              <w:bottom w:val="single" w:sz="18" w:space="0" w:color="auto"/>
              <w:right w:val="nil"/>
            </w:tcBorders>
            <w:hideMark/>
          </w:tcPr>
          <w:p w:rsidR="00C773D1" w:rsidRPr="00C773D1" w:rsidRDefault="00C773D1">
            <w:pPr>
              <w:rPr>
                <w:rFonts w:cstheme="minorHAnsi"/>
                <w:b/>
                <w:sz w:val="22"/>
                <w:szCs w:val="22"/>
              </w:rPr>
            </w:pPr>
            <w:r w:rsidRPr="00C773D1">
              <w:rPr>
                <w:rFonts w:cstheme="minorHAnsi"/>
                <w:i/>
                <w:sz w:val="22"/>
                <w:szCs w:val="22"/>
              </w:rPr>
              <w:t>Readers make connections between characters  pg. 63</w:t>
            </w:r>
          </w:p>
        </w:tc>
      </w:tr>
      <w:tr w:rsidR="00C773D1" w:rsidRPr="001B143C" w:rsidTr="00C773D1">
        <w:trPr>
          <w:trHeight w:val="845"/>
        </w:trPr>
        <w:tc>
          <w:tcPr>
            <w:tcW w:w="2358" w:type="dxa"/>
            <w:tcBorders>
              <w:top w:val="nil"/>
              <w:left w:val="nil"/>
              <w:bottom w:val="nil"/>
              <w:right w:val="nil"/>
            </w:tcBorders>
            <w:hideMark/>
          </w:tcPr>
          <w:p w:rsidR="00C773D1" w:rsidRPr="00C773D1" w:rsidRDefault="00C773D1" w:rsidP="00C773D1">
            <w:pPr>
              <w:rPr>
                <w:rFonts w:cstheme="minorHAnsi"/>
                <w:b/>
                <w:sz w:val="22"/>
                <w:szCs w:val="22"/>
              </w:rPr>
            </w:pPr>
            <w:r w:rsidRPr="00C773D1">
              <w:rPr>
                <w:rFonts w:cstheme="minorHAnsi"/>
                <w:b/>
                <w:sz w:val="22"/>
                <w:szCs w:val="22"/>
              </w:rPr>
              <w:t>Teaching point:</w:t>
            </w:r>
          </w:p>
        </w:tc>
        <w:tc>
          <w:tcPr>
            <w:tcW w:w="8658" w:type="dxa"/>
            <w:tcBorders>
              <w:top w:val="single" w:sz="18" w:space="0" w:color="auto"/>
              <w:left w:val="nil"/>
              <w:bottom w:val="single" w:sz="18" w:space="0" w:color="auto"/>
              <w:right w:val="nil"/>
            </w:tcBorders>
          </w:tcPr>
          <w:p w:rsidR="00C773D1" w:rsidRPr="00C773D1" w:rsidRDefault="00C773D1" w:rsidP="00C773D1">
            <w:pPr>
              <w:numPr>
                <w:ilvl w:val="0"/>
                <w:numId w:val="21"/>
              </w:numPr>
              <w:tabs>
                <w:tab w:val="num" w:pos="216"/>
              </w:tabs>
              <w:ind w:left="216" w:hanging="144"/>
              <w:rPr>
                <w:rFonts w:eastAsia="Comic Sans MS" w:cstheme="minorHAnsi"/>
                <w:i/>
                <w:iCs/>
                <w:sz w:val="22"/>
                <w:szCs w:val="22"/>
              </w:rPr>
            </w:pPr>
            <w:r w:rsidRPr="00C773D1">
              <w:rPr>
                <w:rFonts w:eastAsia="Comic Sans MS" w:cstheme="minorHAnsi"/>
                <w:i/>
                <w:iCs/>
                <w:sz w:val="22"/>
                <w:szCs w:val="22"/>
              </w:rPr>
              <w:t>Readers understand their character’s feelings by comparing them to characters in other books   pg. 56, 63</w:t>
            </w:r>
          </w:p>
          <w:p w:rsidR="00C773D1" w:rsidRPr="007F1EDA" w:rsidRDefault="00B063E0">
            <w:pPr>
              <w:rPr>
                <w:rFonts w:cstheme="minorHAnsi"/>
                <w:b/>
                <w:sz w:val="22"/>
                <w:szCs w:val="22"/>
                <w:lang w:val="es-MX"/>
              </w:rPr>
            </w:pPr>
            <w:r w:rsidRPr="007F1EDA">
              <w:rPr>
                <w:rFonts w:cstheme="minorHAnsi"/>
                <w:b/>
                <w:sz w:val="22"/>
                <w:szCs w:val="22"/>
                <w:lang w:val="es-MX"/>
              </w:rPr>
              <w:t>Los lec</w:t>
            </w:r>
            <w:r w:rsidRPr="00B063E0">
              <w:rPr>
                <w:rFonts w:cstheme="minorHAnsi"/>
                <w:b/>
                <w:sz w:val="22"/>
                <w:szCs w:val="22"/>
                <w:lang w:val="es-MX"/>
              </w:rPr>
              <w:t xml:space="preserve">tores comparan los personajes </w:t>
            </w:r>
            <w:r>
              <w:rPr>
                <w:rFonts w:cstheme="minorHAnsi"/>
                <w:b/>
                <w:sz w:val="22"/>
                <w:szCs w:val="22"/>
                <w:lang w:val="es-MX"/>
              </w:rPr>
              <w:t xml:space="preserve">de su libro con personajes de </w:t>
            </w:r>
            <w:r w:rsidRPr="007F1EDA">
              <w:rPr>
                <w:rFonts w:cstheme="minorHAnsi"/>
                <w:b/>
                <w:sz w:val="22"/>
                <w:szCs w:val="22"/>
                <w:lang w:val="es-MX"/>
              </w:rPr>
              <w:t xml:space="preserve"> otros libros para entender sus </w:t>
            </w:r>
            <w:r w:rsidRPr="00B063E0">
              <w:rPr>
                <w:rFonts w:cstheme="minorHAnsi"/>
                <w:b/>
                <w:sz w:val="22"/>
                <w:szCs w:val="22"/>
                <w:lang w:val="es-MX"/>
              </w:rPr>
              <w:t>sentimientos</w:t>
            </w:r>
            <w:r w:rsidRPr="007F1EDA">
              <w:rPr>
                <w:rFonts w:cstheme="minorHAnsi"/>
                <w:b/>
                <w:sz w:val="22"/>
                <w:szCs w:val="22"/>
                <w:lang w:val="es-MX"/>
              </w:rPr>
              <w:t xml:space="preserve">. </w:t>
            </w:r>
          </w:p>
        </w:tc>
      </w:tr>
      <w:tr w:rsidR="00C773D1" w:rsidRPr="00C773D1" w:rsidTr="00C773D1">
        <w:tc>
          <w:tcPr>
            <w:tcW w:w="2358" w:type="dxa"/>
            <w:tcBorders>
              <w:top w:val="nil"/>
              <w:left w:val="nil"/>
              <w:bottom w:val="nil"/>
              <w:right w:val="nil"/>
            </w:tcBorders>
            <w:hideMark/>
          </w:tcPr>
          <w:p w:rsidR="00C773D1" w:rsidRPr="00C773D1" w:rsidRDefault="00C773D1" w:rsidP="00C773D1">
            <w:pPr>
              <w:rPr>
                <w:rFonts w:cstheme="minorHAnsi"/>
                <w:b/>
                <w:sz w:val="22"/>
                <w:szCs w:val="22"/>
              </w:rPr>
            </w:pPr>
            <w:r w:rsidRPr="00C773D1">
              <w:rPr>
                <w:rFonts w:cstheme="minorHAnsi"/>
                <w:b/>
                <w:sz w:val="22"/>
                <w:szCs w:val="22"/>
              </w:rPr>
              <w:t>Text:</w:t>
            </w:r>
          </w:p>
        </w:tc>
        <w:tc>
          <w:tcPr>
            <w:tcW w:w="8658" w:type="dxa"/>
            <w:tcBorders>
              <w:top w:val="single" w:sz="18" w:space="0" w:color="auto"/>
              <w:left w:val="nil"/>
              <w:bottom w:val="single" w:sz="18" w:space="0" w:color="auto"/>
              <w:right w:val="nil"/>
            </w:tcBorders>
            <w:hideMark/>
          </w:tcPr>
          <w:p w:rsidR="00C773D1" w:rsidRPr="00C773D1" w:rsidRDefault="00C773D1">
            <w:pPr>
              <w:rPr>
                <w:rFonts w:cstheme="minorHAnsi"/>
                <w:b/>
                <w:sz w:val="22"/>
                <w:szCs w:val="22"/>
              </w:rPr>
            </w:pPr>
            <w:r w:rsidRPr="00C773D1">
              <w:rPr>
                <w:rFonts w:cstheme="minorHAnsi"/>
                <w:b/>
                <w:sz w:val="22"/>
                <w:szCs w:val="22"/>
              </w:rPr>
              <w:t xml:space="preserve">Owen, Chrysanthemum by Kevin </w:t>
            </w:r>
            <w:proofErr w:type="spellStart"/>
            <w:r w:rsidRPr="00C773D1">
              <w:rPr>
                <w:rFonts w:cstheme="minorHAnsi"/>
                <w:b/>
                <w:sz w:val="22"/>
                <w:szCs w:val="22"/>
              </w:rPr>
              <w:t>Henkes</w:t>
            </w:r>
            <w:proofErr w:type="spellEnd"/>
            <w:r w:rsidRPr="00C773D1">
              <w:rPr>
                <w:rFonts w:cstheme="minorHAnsi"/>
                <w:b/>
                <w:sz w:val="22"/>
                <w:szCs w:val="22"/>
              </w:rPr>
              <w:t xml:space="preserve">  </w:t>
            </w:r>
          </w:p>
        </w:tc>
      </w:tr>
      <w:tr w:rsidR="00C773D1" w:rsidRPr="00C773D1" w:rsidTr="00C773D1">
        <w:tc>
          <w:tcPr>
            <w:tcW w:w="2358" w:type="dxa"/>
            <w:tcBorders>
              <w:top w:val="nil"/>
              <w:left w:val="nil"/>
              <w:bottom w:val="nil"/>
              <w:right w:val="nil"/>
            </w:tcBorders>
            <w:hideMark/>
          </w:tcPr>
          <w:p w:rsidR="00C773D1" w:rsidRPr="00C773D1" w:rsidRDefault="00C773D1" w:rsidP="00C773D1">
            <w:pPr>
              <w:rPr>
                <w:rFonts w:cstheme="minorHAnsi"/>
                <w:b/>
                <w:sz w:val="22"/>
                <w:szCs w:val="22"/>
              </w:rPr>
            </w:pPr>
            <w:r w:rsidRPr="00C773D1">
              <w:rPr>
                <w:rFonts w:cstheme="minorHAnsi"/>
                <w:b/>
                <w:sz w:val="22"/>
                <w:szCs w:val="22"/>
              </w:rPr>
              <w:t>Standard:</w:t>
            </w:r>
          </w:p>
        </w:tc>
        <w:tc>
          <w:tcPr>
            <w:tcW w:w="8658" w:type="dxa"/>
            <w:tcBorders>
              <w:top w:val="single" w:sz="18" w:space="0" w:color="auto"/>
              <w:left w:val="nil"/>
              <w:bottom w:val="single" w:sz="18" w:space="0" w:color="auto"/>
              <w:right w:val="nil"/>
            </w:tcBorders>
          </w:tcPr>
          <w:p w:rsidR="00C773D1" w:rsidRPr="00C773D1" w:rsidRDefault="00C773D1">
            <w:pPr>
              <w:rPr>
                <w:rFonts w:cstheme="minorHAnsi"/>
                <w:sz w:val="22"/>
                <w:highlight w:val="yellow"/>
              </w:rPr>
            </w:pPr>
            <w:proofErr w:type="gramStart"/>
            <w:r w:rsidRPr="00C773D1">
              <w:rPr>
                <w:rFonts w:cstheme="minorHAnsi"/>
                <w:sz w:val="22"/>
                <w:highlight w:val="yellow"/>
              </w:rPr>
              <w:t>1.RL.3</w:t>
            </w:r>
            <w:proofErr w:type="gramEnd"/>
            <w:r w:rsidRPr="00C773D1">
              <w:rPr>
                <w:rFonts w:cstheme="minorHAnsi"/>
                <w:sz w:val="22"/>
                <w:highlight w:val="yellow"/>
              </w:rPr>
              <w:tab/>
              <w:t>Describe characters, settings, and major events in a story, using key details.</w:t>
            </w:r>
          </w:p>
          <w:p w:rsidR="00C773D1" w:rsidRPr="00C773D1" w:rsidRDefault="00C773D1">
            <w:pPr>
              <w:tabs>
                <w:tab w:val="left" w:pos="1170"/>
              </w:tabs>
              <w:autoSpaceDE w:val="0"/>
              <w:autoSpaceDN w:val="0"/>
              <w:adjustRightInd w:val="0"/>
              <w:spacing w:before="120"/>
              <w:ind w:left="1166" w:hanging="1166"/>
              <w:rPr>
                <w:rFonts w:cstheme="minorHAnsi"/>
                <w:sz w:val="22"/>
              </w:rPr>
            </w:pPr>
            <w:proofErr w:type="gramStart"/>
            <w:r w:rsidRPr="00C773D1">
              <w:rPr>
                <w:rFonts w:cstheme="minorHAnsi"/>
                <w:sz w:val="22"/>
                <w:highlight w:val="yellow"/>
              </w:rPr>
              <w:t>1.RL.9</w:t>
            </w:r>
            <w:proofErr w:type="gramEnd"/>
            <w:r w:rsidRPr="00C773D1">
              <w:rPr>
                <w:rFonts w:cstheme="minorHAnsi"/>
                <w:sz w:val="22"/>
                <w:highlight w:val="yellow"/>
              </w:rPr>
              <w:t xml:space="preserve">    Compare and contrast the adventures and experiences of characters in stories.</w:t>
            </w:r>
          </w:p>
          <w:p w:rsidR="00C773D1" w:rsidRPr="00C773D1" w:rsidRDefault="00C773D1">
            <w:pPr>
              <w:rPr>
                <w:rFonts w:cstheme="minorHAnsi"/>
                <w:b/>
                <w:sz w:val="22"/>
                <w:szCs w:val="22"/>
              </w:rPr>
            </w:pPr>
          </w:p>
        </w:tc>
      </w:tr>
      <w:tr w:rsidR="00C773D1" w:rsidRPr="00C773D1" w:rsidTr="00C773D1">
        <w:tc>
          <w:tcPr>
            <w:tcW w:w="2358" w:type="dxa"/>
            <w:tcBorders>
              <w:top w:val="nil"/>
              <w:left w:val="nil"/>
              <w:bottom w:val="nil"/>
              <w:right w:val="nil"/>
            </w:tcBorders>
          </w:tcPr>
          <w:p w:rsidR="00C773D1" w:rsidRPr="00C773D1" w:rsidRDefault="00C773D1">
            <w:pPr>
              <w:jc w:val="right"/>
              <w:rPr>
                <w:rFonts w:cstheme="minorHAnsi"/>
                <w:b/>
                <w:sz w:val="22"/>
                <w:szCs w:val="22"/>
              </w:rPr>
            </w:pPr>
          </w:p>
        </w:tc>
        <w:tc>
          <w:tcPr>
            <w:tcW w:w="8658" w:type="dxa"/>
            <w:tcBorders>
              <w:top w:val="single" w:sz="18" w:space="0" w:color="auto"/>
              <w:left w:val="nil"/>
              <w:bottom w:val="single" w:sz="18" w:space="0" w:color="auto"/>
              <w:right w:val="nil"/>
            </w:tcBorders>
          </w:tcPr>
          <w:p w:rsidR="00C773D1" w:rsidRPr="00C773D1" w:rsidRDefault="00C773D1">
            <w:pPr>
              <w:rPr>
                <w:rFonts w:cstheme="minorHAnsi"/>
                <w:sz w:val="22"/>
              </w:rPr>
            </w:pPr>
          </w:p>
        </w:tc>
      </w:tr>
    </w:tbl>
    <w:p w:rsidR="00C773D1" w:rsidRPr="00C773D1" w:rsidRDefault="00C773D1" w:rsidP="00C773D1">
      <w:pPr>
        <w:rPr>
          <w:rFonts w:cstheme="minorHAnsi"/>
          <w:b/>
          <w:sz w:val="22"/>
          <w:szCs w:val="2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9576"/>
      </w:tblGrid>
      <w:tr w:rsidR="00C773D1" w:rsidRPr="00C773D1" w:rsidTr="00C773D1">
        <w:tc>
          <w:tcPr>
            <w:tcW w:w="11016" w:type="dxa"/>
            <w:vAlign w:val="center"/>
            <w:hideMark/>
          </w:tcPr>
          <w:p w:rsidR="00C773D1" w:rsidRPr="00C773D1" w:rsidRDefault="00C773D1">
            <w:pPr>
              <w:rPr>
                <w:rFonts w:cstheme="minorHAnsi"/>
                <w:sz w:val="22"/>
                <w:szCs w:val="22"/>
              </w:rPr>
            </w:pPr>
            <w:r w:rsidRPr="00C773D1">
              <w:rPr>
                <w:rFonts w:cstheme="minorHAnsi"/>
                <w:b/>
                <w:sz w:val="22"/>
                <w:szCs w:val="22"/>
              </w:rPr>
              <w:t>Mini Lesson:  (</w:t>
            </w:r>
            <w:r w:rsidRPr="00C773D1">
              <w:rPr>
                <w:rFonts w:cstheme="minorHAnsi"/>
                <w:sz w:val="22"/>
                <w:szCs w:val="22"/>
              </w:rPr>
              <w:t>7-10 minutes total)</w:t>
            </w:r>
          </w:p>
        </w:tc>
      </w:tr>
      <w:tr w:rsidR="00C773D1" w:rsidRPr="00C773D1" w:rsidTr="00C773D1">
        <w:trPr>
          <w:trHeight w:val="1791"/>
        </w:trPr>
        <w:tc>
          <w:tcPr>
            <w:tcW w:w="11016" w:type="dxa"/>
            <w:hideMark/>
          </w:tcPr>
          <w:p w:rsidR="00C773D1" w:rsidRPr="00C773D1" w:rsidRDefault="00C773D1">
            <w:pPr>
              <w:ind w:left="720"/>
              <w:rPr>
                <w:rFonts w:cstheme="minorHAnsi"/>
                <w:b/>
                <w:i/>
                <w:sz w:val="22"/>
                <w:szCs w:val="22"/>
              </w:rPr>
            </w:pPr>
            <w:r w:rsidRPr="00C773D1">
              <w:rPr>
                <w:rFonts w:cstheme="minorHAnsi"/>
                <w:b/>
                <w:i/>
                <w:sz w:val="22"/>
                <w:szCs w:val="22"/>
              </w:rPr>
              <w:t xml:space="preserve">Connection: </w:t>
            </w:r>
          </w:p>
          <w:p w:rsidR="00C773D1" w:rsidRPr="00C773D1" w:rsidRDefault="00C773D1">
            <w:pPr>
              <w:ind w:left="720"/>
              <w:rPr>
                <w:rFonts w:cstheme="minorHAnsi"/>
                <w:i/>
                <w:sz w:val="22"/>
                <w:szCs w:val="22"/>
              </w:rPr>
            </w:pPr>
            <w:r w:rsidRPr="00C773D1">
              <w:rPr>
                <w:rFonts w:cstheme="minorHAnsi"/>
                <w:i/>
                <w:sz w:val="22"/>
                <w:szCs w:val="22"/>
              </w:rPr>
              <w:t>How this fits in with what we’ve been doing</w:t>
            </w:r>
            <w:r w:rsidRPr="00C773D1">
              <w:rPr>
                <w:rFonts w:cstheme="minorHAnsi"/>
                <w:b/>
                <w:i/>
                <w:sz w:val="22"/>
                <w:szCs w:val="22"/>
              </w:rPr>
              <w:t xml:space="preserve"> </w:t>
            </w:r>
            <w:r w:rsidRPr="00C773D1">
              <w:rPr>
                <w:rFonts w:cstheme="minorHAnsi"/>
                <w:i/>
                <w:sz w:val="22"/>
                <w:szCs w:val="22"/>
              </w:rPr>
              <w:t>(1-2 minutes)</w:t>
            </w:r>
          </w:p>
          <w:p w:rsidR="00C773D1" w:rsidRPr="00C773D1" w:rsidRDefault="00C773D1">
            <w:pPr>
              <w:ind w:left="720"/>
              <w:rPr>
                <w:rFonts w:cstheme="minorHAnsi"/>
                <w:i/>
                <w:sz w:val="22"/>
                <w:szCs w:val="22"/>
              </w:rPr>
            </w:pPr>
            <w:r w:rsidRPr="00C773D1">
              <w:rPr>
                <w:rFonts w:cstheme="minorHAnsi"/>
                <w:i/>
                <w:sz w:val="22"/>
                <w:szCs w:val="22"/>
              </w:rPr>
              <w:t xml:space="preserve">We’ve been learning a lot about character’s feelings and how we can make connections.  Now we are going to see how we can make connections between characters in different books .One way we do this is by thinking how 2 different characters feel the same. Good readers </w:t>
            </w:r>
            <w:r w:rsidRPr="00C773D1">
              <w:rPr>
                <w:rFonts w:eastAsia="Comic Sans MS" w:cstheme="minorHAnsi"/>
                <w:i/>
                <w:iCs/>
                <w:sz w:val="22"/>
                <w:szCs w:val="22"/>
              </w:rPr>
              <w:t>understand their character’s feelings by comparing them to characters in other books.</w:t>
            </w:r>
          </w:p>
          <w:p w:rsidR="00C773D1" w:rsidRPr="00C773D1" w:rsidRDefault="00C773D1" w:rsidP="00C773D1">
            <w:pPr>
              <w:numPr>
                <w:ilvl w:val="0"/>
                <w:numId w:val="22"/>
              </w:numPr>
              <w:rPr>
                <w:rFonts w:cstheme="minorHAnsi"/>
                <w:b/>
                <w:i/>
                <w:sz w:val="22"/>
                <w:szCs w:val="22"/>
              </w:rPr>
            </w:pPr>
            <w:r w:rsidRPr="00C773D1">
              <w:rPr>
                <w:rFonts w:cstheme="minorHAnsi"/>
                <w:b/>
                <w:i/>
                <w:sz w:val="22"/>
                <w:szCs w:val="22"/>
              </w:rPr>
              <w:t>Sometimes characters in two different books feel the same way.</w:t>
            </w:r>
          </w:p>
        </w:tc>
      </w:tr>
      <w:tr w:rsidR="00C773D1" w:rsidRPr="00C773D1" w:rsidTr="00C773D1">
        <w:trPr>
          <w:trHeight w:val="2133"/>
        </w:trPr>
        <w:tc>
          <w:tcPr>
            <w:tcW w:w="11016" w:type="dxa"/>
          </w:tcPr>
          <w:p w:rsidR="00C773D1" w:rsidRPr="00C773D1" w:rsidRDefault="00C773D1">
            <w:pPr>
              <w:ind w:left="720"/>
              <w:rPr>
                <w:rFonts w:cstheme="minorHAnsi"/>
                <w:i/>
                <w:sz w:val="22"/>
                <w:szCs w:val="22"/>
              </w:rPr>
            </w:pPr>
            <w:r w:rsidRPr="00C773D1">
              <w:rPr>
                <w:rFonts w:cstheme="minorHAnsi"/>
                <w:b/>
                <w:i/>
                <w:sz w:val="22"/>
                <w:szCs w:val="22"/>
              </w:rPr>
              <w:t xml:space="preserve">Teach: </w:t>
            </w:r>
          </w:p>
          <w:p w:rsidR="00C773D1" w:rsidRPr="00C773D1" w:rsidRDefault="00C773D1" w:rsidP="00C773D1">
            <w:pPr>
              <w:numPr>
                <w:ilvl w:val="0"/>
                <w:numId w:val="23"/>
              </w:numPr>
              <w:ind w:left="1080"/>
              <w:rPr>
                <w:rFonts w:cstheme="minorHAnsi"/>
                <w:i/>
                <w:sz w:val="22"/>
                <w:szCs w:val="22"/>
              </w:rPr>
            </w:pPr>
            <w:r w:rsidRPr="00C773D1">
              <w:rPr>
                <w:rFonts w:cstheme="minorHAnsi"/>
                <w:i/>
                <w:sz w:val="22"/>
                <w:szCs w:val="22"/>
              </w:rPr>
              <w:t xml:space="preserve">Demonstration- Use 2 previously read books where 2 characters have similar feelings. </w:t>
            </w:r>
          </w:p>
          <w:p w:rsidR="00C773D1" w:rsidRPr="00C773D1" w:rsidRDefault="00C773D1">
            <w:pPr>
              <w:ind w:left="936"/>
              <w:rPr>
                <w:rFonts w:cstheme="minorHAnsi"/>
                <w:i/>
                <w:sz w:val="22"/>
                <w:szCs w:val="22"/>
              </w:rPr>
            </w:pPr>
            <w:r w:rsidRPr="00C773D1">
              <w:rPr>
                <w:rFonts w:cstheme="minorHAnsi"/>
                <w:sz w:val="22"/>
                <w:szCs w:val="22"/>
              </w:rPr>
              <w:t>I remember that in this book, Chrysanthemum, she feels sad because people are making fun of her name. In this other book, Owen, he feels sad because he is told he is too old for his blanket.</w:t>
            </w:r>
          </w:p>
          <w:p w:rsidR="00C773D1" w:rsidRPr="00C773D1" w:rsidRDefault="00C773D1">
            <w:pPr>
              <w:ind w:left="936"/>
              <w:rPr>
                <w:rFonts w:cstheme="minorHAnsi"/>
                <w:i/>
                <w:sz w:val="22"/>
                <w:szCs w:val="22"/>
              </w:rPr>
            </w:pPr>
            <w:proofErr w:type="spellStart"/>
            <w:r w:rsidRPr="00C773D1">
              <w:rPr>
                <w:rFonts w:cstheme="minorHAnsi"/>
                <w:sz w:val="22"/>
                <w:szCs w:val="22"/>
              </w:rPr>
              <w:t>Hmmmm</w:t>
            </w:r>
            <w:proofErr w:type="spellEnd"/>
            <w:r w:rsidRPr="00C773D1">
              <w:rPr>
                <w:rFonts w:cstheme="minorHAnsi"/>
                <w:sz w:val="22"/>
                <w:szCs w:val="22"/>
              </w:rPr>
              <w:t>… both of these characters feel sad.</w:t>
            </w:r>
          </w:p>
          <w:p w:rsidR="00C773D1" w:rsidRPr="00C773D1" w:rsidRDefault="00C773D1">
            <w:pPr>
              <w:ind w:left="936"/>
              <w:rPr>
                <w:rFonts w:cstheme="minorHAnsi"/>
                <w:i/>
                <w:sz w:val="22"/>
                <w:szCs w:val="22"/>
              </w:rPr>
            </w:pPr>
            <w:r w:rsidRPr="00C773D1">
              <w:rPr>
                <w:rFonts w:cstheme="minorHAnsi"/>
                <w:b/>
                <w:sz w:val="22"/>
                <w:szCs w:val="22"/>
              </w:rPr>
              <w:t>“</w:t>
            </w:r>
            <w:r w:rsidRPr="00C773D1">
              <w:rPr>
                <w:rFonts w:cstheme="minorHAnsi"/>
                <w:b/>
                <w:i/>
                <w:sz w:val="22"/>
                <w:szCs w:val="22"/>
              </w:rPr>
              <w:t>Sometimes characters feel the same way.”</w:t>
            </w:r>
          </w:p>
          <w:p w:rsidR="00C773D1" w:rsidRPr="00C773D1" w:rsidRDefault="00C773D1" w:rsidP="00C773D1">
            <w:pPr>
              <w:numPr>
                <w:ilvl w:val="0"/>
                <w:numId w:val="23"/>
              </w:numPr>
              <w:ind w:left="1080"/>
              <w:rPr>
                <w:rFonts w:cstheme="minorHAnsi"/>
                <w:i/>
                <w:sz w:val="22"/>
                <w:szCs w:val="22"/>
              </w:rPr>
            </w:pPr>
            <w:r w:rsidRPr="00C773D1">
              <w:rPr>
                <w:rFonts w:cstheme="minorHAnsi"/>
                <w:i/>
                <w:sz w:val="22"/>
                <w:szCs w:val="22"/>
              </w:rPr>
              <w:t>Teachers says, “(</w:t>
            </w:r>
            <w:r w:rsidRPr="00C773D1">
              <w:rPr>
                <w:rFonts w:cstheme="minorHAnsi"/>
                <w:i/>
                <w:sz w:val="22"/>
                <w:szCs w:val="22"/>
                <w:u w:val="single"/>
              </w:rPr>
              <w:t>Character A</w:t>
            </w:r>
            <w:r w:rsidRPr="00C773D1">
              <w:rPr>
                <w:rFonts w:cstheme="minorHAnsi"/>
                <w:i/>
                <w:sz w:val="22"/>
                <w:szCs w:val="22"/>
              </w:rPr>
              <w:t xml:space="preserve">-hold up left hand) feels (touch heart) </w:t>
            </w:r>
            <w:r w:rsidRPr="00C773D1">
              <w:rPr>
                <w:rFonts w:cstheme="minorHAnsi"/>
                <w:i/>
                <w:sz w:val="22"/>
                <w:szCs w:val="22"/>
                <w:u w:val="single"/>
              </w:rPr>
              <w:t>(feeling</w:t>
            </w:r>
            <w:r w:rsidRPr="00C773D1">
              <w:rPr>
                <w:rFonts w:cstheme="minorHAnsi"/>
                <w:i/>
                <w:sz w:val="22"/>
                <w:szCs w:val="22"/>
              </w:rPr>
              <w:t>) just like (</w:t>
            </w:r>
            <w:r w:rsidRPr="00C773D1">
              <w:rPr>
                <w:rFonts w:cstheme="minorHAnsi"/>
                <w:i/>
                <w:sz w:val="22"/>
                <w:szCs w:val="22"/>
                <w:u w:val="single"/>
              </w:rPr>
              <w:t>Character B</w:t>
            </w:r>
            <w:r w:rsidRPr="00C773D1">
              <w:rPr>
                <w:rFonts w:cstheme="minorHAnsi"/>
                <w:i/>
                <w:sz w:val="22"/>
                <w:szCs w:val="22"/>
              </w:rPr>
              <w:t xml:space="preserve"> –hold up right hand).”</w:t>
            </w:r>
          </w:p>
          <w:p w:rsidR="00C773D1" w:rsidRPr="00C773D1" w:rsidRDefault="00C773D1">
            <w:pPr>
              <w:ind w:left="1080"/>
              <w:rPr>
                <w:rFonts w:cstheme="minorHAnsi"/>
                <w:i/>
                <w:sz w:val="22"/>
                <w:szCs w:val="22"/>
              </w:rPr>
            </w:pPr>
          </w:p>
        </w:tc>
      </w:tr>
      <w:tr w:rsidR="00C773D1" w:rsidRPr="00C773D1" w:rsidTr="00C773D1">
        <w:trPr>
          <w:trHeight w:val="1827"/>
        </w:trPr>
        <w:tc>
          <w:tcPr>
            <w:tcW w:w="11016" w:type="dxa"/>
            <w:hideMark/>
          </w:tcPr>
          <w:p w:rsidR="00C773D1" w:rsidRPr="00C773D1" w:rsidRDefault="00C773D1">
            <w:pPr>
              <w:ind w:left="720"/>
              <w:rPr>
                <w:rFonts w:cstheme="minorHAnsi"/>
                <w:b/>
                <w:i/>
                <w:sz w:val="22"/>
                <w:szCs w:val="22"/>
              </w:rPr>
            </w:pPr>
            <w:r w:rsidRPr="00C773D1">
              <w:rPr>
                <w:rFonts w:cstheme="minorHAnsi"/>
                <w:b/>
                <w:i/>
                <w:sz w:val="22"/>
                <w:szCs w:val="22"/>
              </w:rPr>
              <w:t xml:space="preserve">Active Involvement: </w:t>
            </w:r>
          </w:p>
          <w:p w:rsidR="00C773D1" w:rsidRPr="00C773D1" w:rsidRDefault="00C773D1">
            <w:pPr>
              <w:ind w:left="720"/>
              <w:rPr>
                <w:rFonts w:cstheme="minorHAnsi"/>
                <w:i/>
                <w:sz w:val="22"/>
                <w:szCs w:val="22"/>
              </w:rPr>
            </w:pPr>
            <w:r w:rsidRPr="00C773D1">
              <w:rPr>
                <w:rFonts w:cstheme="minorHAnsi"/>
                <w:i/>
                <w:sz w:val="22"/>
                <w:szCs w:val="22"/>
              </w:rPr>
              <w:t>Students partner share or make a plan in their minds… (2-3 minutes)</w:t>
            </w:r>
          </w:p>
          <w:p w:rsidR="00C773D1" w:rsidRPr="00C773D1" w:rsidRDefault="00C773D1">
            <w:pPr>
              <w:ind w:left="720"/>
              <w:rPr>
                <w:rFonts w:cstheme="minorHAnsi"/>
                <w:i/>
                <w:sz w:val="22"/>
                <w:szCs w:val="22"/>
              </w:rPr>
            </w:pPr>
            <w:r w:rsidRPr="00C773D1">
              <w:rPr>
                <w:rFonts w:cstheme="minorHAnsi"/>
                <w:i/>
                <w:sz w:val="22"/>
                <w:szCs w:val="22"/>
              </w:rPr>
              <w:t xml:space="preserve">Teacher uses another book or 2 books where characters have similar feelings. </w:t>
            </w:r>
          </w:p>
          <w:p w:rsidR="00C773D1" w:rsidRPr="00C773D1" w:rsidRDefault="00C773D1">
            <w:pPr>
              <w:ind w:left="720"/>
              <w:rPr>
                <w:rFonts w:cstheme="minorHAnsi"/>
                <w:i/>
                <w:sz w:val="22"/>
                <w:szCs w:val="22"/>
              </w:rPr>
            </w:pPr>
            <w:r w:rsidRPr="00C773D1">
              <w:rPr>
                <w:rFonts w:cstheme="minorHAnsi"/>
                <w:i/>
                <w:sz w:val="22"/>
                <w:szCs w:val="22"/>
              </w:rPr>
              <w:t xml:space="preserve">Okay, so now with your partner we are going to see how two other characters feel. Partner </w:t>
            </w:r>
            <w:proofErr w:type="spellStart"/>
            <w:r w:rsidRPr="00C773D1">
              <w:rPr>
                <w:rFonts w:cstheme="minorHAnsi"/>
                <w:i/>
                <w:sz w:val="22"/>
                <w:szCs w:val="22"/>
              </w:rPr>
              <w:t>A</w:t>
            </w:r>
            <w:proofErr w:type="gramStart"/>
            <w:r w:rsidRPr="00C773D1">
              <w:rPr>
                <w:rFonts w:cstheme="minorHAnsi"/>
                <w:i/>
                <w:sz w:val="22"/>
                <w:szCs w:val="22"/>
              </w:rPr>
              <w:t>,whisper</w:t>
            </w:r>
            <w:proofErr w:type="spellEnd"/>
            <w:proofErr w:type="gramEnd"/>
            <w:r w:rsidRPr="00C773D1">
              <w:rPr>
                <w:rFonts w:cstheme="minorHAnsi"/>
                <w:i/>
                <w:sz w:val="22"/>
                <w:szCs w:val="22"/>
              </w:rPr>
              <w:t xml:space="preserve"> to partner B, how the character feels in this book. (Teacher holds up first book).</w:t>
            </w:r>
          </w:p>
          <w:p w:rsidR="00C773D1" w:rsidRPr="00C773D1" w:rsidRDefault="00C773D1">
            <w:pPr>
              <w:ind w:left="720"/>
              <w:rPr>
                <w:rFonts w:cstheme="minorHAnsi"/>
                <w:i/>
                <w:sz w:val="22"/>
                <w:szCs w:val="22"/>
              </w:rPr>
            </w:pPr>
            <w:r w:rsidRPr="00C773D1">
              <w:rPr>
                <w:rFonts w:cstheme="minorHAnsi"/>
                <w:i/>
                <w:sz w:val="22"/>
                <w:szCs w:val="22"/>
              </w:rPr>
              <w:t xml:space="preserve">Now, partner B, whisper to partner A, how the character feels in this book. </w:t>
            </w:r>
          </w:p>
          <w:p w:rsidR="00C773D1" w:rsidRPr="00C773D1" w:rsidRDefault="00C773D1">
            <w:pPr>
              <w:ind w:left="720"/>
              <w:rPr>
                <w:rFonts w:cstheme="minorHAnsi"/>
                <w:i/>
                <w:sz w:val="22"/>
                <w:szCs w:val="22"/>
              </w:rPr>
            </w:pPr>
            <w:r w:rsidRPr="00C773D1">
              <w:rPr>
                <w:rFonts w:cstheme="minorHAnsi"/>
                <w:i/>
                <w:sz w:val="22"/>
                <w:szCs w:val="22"/>
              </w:rPr>
              <w:t>Show me thumbs up if you and your partner’s characters felt the same way. Great job, remember that good readers understand their character’s feelings by comparing them to characters in other books.</w:t>
            </w:r>
          </w:p>
          <w:p w:rsidR="00C773D1" w:rsidRPr="00C773D1" w:rsidRDefault="00C773D1" w:rsidP="00C773D1">
            <w:pPr>
              <w:numPr>
                <w:ilvl w:val="0"/>
                <w:numId w:val="24"/>
              </w:numPr>
              <w:rPr>
                <w:rFonts w:cstheme="minorHAnsi"/>
                <w:b/>
                <w:sz w:val="22"/>
                <w:szCs w:val="22"/>
              </w:rPr>
            </w:pPr>
            <w:r w:rsidRPr="00C773D1">
              <w:rPr>
                <w:rFonts w:cstheme="minorHAnsi"/>
                <w:b/>
                <w:i/>
                <w:sz w:val="22"/>
                <w:szCs w:val="22"/>
              </w:rPr>
              <w:t>Sometimes characters feel the same way.</w:t>
            </w:r>
          </w:p>
          <w:p w:rsidR="00C773D1" w:rsidRPr="00C773D1" w:rsidRDefault="00C773D1">
            <w:pPr>
              <w:ind w:left="820"/>
              <w:rPr>
                <w:rFonts w:cstheme="minorHAnsi"/>
                <w:sz w:val="22"/>
                <w:szCs w:val="22"/>
              </w:rPr>
            </w:pPr>
            <w:r w:rsidRPr="00C773D1">
              <w:rPr>
                <w:rFonts w:cstheme="minorHAnsi"/>
                <w:i/>
                <w:sz w:val="22"/>
                <w:szCs w:val="22"/>
              </w:rPr>
              <w:t>A/B partners talk about how characters feel the same and say, “(</w:t>
            </w:r>
            <w:r w:rsidRPr="00C773D1">
              <w:rPr>
                <w:rFonts w:cstheme="minorHAnsi"/>
                <w:i/>
                <w:sz w:val="22"/>
                <w:szCs w:val="22"/>
                <w:u w:val="single"/>
              </w:rPr>
              <w:t>Character A</w:t>
            </w:r>
            <w:r w:rsidRPr="00C773D1">
              <w:rPr>
                <w:rFonts w:cstheme="minorHAnsi"/>
                <w:i/>
                <w:sz w:val="22"/>
                <w:szCs w:val="22"/>
              </w:rPr>
              <w:t xml:space="preserve">-hold up left hand) feels (touch heart) </w:t>
            </w:r>
            <w:r w:rsidRPr="00C773D1">
              <w:rPr>
                <w:rFonts w:cstheme="minorHAnsi"/>
                <w:i/>
                <w:sz w:val="22"/>
                <w:szCs w:val="22"/>
                <w:u w:val="single"/>
              </w:rPr>
              <w:t>(feeling</w:t>
            </w:r>
            <w:r w:rsidRPr="00C773D1">
              <w:rPr>
                <w:rFonts w:cstheme="minorHAnsi"/>
                <w:i/>
                <w:sz w:val="22"/>
                <w:szCs w:val="22"/>
              </w:rPr>
              <w:t>) just like (</w:t>
            </w:r>
            <w:r w:rsidRPr="00C773D1">
              <w:rPr>
                <w:rFonts w:cstheme="minorHAnsi"/>
                <w:i/>
                <w:sz w:val="22"/>
                <w:szCs w:val="22"/>
                <w:u w:val="single"/>
              </w:rPr>
              <w:t>Character B</w:t>
            </w:r>
            <w:r w:rsidRPr="00C773D1">
              <w:rPr>
                <w:rFonts w:cstheme="minorHAnsi"/>
                <w:i/>
                <w:sz w:val="22"/>
                <w:szCs w:val="22"/>
              </w:rPr>
              <w:t xml:space="preserve"> –hold up right hand).”</w:t>
            </w:r>
          </w:p>
        </w:tc>
      </w:tr>
      <w:tr w:rsidR="00C773D1" w:rsidRPr="00C773D1" w:rsidTr="00C773D1">
        <w:trPr>
          <w:trHeight w:val="1467"/>
        </w:trPr>
        <w:tc>
          <w:tcPr>
            <w:tcW w:w="11016" w:type="dxa"/>
            <w:hideMark/>
          </w:tcPr>
          <w:p w:rsidR="00C773D1" w:rsidRPr="00C773D1" w:rsidRDefault="00C773D1">
            <w:pPr>
              <w:ind w:left="720"/>
              <w:rPr>
                <w:rFonts w:cstheme="minorHAnsi"/>
                <w:b/>
                <w:i/>
                <w:sz w:val="22"/>
                <w:szCs w:val="22"/>
              </w:rPr>
            </w:pPr>
            <w:r w:rsidRPr="00C773D1">
              <w:rPr>
                <w:rFonts w:cstheme="minorHAnsi"/>
                <w:b/>
                <w:i/>
                <w:sz w:val="22"/>
                <w:szCs w:val="22"/>
              </w:rPr>
              <w:t xml:space="preserve">Link: </w:t>
            </w:r>
          </w:p>
          <w:p w:rsidR="00C773D1" w:rsidRPr="00C773D1" w:rsidRDefault="00C773D1">
            <w:pPr>
              <w:ind w:left="720"/>
              <w:rPr>
                <w:rFonts w:cstheme="minorHAnsi"/>
                <w:i/>
                <w:sz w:val="22"/>
                <w:szCs w:val="22"/>
              </w:rPr>
            </w:pPr>
            <w:r w:rsidRPr="00C773D1">
              <w:rPr>
                <w:rFonts w:cstheme="minorHAnsi"/>
                <w:i/>
                <w:sz w:val="22"/>
                <w:szCs w:val="22"/>
              </w:rPr>
              <w:t>Send students off with a purpose… (1-2 minutes)</w:t>
            </w:r>
          </w:p>
          <w:p w:rsidR="00C773D1" w:rsidRPr="00C773D1" w:rsidRDefault="00C773D1">
            <w:pPr>
              <w:ind w:left="720"/>
              <w:rPr>
                <w:rFonts w:cstheme="minorHAnsi"/>
                <w:i/>
                <w:sz w:val="22"/>
                <w:szCs w:val="22"/>
              </w:rPr>
            </w:pPr>
            <w:r w:rsidRPr="00C773D1">
              <w:rPr>
                <w:rFonts w:cstheme="minorHAnsi"/>
                <w:i/>
                <w:sz w:val="22"/>
                <w:szCs w:val="22"/>
              </w:rPr>
              <w:t xml:space="preserve">When </w:t>
            </w:r>
            <w:proofErr w:type="gramStart"/>
            <w:r w:rsidRPr="00C773D1">
              <w:rPr>
                <w:rFonts w:cstheme="minorHAnsi"/>
                <w:i/>
                <w:sz w:val="22"/>
                <w:szCs w:val="22"/>
              </w:rPr>
              <w:t>your</w:t>
            </w:r>
            <w:proofErr w:type="gramEnd"/>
            <w:r w:rsidRPr="00C773D1">
              <w:rPr>
                <w:rFonts w:cstheme="minorHAnsi"/>
                <w:i/>
                <w:sz w:val="22"/>
                <w:szCs w:val="22"/>
              </w:rPr>
              <w:t xml:space="preserve"> reading your own books, remember to think about how your characters feel because readers understand their character’s feelings by comparing them to characters in other books.</w:t>
            </w:r>
          </w:p>
          <w:p w:rsidR="00C773D1" w:rsidRPr="00C773D1" w:rsidRDefault="00C773D1" w:rsidP="00C773D1">
            <w:pPr>
              <w:numPr>
                <w:ilvl w:val="0"/>
                <w:numId w:val="25"/>
              </w:numPr>
              <w:rPr>
                <w:rFonts w:cstheme="minorHAnsi"/>
                <w:i/>
                <w:sz w:val="22"/>
                <w:szCs w:val="22"/>
              </w:rPr>
            </w:pPr>
            <w:r w:rsidRPr="00C773D1">
              <w:rPr>
                <w:rFonts w:cstheme="minorHAnsi"/>
                <w:b/>
                <w:sz w:val="22"/>
                <w:szCs w:val="22"/>
              </w:rPr>
              <w:t>“Sometimes characters feel the same way.”</w:t>
            </w:r>
          </w:p>
        </w:tc>
      </w:tr>
      <w:tr w:rsidR="00C773D1" w:rsidRPr="00C773D1" w:rsidTr="00C773D1">
        <w:trPr>
          <w:trHeight w:val="1070"/>
        </w:trPr>
        <w:tc>
          <w:tcPr>
            <w:tcW w:w="11016" w:type="dxa"/>
            <w:hideMark/>
          </w:tcPr>
          <w:p w:rsidR="00C773D1" w:rsidRPr="00C773D1" w:rsidRDefault="00C773D1">
            <w:pPr>
              <w:rPr>
                <w:rFonts w:cstheme="minorHAnsi"/>
                <w:sz w:val="22"/>
                <w:szCs w:val="22"/>
              </w:rPr>
            </w:pPr>
            <w:r w:rsidRPr="00C773D1">
              <w:rPr>
                <w:rFonts w:cstheme="minorHAnsi"/>
                <w:b/>
                <w:sz w:val="22"/>
                <w:szCs w:val="22"/>
              </w:rPr>
              <w:t>Mid-Workshop Teaching Point:</w:t>
            </w:r>
          </w:p>
        </w:tc>
      </w:tr>
      <w:tr w:rsidR="00C773D1" w:rsidRPr="00C773D1" w:rsidTr="00C773D1">
        <w:trPr>
          <w:trHeight w:val="1070"/>
        </w:trPr>
        <w:tc>
          <w:tcPr>
            <w:tcW w:w="11016" w:type="dxa"/>
            <w:hideMark/>
          </w:tcPr>
          <w:p w:rsidR="00C773D1" w:rsidRPr="00C773D1" w:rsidRDefault="00C773D1">
            <w:pPr>
              <w:rPr>
                <w:rFonts w:cstheme="minorHAnsi"/>
                <w:b/>
                <w:sz w:val="22"/>
                <w:szCs w:val="22"/>
              </w:rPr>
            </w:pPr>
            <w:r w:rsidRPr="00C773D1">
              <w:rPr>
                <w:rFonts w:cstheme="minorHAnsi"/>
                <w:b/>
                <w:sz w:val="22"/>
                <w:szCs w:val="22"/>
              </w:rPr>
              <w:t>Share:</w:t>
            </w:r>
          </w:p>
        </w:tc>
      </w:tr>
    </w:tbl>
    <w:p w:rsidR="00C773D1" w:rsidRDefault="00C773D1" w:rsidP="004F6F93">
      <w:pPr>
        <w:rPr>
          <w:rFonts w:cstheme="minorHAnsi"/>
        </w:rPr>
      </w:pPr>
    </w:p>
    <w:p w:rsidR="00C773D1" w:rsidRDefault="00C773D1" w:rsidP="004F6F93">
      <w:pPr>
        <w:rPr>
          <w:rFonts w:cstheme="minorHAnsi"/>
        </w:rPr>
      </w:pPr>
    </w:p>
    <w:p w:rsidR="00C773D1" w:rsidRDefault="00C773D1" w:rsidP="004F6F93">
      <w:pPr>
        <w:rPr>
          <w:rFonts w:cstheme="minorHAnsi"/>
        </w:rPr>
      </w:pPr>
    </w:p>
    <w:p w:rsidR="00C773D1" w:rsidRDefault="00C773D1" w:rsidP="004F6F93">
      <w:pPr>
        <w:rPr>
          <w:rFonts w:cstheme="minorHAnsi"/>
        </w:rPr>
      </w:pPr>
    </w:p>
    <w:p w:rsidR="00C773D1" w:rsidRDefault="00C773D1" w:rsidP="004F6F93">
      <w:pPr>
        <w:rPr>
          <w:rFonts w:cstheme="minorHAnsi"/>
        </w:rPr>
      </w:pPr>
    </w:p>
    <w:p w:rsidR="00C773D1" w:rsidRDefault="00C773D1" w:rsidP="004F6F93">
      <w:pPr>
        <w:rPr>
          <w:rFonts w:cstheme="minorHAnsi"/>
        </w:rPr>
      </w:pPr>
    </w:p>
    <w:p w:rsidR="00C773D1" w:rsidRDefault="00C773D1" w:rsidP="004F6F93">
      <w:pPr>
        <w:rPr>
          <w:rFonts w:cstheme="minorHAnsi"/>
        </w:rPr>
      </w:pPr>
    </w:p>
    <w:p w:rsidR="00C773D1" w:rsidRDefault="00C773D1" w:rsidP="004F6F93">
      <w:pPr>
        <w:rPr>
          <w:rFonts w:cstheme="minorHAnsi"/>
        </w:rPr>
      </w:pPr>
    </w:p>
    <w:p w:rsidR="00C773D1" w:rsidRDefault="00C773D1" w:rsidP="004F6F93">
      <w:pPr>
        <w:rPr>
          <w:rFonts w:cstheme="minorHAnsi"/>
        </w:rPr>
      </w:pPr>
    </w:p>
    <w:p w:rsidR="00C773D1" w:rsidRDefault="00C773D1" w:rsidP="004F6F93">
      <w:pPr>
        <w:rPr>
          <w:rFonts w:cstheme="minorHAnsi"/>
        </w:rPr>
      </w:pPr>
    </w:p>
    <w:p w:rsidR="00C773D1" w:rsidRDefault="00C773D1" w:rsidP="004F6F93">
      <w:pPr>
        <w:rPr>
          <w:rFonts w:cstheme="minorHAnsi"/>
        </w:rPr>
      </w:pPr>
    </w:p>
    <w:p w:rsidR="00C773D1" w:rsidRDefault="00C773D1" w:rsidP="004F6F93">
      <w:pPr>
        <w:rPr>
          <w:rFonts w:cstheme="minorHAnsi"/>
        </w:rPr>
      </w:pPr>
    </w:p>
    <w:p w:rsidR="00C773D1" w:rsidRDefault="00C773D1" w:rsidP="004F6F93">
      <w:pPr>
        <w:rPr>
          <w:rFonts w:cstheme="minorHAnsi"/>
        </w:rPr>
      </w:pPr>
    </w:p>
    <w:p w:rsidR="00C773D1" w:rsidRDefault="00C773D1" w:rsidP="004F6F93">
      <w:pPr>
        <w:rPr>
          <w:rFonts w:cstheme="minorHAnsi"/>
        </w:rPr>
      </w:pPr>
    </w:p>
    <w:p w:rsidR="00C773D1" w:rsidRDefault="00C773D1" w:rsidP="004F6F93">
      <w:pPr>
        <w:rPr>
          <w:rFonts w:cstheme="minorHAnsi"/>
        </w:rPr>
      </w:pPr>
    </w:p>
    <w:p w:rsidR="00C773D1" w:rsidRDefault="00C773D1" w:rsidP="004F6F93">
      <w:pPr>
        <w:rPr>
          <w:rFonts w:cstheme="minorHAnsi"/>
        </w:rPr>
      </w:pPr>
    </w:p>
    <w:p w:rsidR="00C773D1" w:rsidRDefault="00C773D1" w:rsidP="004F6F93">
      <w:pPr>
        <w:rPr>
          <w:rFonts w:cstheme="minorHAnsi"/>
        </w:rPr>
      </w:pPr>
    </w:p>
    <w:p w:rsidR="00C773D1" w:rsidRDefault="00C773D1" w:rsidP="004F6F93">
      <w:pPr>
        <w:rPr>
          <w:rFonts w:cstheme="minorHAnsi"/>
        </w:rPr>
      </w:pPr>
    </w:p>
    <w:p w:rsidR="00C773D1" w:rsidRDefault="00C773D1" w:rsidP="004F6F93">
      <w:pPr>
        <w:rPr>
          <w:rFonts w:cstheme="minorHAnsi"/>
        </w:rPr>
      </w:pPr>
    </w:p>
    <w:p w:rsidR="00C773D1" w:rsidRDefault="00C773D1" w:rsidP="004F6F93">
      <w:pPr>
        <w:rPr>
          <w:rFonts w:cstheme="minorHAnsi"/>
        </w:rPr>
      </w:pPr>
    </w:p>
    <w:p w:rsidR="00C773D1" w:rsidRDefault="00C773D1" w:rsidP="004F6F93">
      <w:pPr>
        <w:rPr>
          <w:rFonts w:cstheme="minorHAnsi"/>
        </w:rPr>
      </w:pPr>
    </w:p>
    <w:p w:rsidR="00C773D1" w:rsidRDefault="00C773D1" w:rsidP="004F6F93">
      <w:pPr>
        <w:rPr>
          <w:rFonts w:cstheme="minorHAnsi"/>
        </w:rPr>
      </w:pPr>
    </w:p>
    <w:p w:rsidR="00C773D1" w:rsidRDefault="00C773D1" w:rsidP="004F6F93">
      <w:pPr>
        <w:rPr>
          <w:rFonts w:cstheme="minorHAnsi"/>
        </w:rPr>
      </w:pPr>
    </w:p>
    <w:p w:rsidR="00C773D1" w:rsidRDefault="00C773D1" w:rsidP="004F6F93">
      <w:pPr>
        <w:rPr>
          <w:rFonts w:cstheme="minorHAnsi"/>
        </w:rPr>
      </w:pPr>
    </w:p>
    <w:p w:rsidR="00C773D1" w:rsidRDefault="00C773D1" w:rsidP="004F6F93">
      <w:pPr>
        <w:rPr>
          <w:rFonts w:cstheme="minorHAnsi"/>
        </w:rPr>
      </w:pPr>
    </w:p>
    <w:p w:rsidR="00C773D1" w:rsidRDefault="00C773D1" w:rsidP="004F6F93">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02"/>
        <w:gridCol w:w="1474"/>
      </w:tblGrid>
      <w:tr w:rsidR="00C773D1" w:rsidRPr="00C773D1" w:rsidTr="00C773D1">
        <w:tc>
          <w:tcPr>
            <w:tcW w:w="9468" w:type="dxa"/>
            <w:hideMark/>
          </w:tcPr>
          <w:p w:rsidR="00C773D1" w:rsidRPr="00C773D1" w:rsidRDefault="00C773D1" w:rsidP="00760A62">
            <w:pPr>
              <w:pStyle w:val="Header"/>
              <w:rPr>
                <w:rFonts w:cstheme="minorHAnsi"/>
                <w:b/>
                <w:sz w:val="40"/>
                <w:szCs w:val="40"/>
              </w:rPr>
            </w:pPr>
            <w:bookmarkStart w:id="29" w:name="lesson16"/>
            <w:bookmarkEnd w:id="29"/>
            <w:r w:rsidRPr="00C773D1">
              <w:rPr>
                <w:rFonts w:cstheme="minorHAnsi"/>
                <w:b/>
                <w:sz w:val="40"/>
                <w:szCs w:val="40"/>
              </w:rPr>
              <w:t>Unit 3 Mini Lesson 16</w:t>
            </w:r>
          </w:p>
        </w:tc>
        <w:tc>
          <w:tcPr>
            <w:tcW w:w="1548" w:type="dxa"/>
            <w:vAlign w:val="center"/>
            <w:hideMark/>
          </w:tcPr>
          <w:p w:rsidR="00C773D1" w:rsidRPr="00C773D1" w:rsidRDefault="00C773D1">
            <w:pPr>
              <w:pStyle w:val="Header"/>
              <w:jc w:val="center"/>
              <w:rPr>
                <w:rFonts w:cstheme="minorHAnsi"/>
                <w:b/>
                <w:szCs w:val="20"/>
              </w:rPr>
            </w:pPr>
            <w:r w:rsidRPr="00C773D1">
              <w:rPr>
                <w:rFonts w:cstheme="minorHAnsi"/>
                <w:b/>
                <w:szCs w:val="20"/>
              </w:rPr>
              <w:t>1.RML.3-16</w:t>
            </w:r>
          </w:p>
        </w:tc>
      </w:tr>
    </w:tbl>
    <w:p w:rsidR="00C773D1" w:rsidRPr="00C773D1" w:rsidRDefault="00C773D1" w:rsidP="00C773D1">
      <w:pPr>
        <w:pStyle w:val="Header"/>
        <w:tabs>
          <w:tab w:val="left" w:pos="3900"/>
        </w:tabs>
        <w:rPr>
          <w:rFonts w:cstheme="minorHAnsi"/>
          <w:b/>
          <w:sz w:val="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4"/>
        <w:gridCol w:w="7472"/>
      </w:tblGrid>
      <w:tr w:rsidR="00C773D1" w:rsidRPr="00C773D1" w:rsidTr="00C773D1">
        <w:tc>
          <w:tcPr>
            <w:tcW w:w="2358" w:type="dxa"/>
            <w:tcBorders>
              <w:top w:val="nil"/>
              <w:left w:val="nil"/>
              <w:bottom w:val="nil"/>
              <w:right w:val="nil"/>
            </w:tcBorders>
            <w:hideMark/>
          </w:tcPr>
          <w:p w:rsidR="00C773D1" w:rsidRPr="00C773D1" w:rsidRDefault="00C773D1" w:rsidP="00C773D1">
            <w:pPr>
              <w:rPr>
                <w:rFonts w:cstheme="minorHAnsi"/>
                <w:b/>
                <w:sz w:val="22"/>
                <w:szCs w:val="22"/>
              </w:rPr>
            </w:pPr>
            <w:r w:rsidRPr="00C773D1">
              <w:rPr>
                <w:rFonts w:cstheme="minorHAnsi"/>
                <w:b/>
                <w:sz w:val="22"/>
                <w:szCs w:val="22"/>
              </w:rPr>
              <w:t>Unit of Study:</w:t>
            </w:r>
          </w:p>
        </w:tc>
        <w:tc>
          <w:tcPr>
            <w:tcW w:w="8658" w:type="dxa"/>
            <w:tcBorders>
              <w:top w:val="nil"/>
              <w:left w:val="nil"/>
              <w:bottom w:val="single" w:sz="18" w:space="0" w:color="auto"/>
              <w:right w:val="nil"/>
            </w:tcBorders>
            <w:hideMark/>
          </w:tcPr>
          <w:p w:rsidR="00C773D1" w:rsidRPr="00C773D1" w:rsidRDefault="00C773D1">
            <w:pPr>
              <w:rPr>
                <w:rFonts w:cstheme="minorHAnsi"/>
                <w:b/>
                <w:sz w:val="22"/>
                <w:szCs w:val="22"/>
              </w:rPr>
            </w:pPr>
            <w:r w:rsidRPr="00C773D1">
              <w:rPr>
                <w:rFonts w:cstheme="minorHAnsi"/>
                <w:b/>
                <w:sz w:val="22"/>
                <w:szCs w:val="22"/>
              </w:rPr>
              <w:t>Unit 3 Readers Meet the Characters in our Books</w:t>
            </w:r>
          </w:p>
        </w:tc>
      </w:tr>
      <w:tr w:rsidR="00C773D1" w:rsidRPr="00C773D1" w:rsidTr="00C773D1">
        <w:tc>
          <w:tcPr>
            <w:tcW w:w="2358" w:type="dxa"/>
            <w:tcBorders>
              <w:top w:val="nil"/>
              <w:left w:val="nil"/>
              <w:bottom w:val="nil"/>
              <w:right w:val="nil"/>
            </w:tcBorders>
            <w:hideMark/>
          </w:tcPr>
          <w:p w:rsidR="00C773D1" w:rsidRPr="00C773D1" w:rsidRDefault="00C773D1" w:rsidP="00C773D1">
            <w:pPr>
              <w:rPr>
                <w:rFonts w:cstheme="minorHAnsi"/>
                <w:b/>
                <w:sz w:val="22"/>
                <w:szCs w:val="22"/>
              </w:rPr>
            </w:pPr>
            <w:r w:rsidRPr="00C773D1">
              <w:rPr>
                <w:rFonts w:cstheme="minorHAnsi"/>
                <w:b/>
                <w:sz w:val="22"/>
                <w:szCs w:val="22"/>
              </w:rPr>
              <w:t>Goal:</w:t>
            </w:r>
          </w:p>
        </w:tc>
        <w:tc>
          <w:tcPr>
            <w:tcW w:w="8658" w:type="dxa"/>
            <w:tcBorders>
              <w:top w:val="single" w:sz="18" w:space="0" w:color="auto"/>
              <w:left w:val="nil"/>
              <w:bottom w:val="single" w:sz="18" w:space="0" w:color="auto"/>
              <w:right w:val="nil"/>
            </w:tcBorders>
            <w:hideMark/>
          </w:tcPr>
          <w:p w:rsidR="00C773D1" w:rsidRPr="00C773D1" w:rsidRDefault="00C773D1">
            <w:pPr>
              <w:rPr>
                <w:rFonts w:cstheme="minorHAnsi"/>
                <w:b/>
                <w:sz w:val="22"/>
                <w:szCs w:val="22"/>
              </w:rPr>
            </w:pPr>
            <w:r w:rsidRPr="00C773D1">
              <w:rPr>
                <w:rFonts w:cstheme="minorHAnsi"/>
                <w:b/>
                <w:sz w:val="22"/>
                <w:szCs w:val="22"/>
              </w:rPr>
              <w:t>Readers Notice Characters Feelings and How They Change.</w:t>
            </w:r>
          </w:p>
        </w:tc>
      </w:tr>
      <w:tr w:rsidR="00C773D1" w:rsidRPr="001B143C" w:rsidTr="00C773D1">
        <w:trPr>
          <w:trHeight w:val="845"/>
        </w:trPr>
        <w:tc>
          <w:tcPr>
            <w:tcW w:w="2358" w:type="dxa"/>
            <w:tcBorders>
              <w:top w:val="nil"/>
              <w:left w:val="nil"/>
              <w:bottom w:val="nil"/>
              <w:right w:val="nil"/>
            </w:tcBorders>
            <w:hideMark/>
          </w:tcPr>
          <w:p w:rsidR="00C773D1" w:rsidRPr="00C773D1" w:rsidRDefault="00C773D1" w:rsidP="00C773D1">
            <w:pPr>
              <w:rPr>
                <w:rFonts w:cstheme="minorHAnsi"/>
                <w:b/>
                <w:sz w:val="22"/>
                <w:szCs w:val="22"/>
              </w:rPr>
            </w:pPr>
            <w:r w:rsidRPr="00C773D1">
              <w:rPr>
                <w:rFonts w:cstheme="minorHAnsi"/>
                <w:b/>
                <w:sz w:val="22"/>
                <w:szCs w:val="22"/>
              </w:rPr>
              <w:t>Teaching point:</w:t>
            </w:r>
          </w:p>
        </w:tc>
        <w:tc>
          <w:tcPr>
            <w:tcW w:w="8658" w:type="dxa"/>
            <w:tcBorders>
              <w:top w:val="single" w:sz="18" w:space="0" w:color="auto"/>
              <w:left w:val="nil"/>
              <w:bottom w:val="single" w:sz="18" w:space="0" w:color="auto"/>
              <w:right w:val="nil"/>
            </w:tcBorders>
            <w:hideMark/>
          </w:tcPr>
          <w:p w:rsidR="00C773D1" w:rsidRDefault="00C773D1">
            <w:pPr>
              <w:rPr>
                <w:rFonts w:cstheme="minorHAnsi"/>
                <w:sz w:val="22"/>
                <w:szCs w:val="22"/>
              </w:rPr>
            </w:pPr>
            <w:r w:rsidRPr="00C773D1">
              <w:rPr>
                <w:rFonts w:cstheme="minorHAnsi"/>
                <w:sz w:val="22"/>
                <w:szCs w:val="22"/>
              </w:rPr>
              <w:t xml:space="preserve">Readers understand the characters’ feelings by thinking about the lessons that the characters learned  pg. 57 </w:t>
            </w:r>
          </w:p>
          <w:p w:rsidR="00C773D1" w:rsidRDefault="00B063E0">
            <w:pPr>
              <w:rPr>
                <w:rFonts w:cstheme="minorHAnsi"/>
                <w:b/>
                <w:sz w:val="22"/>
                <w:szCs w:val="22"/>
              </w:rPr>
            </w:pPr>
            <w:r w:rsidRPr="007F1EDA">
              <w:rPr>
                <w:rFonts w:cstheme="minorHAnsi"/>
                <w:sz w:val="22"/>
                <w:szCs w:val="22"/>
                <w:lang w:val="es-MX"/>
              </w:rPr>
              <w:t xml:space="preserve">Los lectores piensan en las lecciones que aprenden los personajes para entender </w:t>
            </w:r>
            <w:r w:rsidRPr="00B063E0">
              <w:rPr>
                <w:rFonts w:cstheme="minorHAnsi"/>
                <w:sz w:val="22"/>
                <w:szCs w:val="22"/>
                <w:lang w:val="es-MX"/>
              </w:rPr>
              <w:t>cómo</w:t>
            </w:r>
            <w:r w:rsidRPr="007F1EDA">
              <w:rPr>
                <w:rFonts w:cstheme="minorHAnsi"/>
                <w:sz w:val="22"/>
                <w:szCs w:val="22"/>
                <w:lang w:val="es-MX"/>
              </w:rPr>
              <w:t xml:space="preserve"> cambian sus sentimientos. </w:t>
            </w:r>
            <w:r w:rsidR="00C773D1" w:rsidRPr="00C773D1">
              <w:rPr>
                <w:rFonts w:cstheme="minorHAnsi"/>
                <w:b/>
                <w:sz w:val="22"/>
                <w:szCs w:val="22"/>
              </w:rPr>
              <w:t xml:space="preserve">(Catchy Phrase: </w:t>
            </w:r>
            <w:r w:rsidR="00C773D1" w:rsidRPr="00C773D1">
              <w:rPr>
                <w:rFonts w:cstheme="minorHAnsi"/>
                <w:sz w:val="22"/>
                <w:szCs w:val="22"/>
              </w:rPr>
              <w:t>“Characters’ feelings change when they learn a lesson.”</w:t>
            </w:r>
            <w:r w:rsidR="00C773D1" w:rsidRPr="00C773D1">
              <w:rPr>
                <w:rFonts w:cstheme="minorHAnsi"/>
                <w:b/>
                <w:sz w:val="22"/>
                <w:szCs w:val="22"/>
              </w:rPr>
              <w:t>)</w:t>
            </w:r>
          </w:p>
          <w:p w:rsidR="001D2876" w:rsidRPr="007F1EDA" w:rsidRDefault="001D2876">
            <w:pPr>
              <w:rPr>
                <w:rFonts w:cstheme="minorHAnsi"/>
                <w:b/>
                <w:sz w:val="22"/>
                <w:szCs w:val="22"/>
                <w:lang w:val="es-MX"/>
              </w:rPr>
            </w:pPr>
            <w:r w:rsidRPr="007F1EDA">
              <w:rPr>
                <w:rFonts w:cstheme="minorHAnsi"/>
                <w:b/>
                <w:sz w:val="22"/>
                <w:szCs w:val="22"/>
                <w:lang w:val="es-MX"/>
              </w:rPr>
              <w:t xml:space="preserve">Los sentimientos de los personajes cambian cuando aprenden una </w:t>
            </w:r>
            <w:r w:rsidRPr="001D2876">
              <w:rPr>
                <w:rFonts w:cstheme="minorHAnsi"/>
                <w:b/>
                <w:sz w:val="22"/>
                <w:szCs w:val="22"/>
                <w:lang w:val="es-MX"/>
              </w:rPr>
              <w:t>lección</w:t>
            </w:r>
            <w:r w:rsidRPr="007F1EDA">
              <w:rPr>
                <w:rFonts w:cstheme="minorHAnsi"/>
                <w:b/>
                <w:sz w:val="22"/>
                <w:szCs w:val="22"/>
                <w:lang w:val="es-MX"/>
              </w:rPr>
              <w:t xml:space="preserve">. </w:t>
            </w:r>
          </w:p>
        </w:tc>
      </w:tr>
      <w:tr w:rsidR="00C773D1" w:rsidRPr="00C773D1" w:rsidTr="00C773D1">
        <w:tc>
          <w:tcPr>
            <w:tcW w:w="2358" w:type="dxa"/>
            <w:tcBorders>
              <w:top w:val="nil"/>
              <w:left w:val="nil"/>
              <w:bottom w:val="nil"/>
              <w:right w:val="nil"/>
            </w:tcBorders>
            <w:hideMark/>
          </w:tcPr>
          <w:p w:rsidR="00C773D1" w:rsidRPr="00C773D1" w:rsidRDefault="00C773D1" w:rsidP="00C773D1">
            <w:pPr>
              <w:rPr>
                <w:rFonts w:cstheme="minorHAnsi"/>
                <w:b/>
                <w:sz w:val="22"/>
                <w:szCs w:val="22"/>
              </w:rPr>
            </w:pPr>
            <w:r w:rsidRPr="00C773D1">
              <w:rPr>
                <w:rFonts w:cstheme="minorHAnsi"/>
                <w:b/>
                <w:sz w:val="22"/>
                <w:szCs w:val="22"/>
              </w:rPr>
              <w:t>Text:</w:t>
            </w:r>
          </w:p>
        </w:tc>
        <w:tc>
          <w:tcPr>
            <w:tcW w:w="8658" w:type="dxa"/>
            <w:tcBorders>
              <w:top w:val="single" w:sz="18" w:space="0" w:color="auto"/>
              <w:left w:val="nil"/>
              <w:bottom w:val="single" w:sz="18" w:space="0" w:color="auto"/>
              <w:right w:val="nil"/>
            </w:tcBorders>
            <w:hideMark/>
          </w:tcPr>
          <w:p w:rsidR="00C773D1" w:rsidRPr="00C773D1" w:rsidRDefault="00C773D1">
            <w:pPr>
              <w:rPr>
                <w:rFonts w:cstheme="minorHAnsi"/>
                <w:sz w:val="22"/>
                <w:szCs w:val="22"/>
              </w:rPr>
            </w:pPr>
            <w:r w:rsidRPr="00C773D1">
              <w:rPr>
                <w:rFonts w:cstheme="minorHAnsi"/>
                <w:sz w:val="22"/>
                <w:szCs w:val="22"/>
              </w:rPr>
              <w:t>Chrysanthemum/</w:t>
            </w:r>
            <w:proofErr w:type="spellStart"/>
            <w:r w:rsidRPr="00C773D1">
              <w:rPr>
                <w:rFonts w:cstheme="minorHAnsi"/>
                <w:sz w:val="22"/>
                <w:szCs w:val="22"/>
              </w:rPr>
              <w:t>Crisantemo</w:t>
            </w:r>
            <w:proofErr w:type="spellEnd"/>
            <w:r w:rsidRPr="00C773D1">
              <w:rPr>
                <w:rFonts w:cstheme="minorHAnsi"/>
                <w:sz w:val="22"/>
                <w:szCs w:val="22"/>
              </w:rPr>
              <w:t xml:space="preserve"> -Kevin </w:t>
            </w:r>
            <w:proofErr w:type="spellStart"/>
            <w:r w:rsidRPr="00C773D1">
              <w:rPr>
                <w:rFonts w:cstheme="minorHAnsi"/>
                <w:sz w:val="22"/>
                <w:szCs w:val="22"/>
              </w:rPr>
              <w:t>Henkes</w:t>
            </w:r>
            <w:proofErr w:type="spellEnd"/>
            <w:r w:rsidRPr="00C773D1">
              <w:rPr>
                <w:rFonts w:cstheme="minorHAnsi"/>
                <w:sz w:val="22"/>
                <w:szCs w:val="22"/>
              </w:rPr>
              <w:t xml:space="preserve"> &amp; </w:t>
            </w:r>
            <w:proofErr w:type="spellStart"/>
            <w:r w:rsidRPr="00C773D1">
              <w:rPr>
                <w:rFonts w:cstheme="minorHAnsi"/>
                <w:sz w:val="22"/>
                <w:szCs w:val="22"/>
              </w:rPr>
              <w:t>Gato</w:t>
            </w:r>
            <w:proofErr w:type="spellEnd"/>
            <w:r w:rsidRPr="00C773D1">
              <w:rPr>
                <w:rFonts w:cstheme="minorHAnsi"/>
                <w:sz w:val="22"/>
                <w:szCs w:val="22"/>
              </w:rPr>
              <w:t xml:space="preserve"> </w:t>
            </w:r>
            <w:proofErr w:type="spellStart"/>
            <w:r w:rsidRPr="00C773D1">
              <w:rPr>
                <w:rFonts w:cstheme="minorHAnsi"/>
                <w:sz w:val="22"/>
                <w:szCs w:val="22"/>
              </w:rPr>
              <w:t>Gruñon</w:t>
            </w:r>
            <w:proofErr w:type="spellEnd"/>
            <w:r w:rsidRPr="00C773D1">
              <w:rPr>
                <w:rFonts w:cstheme="minorHAnsi"/>
                <w:sz w:val="22"/>
                <w:szCs w:val="22"/>
              </w:rPr>
              <w:t xml:space="preserve"> </w:t>
            </w:r>
            <w:proofErr w:type="spellStart"/>
            <w:r w:rsidRPr="00C773D1">
              <w:rPr>
                <w:rFonts w:cstheme="minorHAnsi"/>
                <w:sz w:val="22"/>
                <w:szCs w:val="22"/>
              </w:rPr>
              <w:t>va</w:t>
            </w:r>
            <w:proofErr w:type="spellEnd"/>
            <w:r w:rsidRPr="00C773D1">
              <w:rPr>
                <w:rFonts w:cstheme="minorHAnsi"/>
                <w:sz w:val="22"/>
                <w:szCs w:val="22"/>
              </w:rPr>
              <w:t xml:space="preserve"> a la </w:t>
            </w:r>
            <w:proofErr w:type="spellStart"/>
            <w:r w:rsidRPr="00C773D1">
              <w:rPr>
                <w:rFonts w:cstheme="minorHAnsi"/>
                <w:sz w:val="22"/>
                <w:szCs w:val="22"/>
              </w:rPr>
              <w:t>escuela</w:t>
            </w:r>
            <w:proofErr w:type="spellEnd"/>
            <w:r w:rsidRPr="00C773D1">
              <w:rPr>
                <w:rFonts w:cstheme="minorHAnsi"/>
                <w:sz w:val="22"/>
                <w:szCs w:val="22"/>
              </w:rPr>
              <w:t>/Crabby Cat Goes To School (from Good Habits Great Readers)</w:t>
            </w:r>
          </w:p>
        </w:tc>
      </w:tr>
      <w:tr w:rsidR="00C773D1" w:rsidRPr="00C773D1" w:rsidTr="00C773D1">
        <w:tc>
          <w:tcPr>
            <w:tcW w:w="2358" w:type="dxa"/>
            <w:tcBorders>
              <w:top w:val="nil"/>
              <w:left w:val="nil"/>
              <w:bottom w:val="nil"/>
              <w:right w:val="nil"/>
            </w:tcBorders>
            <w:hideMark/>
          </w:tcPr>
          <w:p w:rsidR="00C773D1" w:rsidRPr="00C773D1" w:rsidRDefault="00C773D1" w:rsidP="00C773D1">
            <w:pPr>
              <w:rPr>
                <w:rFonts w:cstheme="minorHAnsi"/>
                <w:b/>
                <w:sz w:val="22"/>
                <w:szCs w:val="22"/>
              </w:rPr>
            </w:pPr>
            <w:r w:rsidRPr="00C773D1">
              <w:rPr>
                <w:rFonts w:cstheme="minorHAnsi"/>
                <w:b/>
                <w:sz w:val="22"/>
                <w:szCs w:val="22"/>
              </w:rPr>
              <w:t>Standard:</w:t>
            </w:r>
          </w:p>
        </w:tc>
        <w:tc>
          <w:tcPr>
            <w:tcW w:w="8658" w:type="dxa"/>
            <w:tcBorders>
              <w:top w:val="single" w:sz="18" w:space="0" w:color="auto"/>
              <w:left w:val="nil"/>
              <w:bottom w:val="single" w:sz="18" w:space="0" w:color="auto"/>
              <w:right w:val="nil"/>
            </w:tcBorders>
          </w:tcPr>
          <w:p w:rsidR="00C773D1" w:rsidRPr="00C773D1" w:rsidRDefault="00C773D1">
            <w:pPr>
              <w:tabs>
                <w:tab w:val="left" w:pos="1170"/>
              </w:tabs>
              <w:autoSpaceDE w:val="0"/>
              <w:autoSpaceDN w:val="0"/>
              <w:adjustRightInd w:val="0"/>
              <w:spacing w:before="120"/>
              <w:ind w:left="1166" w:hanging="1166"/>
              <w:rPr>
                <w:rFonts w:cstheme="minorHAnsi"/>
                <w:sz w:val="22"/>
              </w:rPr>
            </w:pPr>
            <w:proofErr w:type="gramStart"/>
            <w:r w:rsidRPr="00C773D1">
              <w:rPr>
                <w:rFonts w:cstheme="minorHAnsi"/>
                <w:sz w:val="22"/>
                <w:highlight w:val="yellow"/>
              </w:rPr>
              <w:t>1.RL.3</w:t>
            </w:r>
            <w:proofErr w:type="gramEnd"/>
            <w:r w:rsidRPr="00C773D1">
              <w:rPr>
                <w:rFonts w:cstheme="minorHAnsi"/>
                <w:sz w:val="22"/>
                <w:highlight w:val="yellow"/>
              </w:rPr>
              <w:tab/>
              <w:t>Describe characters, settings, and major events in a story, using key details.</w:t>
            </w:r>
          </w:p>
          <w:p w:rsidR="00C773D1" w:rsidRPr="00C773D1" w:rsidRDefault="00C773D1">
            <w:pPr>
              <w:tabs>
                <w:tab w:val="left" w:pos="1170"/>
              </w:tabs>
              <w:autoSpaceDE w:val="0"/>
              <w:autoSpaceDN w:val="0"/>
              <w:adjustRightInd w:val="0"/>
              <w:spacing w:before="120"/>
              <w:ind w:left="1166" w:right="450" w:hanging="1166"/>
              <w:rPr>
                <w:rFonts w:cstheme="minorHAnsi"/>
                <w:sz w:val="22"/>
              </w:rPr>
            </w:pPr>
            <w:proofErr w:type="gramStart"/>
            <w:r w:rsidRPr="00C773D1">
              <w:rPr>
                <w:rFonts w:cstheme="minorHAnsi"/>
                <w:sz w:val="22"/>
                <w:highlight w:val="yellow"/>
              </w:rPr>
              <w:t>1.RL.2</w:t>
            </w:r>
            <w:proofErr w:type="gramEnd"/>
            <w:r w:rsidRPr="00C773D1">
              <w:rPr>
                <w:rFonts w:cstheme="minorHAnsi"/>
                <w:sz w:val="22"/>
                <w:highlight w:val="yellow"/>
              </w:rPr>
              <w:tab/>
              <w:t>Retell stories, including key details, and demonstrate understanding of their central message or lesson.</w:t>
            </w:r>
          </w:p>
          <w:p w:rsidR="00C773D1" w:rsidRPr="00C773D1" w:rsidRDefault="00C773D1" w:rsidP="00C773D1">
            <w:pPr>
              <w:tabs>
                <w:tab w:val="left" w:pos="2310"/>
              </w:tabs>
              <w:autoSpaceDE w:val="0"/>
              <w:autoSpaceDN w:val="0"/>
              <w:adjustRightInd w:val="0"/>
              <w:spacing w:before="120"/>
              <w:ind w:left="1166" w:hanging="1166"/>
              <w:rPr>
                <w:rFonts w:cstheme="minorHAnsi"/>
                <w:sz w:val="22"/>
              </w:rPr>
            </w:pPr>
            <w:r w:rsidRPr="00C773D1">
              <w:rPr>
                <w:rFonts w:cstheme="minorHAnsi"/>
                <w:sz w:val="22"/>
              </w:rPr>
              <w:tab/>
            </w:r>
            <w:r w:rsidRPr="00C773D1">
              <w:rPr>
                <w:rFonts w:cstheme="minorHAnsi"/>
                <w:sz w:val="22"/>
              </w:rPr>
              <w:tab/>
            </w:r>
          </w:p>
        </w:tc>
      </w:tr>
    </w:tbl>
    <w:p w:rsidR="00C773D1" w:rsidRPr="00C773D1" w:rsidRDefault="00C773D1" w:rsidP="00C773D1">
      <w:pPr>
        <w:rPr>
          <w:rFonts w:cstheme="minorHAnsi"/>
          <w:b/>
          <w:sz w:val="22"/>
          <w:szCs w:val="2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9576"/>
      </w:tblGrid>
      <w:tr w:rsidR="00C773D1" w:rsidRPr="00C773D1" w:rsidTr="00C773D1">
        <w:tc>
          <w:tcPr>
            <w:tcW w:w="11016" w:type="dxa"/>
            <w:vAlign w:val="center"/>
            <w:hideMark/>
          </w:tcPr>
          <w:p w:rsidR="00C773D1" w:rsidRPr="00C773D1" w:rsidRDefault="00C773D1">
            <w:pPr>
              <w:rPr>
                <w:rFonts w:cstheme="minorHAnsi"/>
                <w:sz w:val="22"/>
                <w:szCs w:val="22"/>
              </w:rPr>
            </w:pPr>
            <w:r w:rsidRPr="00C773D1">
              <w:rPr>
                <w:rFonts w:cstheme="minorHAnsi"/>
                <w:b/>
                <w:sz w:val="22"/>
                <w:szCs w:val="22"/>
              </w:rPr>
              <w:t>Mini Lesson:  (</w:t>
            </w:r>
            <w:r w:rsidRPr="00C773D1">
              <w:rPr>
                <w:rFonts w:cstheme="minorHAnsi"/>
                <w:sz w:val="22"/>
                <w:szCs w:val="22"/>
              </w:rPr>
              <w:t>7-10 minutes total)</w:t>
            </w:r>
          </w:p>
        </w:tc>
      </w:tr>
      <w:tr w:rsidR="00C773D1" w:rsidRPr="00C773D1" w:rsidTr="00C773D1">
        <w:trPr>
          <w:trHeight w:val="1791"/>
        </w:trPr>
        <w:tc>
          <w:tcPr>
            <w:tcW w:w="11016" w:type="dxa"/>
          </w:tcPr>
          <w:p w:rsidR="00C773D1" w:rsidRPr="00C773D1" w:rsidRDefault="00C773D1" w:rsidP="00C773D1">
            <w:pPr>
              <w:jc w:val="both"/>
              <w:rPr>
                <w:rFonts w:cstheme="minorHAnsi"/>
                <w:b/>
                <w:sz w:val="22"/>
                <w:szCs w:val="22"/>
              </w:rPr>
            </w:pPr>
            <w:r w:rsidRPr="00C773D1">
              <w:rPr>
                <w:rFonts w:cstheme="minorHAnsi"/>
                <w:b/>
                <w:sz w:val="22"/>
                <w:szCs w:val="22"/>
              </w:rPr>
              <w:t xml:space="preserve">Connection: </w:t>
            </w:r>
          </w:p>
          <w:p w:rsidR="00C773D1" w:rsidRPr="00C773D1" w:rsidRDefault="00C773D1" w:rsidP="00C773D1">
            <w:pPr>
              <w:jc w:val="both"/>
              <w:rPr>
                <w:rFonts w:cstheme="minorHAnsi"/>
                <w:sz w:val="22"/>
                <w:szCs w:val="22"/>
              </w:rPr>
            </w:pPr>
            <w:r w:rsidRPr="00C773D1">
              <w:rPr>
                <w:rFonts w:cstheme="minorHAnsi"/>
                <w:sz w:val="22"/>
                <w:szCs w:val="22"/>
              </w:rPr>
              <w:t>The other day we noticed a change in the character’s feelings and thought about why that change may have occurred.  Today we are going to ask ourselves, “did the character learn something here?”  S0ometimes a change in our characters’ feelings can lead us to a lesson they learned.</w:t>
            </w:r>
          </w:p>
          <w:p w:rsidR="00C773D1" w:rsidRPr="00C773D1" w:rsidRDefault="00C773D1" w:rsidP="00C773D1">
            <w:pPr>
              <w:ind w:left="720" w:firstLine="1152"/>
              <w:jc w:val="both"/>
              <w:rPr>
                <w:rFonts w:cstheme="minorHAnsi"/>
                <w:b/>
                <w:sz w:val="22"/>
                <w:szCs w:val="22"/>
              </w:rPr>
            </w:pPr>
          </w:p>
          <w:p w:rsidR="00C773D1" w:rsidRPr="00C773D1" w:rsidRDefault="00C773D1" w:rsidP="00C773D1">
            <w:pPr>
              <w:ind w:left="720"/>
              <w:jc w:val="both"/>
              <w:rPr>
                <w:rFonts w:cstheme="minorHAnsi"/>
                <w:sz w:val="22"/>
                <w:szCs w:val="22"/>
              </w:rPr>
            </w:pPr>
            <w:r w:rsidRPr="00C773D1">
              <w:rPr>
                <w:rFonts w:cstheme="minorHAnsi"/>
                <w:sz w:val="22"/>
                <w:szCs w:val="22"/>
              </w:rPr>
              <w:t>“Characters’ feelings change when they learn a lesson.”</w:t>
            </w:r>
          </w:p>
        </w:tc>
      </w:tr>
      <w:tr w:rsidR="00C773D1" w:rsidRPr="00C773D1" w:rsidTr="00C773D1">
        <w:trPr>
          <w:trHeight w:val="2133"/>
        </w:trPr>
        <w:tc>
          <w:tcPr>
            <w:tcW w:w="11016" w:type="dxa"/>
          </w:tcPr>
          <w:p w:rsidR="00C773D1" w:rsidRPr="00C773D1" w:rsidRDefault="00C773D1" w:rsidP="00C773D1">
            <w:pPr>
              <w:jc w:val="both"/>
              <w:rPr>
                <w:rFonts w:cstheme="minorHAnsi"/>
                <w:sz w:val="22"/>
                <w:szCs w:val="22"/>
              </w:rPr>
            </w:pPr>
            <w:r w:rsidRPr="00C773D1">
              <w:rPr>
                <w:rFonts w:cstheme="minorHAnsi"/>
                <w:b/>
                <w:sz w:val="22"/>
                <w:szCs w:val="22"/>
              </w:rPr>
              <w:t xml:space="preserve">Teach: </w:t>
            </w:r>
            <w:r w:rsidRPr="00C773D1">
              <w:rPr>
                <w:rFonts w:cstheme="minorHAnsi"/>
                <w:sz w:val="22"/>
                <w:szCs w:val="22"/>
              </w:rPr>
              <w:t xml:space="preserve">Watch me as I show you how this works.  Remember when we read Chrysanthemum and at first she was happy with herself because her name was so unique, but then when her classmates were making fun of her, she was sad and didn’t like her name anymore.  Toward the end of the story, she was happy again, and proud of her name because her music teacher loved her name and had a name like hers.   </w:t>
            </w:r>
          </w:p>
          <w:p w:rsidR="00C773D1" w:rsidRPr="00C773D1" w:rsidRDefault="00C773D1" w:rsidP="00C773D1">
            <w:pPr>
              <w:ind w:left="720"/>
              <w:jc w:val="both"/>
              <w:rPr>
                <w:rFonts w:cstheme="minorHAnsi"/>
                <w:sz w:val="22"/>
                <w:szCs w:val="22"/>
              </w:rPr>
            </w:pPr>
          </w:p>
          <w:p w:rsidR="00C773D1" w:rsidRPr="00C773D1" w:rsidRDefault="00C773D1" w:rsidP="00C773D1">
            <w:pPr>
              <w:jc w:val="both"/>
              <w:rPr>
                <w:rFonts w:cstheme="minorHAnsi"/>
                <w:sz w:val="22"/>
                <w:szCs w:val="22"/>
              </w:rPr>
            </w:pPr>
            <w:r w:rsidRPr="00C773D1">
              <w:rPr>
                <w:rFonts w:cstheme="minorHAnsi"/>
                <w:sz w:val="22"/>
                <w:szCs w:val="22"/>
              </w:rPr>
              <w:t xml:space="preserve">See, her feelings changed!  “Characters’ feelings change when they learn a lesson”, so now I’m going to ask </w:t>
            </w:r>
            <w:proofErr w:type="gramStart"/>
            <w:r w:rsidRPr="00C773D1">
              <w:rPr>
                <w:rFonts w:cstheme="minorHAnsi"/>
                <w:sz w:val="22"/>
                <w:szCs w:val="22"/>
              </w:rPr>
              <w:t>myself ,</w:t>
            </w:r>
            <w:proofErr w:type="gramEnd"/>
            <w:r w:rsidRPr="00C773D1">
              <w:rPr>
                <w:rFonts w:cstheme="minorHAnsi"/>
                <w:sz w:val="22"/>
                <w:szCs w:val="22"/>
              </w:rPr>
              <w:t xml:space="preserve"> “did the character learn something here?”  “I think the character learned to accept herself for who she is.”</w:t>
            </w:r>
          </w:p>
          <w:p w:rsidR="00C773D1" w:rsidRPr="00C773D1" w:rsidRDefault="00C773D1" w:rsidP="00C773D1">
            <w:pPr>
              <w:ind w:left="720"/>
              <w:jc w:val="both"/>
              <w:rPr>
                <w:rFonts w:cstheme="minorHAnsi"/>
                <w:sz w:val="22"/>
                <w:szCs w:val="22"/>
              </w:rPr>
            </w:pPr>
          </w:p>
          <w:p w:rsidR="00C773D1" w:rsidRPr="00C773D1" w:rsidRDefault="00C773D1" w:rsidP="00C773D1">
            <w:pPr>
              <w:jc w:val="both"/>
              <w:rPr>
                <w:rFonts w:cstheme="minorHAnsi"/>
                <w:sz w:val="22"/>
                <w:szCs w:val="22"/>
              </w:rPr>
            </w:pPr>
            <w:r w:rsidRPr="00C773D1">
              <w:rPr>
                <w:rFonts w:cstheme="minorHAnsi"/>
                <w:sz w:val="22"/>
                <w:szCs w:val="22"/>
              </w:rPr>
              <w:t>Show students the posted sentence frame: “I think the character learned ___________.”  Students repeat the sentence frame with teacher.</w:t>
            </w:r>
          </w:p>
          <w:p w:rsidR="00C773D1" w:rsidRPr="00C773D1" w:rsidRDefault="00C773D1" w:rsidP="00C773D1">
            <w:pPr>
              <w:ind w:left="720"/>
              <w:jc w:val="both"/>
              <w:rPr>
                <w:rFonts w:cstheme="minorHAnsi"/>
                <w:sz w:val="22"/>
                <w:szCs w:val="22"/>
              </w:rPr>
            </w:pPr>
          </w:p>
        </w:tc>
      </w:tr>
      <w:tr w:rsidR="00C773D1" w:rsidRPr="00C773D1" w:rsidTr="00C773D1">
        <w:trPr>
          <w:trHeight w:val="1827"/>
        </w:trPr>
        <w:tc>
          <w:tcPr>
            <w:tcW w:w="11016" w:type="dxa"/>
          </w:tcPr>
          <w:p w:rsidR="00C773D1" w:rsidRPr="00C773D1" w:rsidRDefault="00C773D1" w:rsidP="00C773D1">
            <w:pPr>
              <w:jc w:val="both"/>
              <w:rPr>
                <w:rFonts w:cstheme="minorHAnsi"/>
                <w:b/>
                <w:sz w:val="22"/>
                <w:szCs w:val="22"/>
              </w:rPr>
            </w:pPr>
            <w:r w:rsidRPr="00C773D1">
              <w:rPr>
                <w:rFonts w:cstheme="minorHAnsi"/>
                <w:b/>
                <w:sz w:val="22"/>
                <w:szCs w:val="22"/>
              </w:rPr>
              <w:t xml:space="preserve">Active Involvement:  </w:t>
            </w:r>
          </w:p>
          <w:p w:rsidR="00C773D1" w:rsidRPr="00C773D1" w:rsidRDefault="00C773D1" w:rsidP="00C773D1">
            <w:pPr>
              <w:jc w:val="both"/>
              <w:rPr>
                <w:rFonts w:cstheme="minorHAnsi"/>
                <w:sz w:val="22"/>
                <w:szCs w:val="22"/>
              </w:rPr>
            </w:pPr>
            <w:r w:rsidRPr="00C773D1">
              <w:rPr>
                <w:rFonts w:cstheme="minorHAnsi"/>
                <w:sz w:val="22"/>
                <w:szCs w:val="22"/>
              </w:rPr>
              <w:t xml:space="preserve">Remember when we read </w:t>
            </w:r>
            <w:r w:rsidRPr="00C773D1">
              <w:rPr>
                <w:rFonts w:cstheme="minorHAnsi"/>
                <w:sz w:val="22"/>
                <w:szCs w:val="22"/>
                <w:u w:val="single"/>
              </w:rPr>
              <w:t>Crabby Cat Goes To School</w:t>
            </w:r>
            <w:r w:rsidRPr="00C773D1">
              <w:rPr>
                <w:rFonts w:cstheme="minorHAnsi"/>
                <w:sz w:val="22"/>
                <w:szCs w:val="22"/>
              </w:rPr>
              <w:t xml:space="preserve">?  (Teacher does a quick picture walk &amp; talks through the part where his feelings change.)  We can see here that his feelings changed: before, he was feeling really crabby, and then after his friends wouldn’t talk to him anymore, he decided to be nice, and he was feeling calm.  </w:t>
            </w:r>
          </w:p>
          <w:p w:rsidR="00C773D1" w:rsidRPr="00C773D1" w:rsidRDefault="00C773D1" w:rsidP="00C773D1">
            <w:pPr>
              <w:ind w:left="720"/>
              <w:jc w:val="both"/>
              <w:rPr>
                <w:rFonts w:cstheme="minorHAnsi"/>
                <w:sz w:val="22"/>
                <w:szCs w:val="22"/>
              </w:rPr>
            </w:pPr>
          </w:p>
          <w:p w:rsidR="00C773D1" w:rsidRPr="00C773D1" w:rsidRDefault="00C773D1" w:rsidP="00C773D1">
            <w:pPr>
              <w:jc w:val="both"/>
              <w:rPr>
                <w:rFonts w:cstheme="minorHAnsi"/>
                <w:sz w:val="22"/>
                <w:szCs w:val="22"/>
              </w:rPr>
            </w:pPr>
            <w:r>
              <w:rPr>
                <w:rFonts w:cstheme="minorHAnsi"/>
                <w:sz w:val="22"/>
                <w:szCs w:val="22"/>
              </w:rPr>
              <w:t xml:space="preserve">See, his </w:t>
            </w:r>
            <w:r w:rsidRPr="00C773D1">
              <w:rPr>
                <w:rFonts w:cstheme="minorHAnsi"/>
                <w:sz w:val="22"/>
                <w:szCs w:val="22"/>
              </w:rPr>
              <w:t>feelings changed!  “Characters’ feelings change when they learn a lesson”, so now I want you to ask yourselves</w:t>
            </w:r>
            <w:r>
              <w:rPr>
                <w:rFonts w:cstheme="minorHAnsi"/>
                <w:sz w:val="22"/>
                <w:szCs w:val="22"/>
              </w:rPr>
              <w:t>’</w:t>
            </w:r>
            <w:r w:rsidRPr="00C773D1">
              <w:rPr>
                <w:rFonts w:cstheme="minorHAnsi"/>
                <w:sz w:val="22"/>
                <w:szCs w:val="22"/>
              </w:rPr>
              <w:t xml:space="preserve">, “did the character learn something here?”   Take a moment to think…  Use this sentence frame (point to frame on poster/sentence strip).  OK, Partner A, tell your partner what you think the character learned.  </w:t>
            </w:r>
          </w:p>
          <w:p w:rsidR="00C773D1" w:rsidRPr="00C773D1" w:rsidRDefault="00C773D1" w:rsidP="00C773D1">
            <w:pPr>
              <w:ind w:left="720"/>
              <w:jc w:val="both"/>
              <w:rPr>
                <w:rFonts w:cstheme="minorHAnsi"/>
                <w:sz w:val="22"/>
                <w:szCs w:val="22"/>
              </w:rPr>
            </w:pPr>
            <w:r w:rsidRPr="00C773D1">
              <w:rPr>
                <w:rFonts w:cstheme="minorHAnsi"/>
                <w:sz w:val="22"/>
                <w:szCs w:val="22"/>
              </w:rPr>
              <w:t>(Repeat process with Partner B sharing.)</w:t>
            </w:r>
          </w:p>
          <w:p w:rsidR="00C773D1" w:rsidRPr="00C773D1" w:rsidRDefault="00C773D1" w:rsidP="00C773D1">
            <w:pPr>
              <w:ind w:left="720"/>
              <w:jc w:val="both"/>
              <w:rPr>
                <w:rFonts w:cstheme="minorHAnsi"/>
                <w:sz w:val="22"/>
                <w:szCs w:val="22"/>
              </w:rPr>
            </w:pPr>
          </w:p>
          <w:p w:rsidR="00C773D1" w:rsidRPr="00C773D1" w:rsidRDefault="00C773D1" w:rsidP="00C773D1">
            <w:pPr>
              <w:ind w:left="720"/>
              <w:jc w:val="both"/>
              <w:rPr>
                <w:rFonts w:cstheme="minorHAnsi"/>
                <w:sz w:val="22"/>
                <w:szCs w:val="22"/>
              </w:rPr>
            </w:pPr>
            <w:r w:rsidRPr="00C773D1">
              <w:rPr>
                <w:rFonts w:cstheme="minorHAnsi"/>
                <w:sz w:val="22"/>
                <w:szCs w:val="22"/>
              </w:rPr>
              <w:t>Share a couple different partner examples with class (good examples).</w:t>
            </w:r>
          </w:p>
        </w:tc>
      </w:tr>
      <w:tr w:rsidR="00C773D1" w:rsidRPr="00C773D1" w:rsidTr="00C773D1">
        <w:trPr>
          <w:trHeight w:val="1467"/>
        </w:trPr>
        <w:tc>
          <w:tcPr>
            <w:tcW w:w="11016" w:type="dxa"/>
          </w:tcPr>
          <w:p w:rsidR="00C773D1" w:rsidRPr="00C773D1" w:rsidRDefault="00C773D1" w:rsidP="00C773D1">
            <w:pPr>
              <w:rPr>
                <w:rFonts w:cstheme="minorHAnsi"/>
                <w:b/>
                <w:sz w:val="22"/>
                <w:szCs w:val="22"/>
              </w:rPr>
            </w:pPr>
            <w:r w:rsidRPr="00C773D1">
              <w:rPr>
                <w:rFonts w:cstheme="minorHAnsi"/>
                <w:b/>
                <w:sz w:val="22"/>
                <w:szCs w:val="22"/>
              </w:rPr>
              <w:t xml:space="preserve">Link: </w:t>
            </w:r>
          </w:p>
          <w:p w:rsidR="00C773D1" w:rsidRPr="00C773D1" w:rsidRDefault="00C773D1" w:rsidP="00C773D1">
            <w:pPr>
              <w:rPr>
                <w:rFonts w:cstheme="minorHAnsi"/>
                <w:sz w:val="22"/>
                <w:szCs w:val="22"/>
              </w:rPr>
            </w:pPr>
            <w:r w:rsidRPr="00C773D1">
              <w:rPr>
                <w:rFonts w:cstheme="minorHAnsi"/>
                <w:sz w:val="22"/>
                <w:szCs w:val="22"/>
              </w:rPr>
              <w:t>Send students off with a purpose… (1-2 minutes) When you’re reading your own books, remember, “Characters’ feelings change when they learn a lesson.”</w:t>
            </w:r>
          </w:p>
        </w:tc>
      </w:tr>
      <w:tr w:rsidR="00C773D1" w:rsidRPr="00C773D1" w:rsidTr="00C773D1">
        <w:trPr>
          <w:trHeight w:val="1070"/>
        </w:trPr>
        <w:tc>
          <w:tcPr>
            <w:tcW w:w="11016" w:type="dxa"/>
            <w:hideMark/>
          </w:tcPr>
          <w:p w:rsidR="00C773D1" w:rsidRPr="00C773D1" w:rsidRDefault="00C773D1">
            <w:pPr>
              <w:rPr>
                <w:rFonts w:cstheme="minorHAnsi"/>
                <w:b/>
                <w:sz w:val="22"/>
                <w:szCs w:val="22"/>
              </w:rPr>
            </w:pPr>
            <w:r w:rsidRPr="00C773D1">
              <w:rPr>
                <w:rFonts w:cstheme="minorHAnsi"/>
                <w:b/>
                <w:sz w:val="22"/>
                <w:szCs w:val="22"/>
              </w:rPr>
              <w:t xml:space="preserve">Mid-Workshop Teaching Point: </w:t>
            </w:r>
          </w:p>
          <w:p w:rsidR="00C773D1" w:rsidRPr="00C773D1" w:rsidRDefault="00C773D1">
            <w:pPr>
              <w:rPr>
                <w:rFonts w:cstheme="minorHAnsi"/>
                <w:sz w:val="22"/>
                <w:szCs w:val="22"/>
              </w:rPr>
            </w:pPr>
            <w:r w:rsidRPr="00C773D1">
              <w:rPr>
                <w:rFonts w:cstheme="minorHAnsi"/>
                <w:sz w:val="22"/>
                <w:szCs w:val="22"/>
              </w:rPr>
              <w:t>Class, show me a “thumbs up” if you noticed a character whose feelings changed because learned a lesson in one of your books today!  Remember, “Characters’ feelings change when they learn a lesson.”</w:t>
            </w:r>
          </w:p>
        </w:tc>
      </w:tr>
      <w:tr w:rsidR="00C773D1" w:rsidRPr="00C773D1" w:rsidTr="00C773D1">
        <w:trPr>
          <w:trHeight w:val="1070"/>
        </w:trPr>
        <w:tc>
          <w:tcPr>
            <w:tcW w:w="11016" w:type="dxa"/>
            <w:hideMark/>
          </w:tcPr>
          <w:p w:rsidR="00C773D1" w:rsidRPr="00C773D1" w:rsidRDefault="00C773D1">
            <w:pPr>
              <w:rPr>
                <w:rFonts w:cstheme="minorHAnsi"/>
                <w:b/>
                <w:sz w:val="22"/>
                <w:szCs w:val="22"/>
              </w:rPr>
            </w:pPr>
            <w:r w:rsidRPr="00C773D1">
              <w:rPr>
                <w:rFonts w:cstheme="minorHAnsi"/>
                <w:b/>
                <w:sz w:val="22"/>
                <w:szCs w:val="22"/>
              </w:rPr>
              <w:t>Share:</w:t>
            </w:r>
          </w:p>
          <w:p w:rsidR="00C773D1" w:rsidRPr="00C773D1" w:rsidRDefault="00C773D1">
            <w:pPr>
              <w:rPr>
                <w:rFonts w:cstheme="minorHAnsi"/>
                <w:sz w:val="22"/>
                <w:szCs w:val="22"/>
              </w:rPr>
            </w:pPr>
            <w:r w:rsidRPr="00C773D1">
              <w:rPr>
                <w:rFonts w:cstheme="minorHAnsi"/>
                <w:sz w:val="22"/>
                <w:szCs w:val="22"/>
              </w:rPr>
              <w:t>(Gather students back together) “Characters’ feelings change when they learn a lesson.”  Have two or three students share a part of one their books where they noticed a character whose feelings changed because they learned a lesson.</w:t>
            </w:r>
          </w:p>
        </w:tc>
      </w:tr>
    </w:tbl>
    <w:p w:rsidR="00C773D1" w:rsidRDefault="00C773D1" w:rsidP="004F6F93">
      <w:pPr>
        <w:rPr>
          <w:rFonts w:cstheme="minorHAnsi"/>
        </w:rPr>
      </w:pPr>
    </w:p>
    <w:p w:rsidR="00C5394C" w:rsidRDefault="00C5394C" w:rsidP="004F6F93">
      <w:pPr>
        <w:rPr>
          <w:rFonts w:cstheme="minorHAnsi"/>
        </w:rPr>
      </w:pPr>
    </w:p>
    <w:p w:rsidR="00C5394C" w:rsidRDefault="00C5394C" w:rsidP="004F6F93">
      <w:pPr>
        <w:rPr>
          <w:rFonts w:cstheme="minorHAnsi"/>
        </w:rPr>
      </w:pPr>
    </w:p>
    <w:p w:rsidR="00C5394C" w:rsidRDefault="00C5394C" w:rsidP="004F6F93">
      <w:pPr>
        <w:rPr>
          <w:rFonts w:cstheme="minorHAnsi"/>
        </w:rPr>
      </w:pPr>
    </w:p>
    <w:p w:rsidR="00C5394C" w:rsidRDefault="00C5394C" w:rsidP="004F6F93">
      <w:pPr>
        <w:rPr>
          <w:rFonts w:cstheme="minorHAnsi"/>
        </w:rPr>
      </w:pPr>
    </w:p>
    <w:p w:rsidR="00C5394C" w:rsidRDefault="00C5394C" w:rsidP="004F6F93">
      <w:pPr>
        <w:rPr>
          <w:rFonts w:cstheme="minorHAnsi"/>
        </w:rPr>
      </w:pPr>
    </w:p>
    <w:p w:rsidR="00C5394C" w:rsidRDefault="00C5394C" w:rsidP="004F6F93">
      <w:pPr>
        <w:rPr>
          <w:rFonts w:cstheme="minorHAnsi"/>
        </w:rPr>
      </w:pPr>
    </w:p>
    <w:p w:rsidR="00C5394C" w:rsidRDefault="00C5394C" w:rsidP="004F6F93">
      <w:pPr>
        <w:rPr>
          <w:rFonts w:cstheme="minorHAnsi"/>
        </w:rPr>
      </w:pPr>
    </w:p>
    <w:p w:rsidR="00C5394C" w:rsidRDefault="00C5394C" w:rsidP="004F6F93">
      <w:pPr>
        <w:rPr>
          <w:rFonts w:cstheme="minorHAnsi"/>
        </w:rPr>
      </w:pPr>
    </w:p>
    <w:p w:rsidR="00C5394C" w:rsidRDefault="00C5394C" w:rsidP="004F6F93">
      <w:pPr>
        <w:rPr>
          <w:rFonts w:cstheme="minorHAnsi"/>
        </w:rPr>
      </w:pPr>
    </w:p>
    <w:p w:rsidR="00C5394C" w:rsidRDefault="00C5394C" w:rsidP="004F6F93">
      <w:pPr>
        <w:rPr>
          <w:rFonts w:cstheme="minorHAnsi"/>
        </w:rPr>
      </w:pPr>
    </w:p>
    <w:p w:rsidR="00C5394C" w:rsidRDefault="00C5394C" w:rsidP="004F6F93">
      <w:pPr>
        <w:rPr>
          <w:rFonts w:cstheme="minorHAnsi"/>
        </w:rPr>
      </w:pPr>
    </w:p>
    <w:p w:rsidR="00C5394C" w:rsidRDefault="00C5394C" w:rsidP="004F6F93">
      <w:pPr>
        <w:rPr>
          <w:rFonts w:cstheme="minorHAnsi"/>
        </w:rPr>
      </w:pPr>
    </w:p>
    <w:p w:rsidR="00C5394C" w:rsidRDefault="00C5394C" w:rsidP="004F6F93">
      <w:pPr>
        <w:rPr>
          <w:rFonts w:cstheme="minorHAnsi"/>
        </w:rPr>
      </w:pPr>
    </w:p>
    <w:p w:rsidR="00C5394C" w:rsidRDefault="00C5394C" w:rsidP="004F6F93">
      <w:pPr>
        <w:rPr>
          <w:rFonts w:cstheme="minorHAnsi"/>
        </w:rPr>
      </w:pPr>
    </w:p>
    <w:p w:rsidR="00C5394C" w:rsidRDefault="00C5394C" w:rsidP="004F6F93">
      <w:pPr>
        <w:rPr>
          <w:rFonts w:cstheme="minorHAnsi"/>
        </w:rPr>
      </w:pPr>
    </w:p>
    <w:p w:rsidR="00C5394C" w:rsidRDefault="00C5394C" w:rsidP="004F6F93">
      <w:pPr>
        <w:rPr>
          <w:rFonts w:cstheme="minorHAnsi"/>
        </w:rPr>
      </w:pPr>
    </w:p>
    <w:p w:rsidR="00C5394C" w:rsidRDefault="00C5394C" w:rsidP="004F6F93">
      <w:pPr>
        <w:rPr>
          <w:rFonts w:cstheme="minorHAnsi"/>
        </w:rPr>
      </w:pPr>
    </w:p>
    <w:p w:rsidR="00C5394C" w:rsidRDefault="00C5394C" w:rsidP="004F6F93">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00"/>
        <w:gridCol w:w="1476"/>
      </w:tblGrid>
      <w:tr w:rsidR="00C5394C" w:rsidRPr="00C5394C" w:rsidTr="00C5394C">
        <w:tc>
          <w:tcPr>
            <w:tcW w:w="9468" w:type="dxa"/>
            <w:hideMark/>
          </w:tcPr>
          <w:p w:rsidR="00C5394C" w:rsidRPr="00C5394C" w:rsidRDefault="00C5394C" w:rsidP="00C5394C">
            <w:pPr>
              <w:pStyle w:val="Header"/>
              <w:rPr>
                <w:rFonts w:cstheme="minorHAnsi"/>
                <w:b/>
                <w:sz w:val="32"/>
                <w:szCs w:val="32"/>
              </w:rPr>
            </w:pPr>
            <w:bookmarkStart w:id="30" w:name="lesson17"/>
            <w:bookmarkEnd w:id="30"/>
            <w:r w:rsidRPr="00C5394C">
              <w:rPr>
                <w:rFonts w:cstheme="minorHAnsi"/>
                <w:b/>
                <w:sz w:val="32"/>
                <w:szCs w:val="32"/>
              </w:rPr>
              <w:t>Unit 3 Mini Lesson 17</w:t>
            </w:r>
          </w:p>
        </w:tc>
        <w:tc>
          <w:tcPr>
            <w:tcW w:w="1548" w:type="dxa"/>
            <w:vAlign w:val="center"/>
            <w:hideMark/>
          </w:tcPr>
          <w:p w:rsidR="00C5394C" w:rsidRPr="00C5394C" w:rsidRDefault="00C5394C">
            <w:pPr>
              <w:pStyle w:val="Header"/>
              <w:jc w:val="center"/>
              <w:rPr>
                <w:rFonts w:cstheme="minorHAnsi"/>
                <w:b/>
                <w:szCs w:val="20"/>
              </w:rPr>
            </w:pPr>
            <w:r w:rsidRPr="00C5394C">
              <w:rPr>
                <w:rFonts w:cstheme="minorHAnsi"/>
                <w:b/>
                <w:szCs w:val="20"/>
              </w:rPr>
              <w:t>1.RML.3-17</w:t>
            </w:r>
          </w:p>
        </w:tc>
      </w:tr>
    </w:tbl>
    <w:p w:rsidR="00C5394C" w:rsidRPr="00C5394C" w:rsidRDefault="00C5394C" w:rsidP="00C5394C">
      <w:pPr>
        <w:pStyle w:val="Header"/>
        <w:tabs>
          <w:tab w:val="left" w:pos="3900"/>
        </w:tabs>
        <w:rPr>
          <w:rFonts w:cstheme="minorHAnsi"/>
          <w:b/>
          <w:sz w:val="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7"/>
        <w:gridCol w:w="7439"/>
      </w:tblGrid>
      <w:tr w:rsidR="00C5394C" w:rsidRPr="00C5394C" w:rsidTr="00C5394C">
        <w:tc>
          <w:tcPr>
            <w:tcW w:w="2358" w:type="dxa"/>
            <w:tcBorders>
              <w:top w:val="nil"/>
              <w:left w:val="nil"/>
              <w:bottom w:val="nil"/>
              <w:right w:val="nil"/>
            </w:tcBorders>
            <w:hideMark/>
          </w:tcPr>
          <w:p w:rsidR="00C5394C" w:rsidRPr="00C5394C" w:rsidRDefault="00C5394C" w:rsidP="00C5394C">
            <w:pPr>
              <w:rPr>
                <w:rFonts w:cstheme="minorHAnsi"/>
                <w:b/>
                <w:sz w:val="22"/>
                <w:szCs w:val="22"/>
              </w:rPr>
            </w:pPr>
            <w:r w:rsidRPr="00C5394C">
              <w:rPr>
                <w:rFonts w:cstheme="minorHAnsi"/>
                <w:b/>
                <w:sz w:val="22"/>
                <w:szCs w:val="22"/>
              </w:rPr>
              <w:t>Unit of Study:</w:t>
            </w:r>
          </w:p>
        </w:tc>
        <w:tc>
          <w:tcPr>
            <w:tcW w:w="8658" w:type="dxa"/>
            <w:tcBorders>
              <w:top w:val="nil"/>
              <w:left w:val="nil"/>
              <w:bottom w:val="single" w:sz="18" w:space="0" w:color="auto"/>
              <w:right w:val="nil"/>
            </w:tcBorders>
            <w:hideMark/>
          </w:tcPr>
          <w:p w:rsidR="00C5394C" w:rsidRPr="00C5394C" w:rsidRDefault="00C5394C">
            <w:pPr>
              <w:rPr>
                <w:rFonts w:cstheme="minorHAnsi"/>
                <w:b/>
                <w:sz w:val="22"/>
                <w:szCs w:val="22"/>
              </w:rPr>
            </w:pPr>
            <w:r w:rsidRPr="00C5394C">
              <w:rPr>
                <w:rFonts w:cstheme="minorHAnsi"/>
                <w:b/>
                <w:sz w:val="22"/>
                <w:szCs w:val="22"/>
              </w:rPr>
              <w:t>Unit 3 Readers Meet the Characters in our Books</w:t>
            </w:r>
          </w:p>
        </w:tc>
      </w:tr>
      <w:tr w:rsidR="00C5394C" w:rsidRPr="00C5394C" w:rsidTr="00C5394C">
        <w:tc>
          <w:tcPr>
            <w:tcW w:w="2358" w:type="dxa"/>
            <w:tcBorders>
              <w:top w:val="nil"/>
              <w:left w:val="nil"/>
              <w:bottom w:val="nil"/>
              <w:right w:val="nil"/>
            </w:tcBorders>
            <w:hideMark/>
          </w:tcPr>
          <w:p w:rsidR="00C5394C" w:rsidRPr="00C5394C" w:rsidRDefault="00C5394C" w:rsidP="00C5394C">
            <w:pPr>
              <w:rPr>
                <w:rFonts w:cstheme="minorHAnsi"/>
                <w:b/>
                <w:sz w:val="22"/>
                <w:szCs w:val="22"/>
              </w:rPr>
            </w:pPr>
            <w:r w:rsidRPr="00C5394C">
              <w:rPr>
                <w:rFonts w:cstheme="minorHAnsi"/>
                <w:b/>
                <w:sz w:val="22"/>
                <w:szCs w:val="22"/>
              </w:rPr>
              <w:t>Goal:</w:t>
            </w:r>
          </w:p>
        </w:tc>
        <w:tc>
          <w:tcPr>
            <w:tcW w:w="8658" w:type="dxa"/>
            <w:tcBorders>
              <w:top w:val="single" w:sz="18" w:space="0" w:color="auto"/>
              <w:left w:val="nil"/>
              <w:bottom w:val="single" w:sz="18" w:space="0" w:color="auto"/>
              <w:right w:val="nil"/>
            </w:tcBorders>
            <w:hideMark/>
          </w:tcPr>
          <w:p w:rsidR="00C5394C" w:rsidRPr="00C5394C" w:rsidRDefault="00C5394C">
            <w:pPr>
              <w:rPr>
                <w:rFonts w:cstheme="minorHAnsi"/>
                <w:b/>
                <w:sz w:val="22"/>
                <w:szCs w:val="22"/>
              </w:rPr>
            </w:pPr>
            <w:r w:rsidRPr="00C5394C">
              <w:rPr>
                <w:rFonts w:cstheme="minorHAnsi"/>
                <w:b/>
                <w:sz w:val="22"/>
                <w:szCs w:val="22"/>
              </w:rPr>
              <w:t>Readers Notice Characters’ feelings and how they change.</w:t>
            </w:r>
          </w:p>
        </w:tc>
      </w:tr>
      <w:tr w:rsidR="00C5394C" w:rsidRPr="00C5394C" w:rsidTr="00C5394C">
        <w:trPr>
          <w:trHeight w:val="845"/>
        </w:trPr>
        <w:tc>
          <w:tcPr>
            <w:tcW w:w="2358" w:type="dxa"/>
            <w:tcBorders>
              <w:top w:val="nil"/>
              <w:left w:val="nil"/>
              <w:bottom w:val="nil"/>
              <w:right w:val="nil"/>
            </w:tcBorders>
            <w:hideMark/>
          </w:tcPr>
          <w:p w:rsidR="00C5394C" w:rsidRPr="00C5394C" w:rsidRDefault="00C5394C" w:rsidP="00C5394C">
            <w:pPr>
              <w:rPr>
                <w:rFonts w:cstheme="minorHAnsi"/>
                <w:b/>
                <w:sz w:val="22"/>
                <w:szCs w:val="22"/>
              </w:rPr>
            </w:pPr>
            <w:r w:rsidRPr="00C5394C">
              <w:rPr>
                <w:rFonts w:cstheme="minorHAnsi"/>
                <w:b/>
                <w:sz w:val="22"/>
                <w:szCs w:val="22"/>
              </w:rPr>
              <w:t>Teaching point:</w:t>
            </w:r>
          </w:p>
        </w:tc>
        <w:tc>
          <w:tcPr>
            <w:tcW w:w="8658" w:type="dxa"/>
            <w:tcBorders>
              <w:top w:val="single" w:sz="18" w:space="0" w:color="auto"/>
              <w:left w:val="nil"/>
              <w:bottom w:val="single" w:sz="18" w:space="0" w:color="auto"/>
              <w:right w:val="nil"/>
            </w:tcBorders>
            <w:hideMark/>
          </w:tcPr>
          <w:p w:rsidR="00C5394C" w:rsidRDefault="00C5394C">
            <w:pPr>
              <w:rPr>
                <w:rFonts w:eastAsia="Comic Sans MS" w:cstheme="minorHAnsi"/>
                <w:i/>
                <w:iCs/>
                <w:sz w:val="22"/>
                <w:szCs w:val="22"/>
              </w:rPr>
            </w:pPr>
            <w:r w:rsidRPr="00C5394C">
              <w:rPr>
                <w:rFonts w:eastAsia="Comic Sans MS" w:cstheme="minorHAnsi"/>
                <w:i/>
                <w:iCs/>
                <w:sz w:val="22"/>
                <w:szCs w:val="22"/>
              </w:rPr>
              <w:t>Readers can prove their ideas by showing where the ideas can be found in the story  pg. 57, 63</w:t>
            </w:r>
          </w:p>
          <w:p w:rsidR="001D2876" w:rsidRPr="007F1EDA" w:rsidRDefault="000C3B84">
            <w:pPr>
              <w:rPr>
                <w:rFonts w:eastAsia="Comic Sans MS" w:cstheme="minorHAnsi"/>
                <w:i/>
                <w:iCs/>
                <w:sz w:val="22"/>
                <w:szCs w:val="22"/>
                <w:lang w:val="es-MX"/>
              </w:rPr>
            </w:pPr>
            <w:r>
              <w:rPr>
                <w:rFonts w:eastAsia="Comic Sans MS" w:cstheme="minorHAnsi"/>
                <w:i/>
                <w:iCs/>
                <w:sz w:val="22"/>
                <w:szCs w:val="22"/>
                <w:lang w:val="es-MX"/>
              </w:rPr>
              <w:t>Los lectores muestran</w:t>
            </w:r>
            <w:r w:rsidR="001D2876" w:rsidRPr="007F1EDA">
              <w:rPr>
                <w:rFonts w:eastAsia="Comic Sans MS" w:cstheme="minorHAnsi"/>
                <w:i/>
                <w:iCs/>
                <w:sz w:val="22"/>
                <w:szCs w:val="22"/>
                <w:lang w:val="es-MX"/>
              </w:rPr>
              <w:t xml:space="preserve"> evidencia del libro para comprobar sus ideas. </w:t>
            </w:r>
          </w:p>
          <w:p w:rsidR="001D2876" w:rsidRPr="007F1EDA" w:rsidRDefault="001D2876">
            <w:pPr>
              <w:rPr>
                <w:rFonts w:eastAsia="Comic Sans MS" w:cstheme="minorHAnsi"/>
                <w:b/>
                <w:i/>
                <w:iCs/>
                <w:sz w:val="22"/>
                <w:szCs w:val="22"/>
              </w:rPr>
            </w:pPr>
            <w:r w:rsidRPr="007F1EDA">
              <w:rPr>
                <w:rFonts w:eastAsia="Comic Sans MS" w:cstheme="minorHAnsi"/>
                <w:b/>
                <w:i/>
                <w:iCs/>
                <w:sz w:val="22"/>
                <w:szCs w:val="22"/>
              </w:rPr>
              <w:t xml:space="preserve">Catchy Phrase: </w:t>
            </w:r>
          </w:p>
          <w:p w:rsidR="00C5394C" w:rsidRDefault="00C5394C">
            <w:pPr>
              <w:rPr>
                <w:rFonts w:eastAsia="Comic Sans MS" w:cstheme="minorHAnsi"/>
                <w:i/>
                <w:iCs/>
                <w:sz w:val="22"/>
                <w:szCs w:val="22"/>
              </w:rPr>
            </w:pPr>
            <w:r w:rsidRPr="00C5394C">
              <w:rPr>
                <w:rFonts w:eastAsia="Comic Sans MS" w:cstheme="minorHAnsi"/>
                <w:i/>
                <w:iCs/>
                <w:sz w:val="22"/>
                <w:szCs w:val="22"/>
              </w:rPr>
              <w:t>I can prove it!</w:t>
            </w:r>
          </w:p>
          <w:p w:rsidR="001D2876" w:rsidRPr="00C5394C" w:rsidRDefault="001D2876">
            <w:pPr>
              <w:rPr>
                <w:rFonts w:cstheme="minorHAnsi"/>
                <w:b/>
                <w:sz w:val="22"/>
                <w:szCs w:val="22"/>
              </w:rPr>
            </w:pPr>
            <w:r>
              <w:rPr>
                <w:rFonts w:ascii="Calibri" w:eastAsia="Comic Sans MS" w:hAnsi="Calibri" w:cstheme="minorHAnsi"/>
                <w:i/>
                <w:iCs/>
                <w:sz w:val="22"/>
                <w:szCs w:val="22"/>
              </w:rPr>
              <w:t>¡</w:t>
            </w:r>
            <w:proofErr w:type="spellStart"/>
            <w:r>
              <w:rPr>
                <w:rFonts w:eastAsia="Comic Sans MS" w:cstheme="minorHAnsi"/>
                <w:i/>
                <w:iCs/>
                <w:sz w:val="22"/>
                <w:szCs w:val="22"/>
              </w:rPr>
              <w:t>Yo</w:t>
            </w:r>
            <w:proofErr w:type="spellEnd"/>
            <w:r>
              <w:rPr>
                <w:rFonts w:eastAsia="Comic Sans MS" w:cstheme="minorHAnsi"/>
                <w:i/>
                <w:iCs/>
                <w:sz w:val="22"/>
                <w:szCs w:val="22"/>
              </w:rPr>
              <w:t xml:space="preserve"> lo </w:t>
            </w:r>
            <w:proofErr w:type="spellStart"/>
            <w:r>
              <w:rPr>
                <w:rFonts w:eastAsia="Comic Sans MS" w:cstheme="minorHAnsi"/>
                <w:i/>
                <w:iCs/>
                <w:sz w:val="22"/>
                <w:szCs w:val="22"/>
              </w:rPr>
              <w:t>puedo</w:t>
            </w:r>
            <w:proofErr w:type="spellEnd"/>
            <w:r>
              <w:rPr>
                <w:rFonts w:eastAsia="Comic Sans MS" w:cstheme="minorHAnsi"/>
                <w:i/>
                <w:iCs/>
                <w:sz w:val="22"/>
                <w:szCs w:val="22"/>
              </w:rPr>
              <w:t xml:space="preserve"> </w:t>
            </w:r>
            <w:proofErr w:type="spellStart"/>
            <w:r>
              <w:rPr>
                <w:rFonts w:eastAsia="Comic Sans MS" w:cstheme="minorHAnsi"/>
                <w:i/>
                <w:iCs/>
                <w:sz w:val="22"/>
                <w:szCs w:val="22"/>
              </w:rPr>
              <w:t>comprobar</w:t>
            </w:r>
            <w:proofErr w:type="spellEnd"/>
            <w:r>
              <w:rPr>
                <w:rFonts w:eastAsia="Comic Sans MS" w:cstheme="minorHAnsi"/>
                <w:i/>
                <w:iCs/>
                <w:sz w:val="22"/>
                <w:szCs w:val="22"/>
              </w:rPr>
              <w:t xml:space="preserve">! </w:t>
            </w:r>
          </w:p>
        </w:tc>
      </w:tr>
      <w:tr w:rsidR="00C5394C" w:rsidRPr="00C5394C" w:rsidTr="00C5394C">
        <w:tc>
          <w:tcPr>
            <w:tcW w:w="2358" w:type="dxa"/>
            <w:tcBorders>
              <w:top w:val="nil"/>
              <w:left w:val="nil"/>
              <w:bottom w:val="nil"/>
              <w:right w:val="nil"/>
            </w:tcBorders>
            <w:hideMark/>
          </w:tcPr>
          <w:p w:rsidR="00C5394C" w:rsidRPr="00C5394C" w:rsidRDefault="00C5394C" w:rsidP="00C5394C">
            <w:pPr>
              <w:rPr>
                <w:rFonts w:cstheme="minorHAnsi"/>
                <w:b/>
                <w:sz w:val="22"/>
                <w:szCs w:val="22"/>
              </w:rPr>
            </w:pPr>
            <w:r w:rsidRPr="00C5394C">
              <w:rPr>
                <w:rFonts w:cstheme="minorHAnsi"/>
                <w:b/>
                <w:sz w:val="22"/>
                <w:szCs w:val="22"/>
              </w:rPr>
              <w:t>Text:</w:t>
            </w:r>
          </w:p>
        </w:tc>
        <w:tc>
          <w:tcPr>
            <w:tcW w:w="8658" w:type="dxa"/>
            <w:tcBorders>
              <w:top w:val="single" w:sz="18" w:space="0" w:color="auto"/>
              <w:left w:val="nil"/>
              <w:bottom w:val="single" w:sz="18" w:space="0" w:color="auto"/>
              <w:right w:val="nil"/>
            </w:tcBorders>
            <w:hideMark/>
          </w:tcPr>
          <w:p w:rsidR="00C5394C" w:rsidRPr="00C5394C" w:rsidRDefault="00C5394C">
            <w:pPr>
              <w:rPr>
                <w:rFonts w:cstheme="minorHAnsi"/>
                <w:b/>
                <w:sz w:val="22"/>
                <w:szCs w:val="22"/>
              </w:rPr>
            </w:pPr>
            <w:r w:rsidRPr="00C5394C">
              <w:rPr>
                <w:rFonts w:cstheme="minorHAnsi"/>
                <w:b/>
                <w:sz w:val="22"/>
                <w:szCs w:val="22"/>
              </w:rPr>
              <w:t xml:space="preserve">2 previously read texts with same feelings. (Grouchy Ladybug and When </w:t>
            </w:r>
            <w:proofErr w:type="spellStart"/>
            <w:r w:rsidRPr="00C5394C">
              <w:rPr>
                <w:rFonts w:cstheme="minorHAnsi"/>
                <w:b/>
                <w:sz w:val="22"/>
                <w:szCs w:val="22"/>
              </w:rPr>
              <w:t>Sofie</w:t>
            </w:r>
            <w:proofErr w:type="spellEnd"/>
            <w:r w:rsidRPr="00C5394C">
              <w:rPr>
                <w:rFonts w:cstheme="minorHAnsi"/>
                <w:b/>
                <w:sz w:val="22"/>
                <w:szCs w:val="22"/>
              </w:rPr>
              <w:t xml:space="preserve"> Gets Angry)</w:t>
            </w:r>
          </w:p>
        </w:tc>
      </w:tr>
      <w:tr w:rsidR="00C5394C" w:rsidRPr="00C5394C" w:rsidTr="00C5394C">
        <w:tc>
          <w:tcPr>
            <w:tcW w:w="2358" w:type="dxa"/>
            <w:tcBorders>
              <w:top w:val="nil"/>
              <w:left w:val="nil"/>
              <w:bottom w:val="nil"/>
              <w:right w:val="nil"/>
            </w:tcBorders>
            <w:hideMark/>
          </w:tcPr>
          <w:p w:rsidR="00C5394C" w:rsidRPr="00C5394C" w:rsidRDefault="00C5394C" w:rsidP="00C5394C">
            <w:pPr>
              <w:rPr>
                <w:rFonts w:cstheme="minorHAnsi"/>
                <w:b/>
                <w:sz w:val="22"/>
                <w:szCs w:val="22"/>
              </w:rPr>
            </w:pPr>
            <w:r w:rsidRPr="00C5394C">
              <w:rPr>
                <w:rFonts w:cstheme="minorHAnsi"/>
                <w:b/>
                <w:sz w:val="22"/>
                <w:szCs w:val="22"/>
              </w:rPr>
              <w:t>Standard:</w:t>
            </w:r>
          </w:p>
        </w:tc>
        <w:tc>
          <w:tcPr>
            <w:tcW w:w="8658" w:type="dxa"/>
            <w:tcBorders>
              <w:top w:val="single" w:sz="18" w:space="0" w:color="auto"/>
              <w:left w:val="nil"/>
              <w:bottom w:val="single" w:sz="18" w:space="0" w:color="auto"/>
              <w:right w:val="nil"/>
            </w:tcBorders>
          </w:tcPr>
          <w:p w:rsidR="00C5394C" w:rsidRPr="00C5394C" w:rsidRDefault="00C5394C">
            <w:pPr>
              <w:tabs>
                <w:tab w:val="left" w:pos="1170"/>
              </w:tabs>
              <w:autoSpaceDE w:val="0"/>
              <w:autoSpaceDN w:val="0"/>
              <w:adjustRightInd w:val="0"/>
              <w:spacing w:before="120"/>
              <w:ind w:left="1166" w:right="446" w:hanging="1166"/>
              <w:rPr>
                <w:rFonts w:cstheme="minorHAnsi"/>
                <w:sz w:val="22"/>
              </w:rPr>
            </w:pPr>
            <w:proofErr w:type="gramStart"/>
            <w:r w:rsidRPr="00C5394C">
              <w:rPr>
                <w:rFonts w:cstheme="minorHAnsi"/>
                <w:sz w:val="22"/>
                <w:highlight w:val="yellow"/>
              </w:rPr>
              <w:t>1.SL.3</w:t>
            </w:r>
            <w:proofErr w:type="gramEnd"/>
            <w:r w:rsidRPr="00C5394C">
              <w:rPr>
                <w:rFonts w:cstheme="minorHAnsi"/>
                <w:sz w:val="22"/>
                <w:highlight w:val="yellow"/>
              </w:rPr>
              <w:tab/>
              <w:t>Ask and answer questions about what a speaker says in order to gather additional information or clarify something that is not understood.</w:t>
            </w:r>
          </w:p>
          <w:p w:rsidR="00C5394C" w:rsidRPr="00C5394C" w:rsidRDefault="00C5394C">
            <w:pPr>
              <w:rPr>
                <w:rFonts w:cstheme="minorHAnsi"/>
                <w:b/>
                <w:sz w:val="22"/>
                <w:szCs w:val="22"/>
              </w:rPr>
            </w:pPr>
          </w:p>
        </w:tc>
      </w:tr>
    </w:tbl>
    <w:p w:rsidR="00C5394C" w:rsidRPr="00C5394C" w:rsidRDefault="00C5394C" w:rsidP="00C5394C">
      <w:pPr>
        <w:rPr>
          <w:rFonts w:cstheme="minorHAnsi"/>
          <w:b/>
          <w:sz w:val="22"/>
          <w:szCs w:val="2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9576"/>
      </w:tblGrid>
      <w:tr w:rsidR="00C5394C" w:rsidRPr="00C5394C" w:rsidTr="00C5394C">
        <w:tc>
          <w:tcPr>
            <w:tcW w:w="11016" w:type="dxa"/>
            <w:vAlign w:val="center"/>
            <w:hideMark/>
          </w:tcPr>
          <w:p w:rsidR="00C5394C" w:rsidRPr="00C5394C" w:rsidRDefault="00C5394C">
            <w:pPr>
              <w:rPr>
                <w:rFonts w:cstheme="minorHAnsi"/>
                <w:sz w:val="22"/>
                <w:szCs w:val="22"/>
              </w:rPr>
            </w:pPr>
            <w:r w:rsidRPr="00C5394C">
              <w:rPr>
                <w:rFonts w:cstheme="minorHAnsi"/>
                <w:b/>
                <w:sz w:val="22"/>
                <w:szCs w:val="22"/>
              </w:rPr>
              <w:t>Mini Lesson:  (</w:t>
            </w:r>
            <w:r w:rsidRPr="00C5394C">
              <w:rPr>
                <w:rFonts w:cstheme="minorHAnsi"/>
                <w:sz w:val="22"/>
                <w:szCs w:val="22"/>
              </w:rPr>
              <w:t>7-10 minutes total)</w:t>
            </w:r>
          </w:p>
        </w:tc>
      </w:tr>
      <w:tr w:rsidR="00C5394C" w:rsidRPr="00C5394C" w:rsidTr="00C5394C">
        <w:trPr>
          <w:trHeight w:val="1791"/>
        </w:trPr>
        <w:tc>
          <w:tcPr>
            <w:tcW w:w="11016" w:type="dxa"/>
            <w:hideMark/>
          </w:tcPr>
          <w:p w:rsidR="00C5394C" w:rsidRPr="00C5394C" w:rsidRDefault="00C5394C">
            <w:pPr>
              <w:ind w:left="720"/>
              <w:rPr>
                <w:rFonts w:cstheme="minorHAnsi"/>
                <w:b/>
                <w:i/>
                <w:sz w:val="22"/>
                <w:szCs w:val="22"/>
              </w:rPr>
            </w:pPr>
            <w:r w:rsidRPr="00C5394C">
              <w:rPr>
                <w:rFonts w:cstheme="minorHAnsi"/>
                <w:b/>
                <w:i/>
                <w:sz w:val="22"/>
                <w:szCs w:val="22"/>
              </w:rPr>
              <w:t xml:space="preserve">Connection: </w:t>
            </w:r>
          </w:p>
          <w:p w:rsidR="00C5394C" w:rsidRPr="00C5394C" w:rsidRDefault="00C5394C">
            <w:pPr>
              <w:ind w:left="720"/>
              <w:rPr>
                <w:rFonts w:cstheme="minorHAnsi"/>
                <w:i/>
                <w:sz w:val="22"/>
                <w:szCs w:val="22"/>
              </w:rPr>
            </w:pPr>
            <w:r w:rsidRPr="00C5394C">
              <w:rPr>
                <w:rFonts w:cstheme="minorHAnsi"/>
                <w:i/>
                <w:sz w:val="22"/>
                <w:szCs w:val="22"/>
              </w:rPr>
              <w:t>How this fits in with what we’ve been doing</w:t>
            </w:r>
            <w:r w:rsidRPr="00C5394C">
              <w:rPr>
                <w:rFonts w:cstheme="minorHAnsi"/>
                <w:b/>
                <w:i/>
                <w:sz w:val="22"/>
                <w:szCs w:val="22"/>
              </w:rPr>
              <w:t xml:space="preserve"> </w:t>
            </w:r>
            <w:r w:rsidRPr="00C5394C">
              <w:rPr>
                <w:rFonts w:cstheme="minorHAnsi"/>
                <w:i/>
                <w:sz w:val="22"/>
                <w:szCs w:val="22"/>
              </w:rPr>
              <w:t>(1-2 minutes)</w:t>
            </w:r>
          </w:p>
          <w:p w:rsidR="00C5394C" w:rsidRPr="00C5394C" w:rsidRDefault="00C5394C">
            <w:pPr>
              <w:ind w:left="720"/>
              <w:rPr>
                <w:rFonts w:cstheme="minorHAnsi"/>
                <w:i/>
                <w:sz w:val="22"/>
                <w:szCs w:val="22"/>
              </w:rPr>
            </w:pPr>
            <w:r w:rsidRPr="00C5394C">
              <w:rPr>
                <w:rFonts w:cstheme="minorHAnsi"/>
                <w:i/>
                <w:sz w:val="22"/>
                <w:szCs w:val="22"/>
              </w:rPr>
              <w:t>We’ve been learning a lot about characters’ feelings and how they change in a story.  We have learned that we can make connections between stories by noticing the characters feelings. Today we are going to learn how to prove our ideas by showing where we found them in our books. We can say “I can prove it!</w:t>
            </w:r>
            <w:proofErr w:type="gramStart"/>
            <w:r w:rsidRPr="00C5394C">
              <w:rPr>
                <w:rFonts w:cstheme="minorHAnsi"/>
                <w:i/>
                <w:sz w:val="22"/>
                <w:szCs w:val="22"/>
              </w:rPr>
              <w:t>”.</w:t>
            </w:r>
            <w:proofErr w:type="gramEnd"/>
          </w:p>
          <w:p w:rsidR="00C5394C" w:rsidRPr="00C5394C" w:rsidRDefault="00C5394C" w:rsidP="00C5394C">
            <w:pPr>
              <w:numPr>
                <w:ilvl w:val="0"/>
                <w:numId w:val="22"/>
              </w:numPr>
              <w:rPr>
                <w:rFonts w:cstheme="minorHAnsi"/>
                <w:b/>
                <w:i/>
                <w:sz w:val="22"/>
                <w:szCs w:val="22"/>
              </w:rPr>
            </w:pPr>
            <w:r w:rsidRPr="00C5394C">
              <w:rPr>
                <w:rFonts w:cstheme="minorHAnsi"/>
                <w:i/>
                <w:sz w:val="22"/>
                <w:szCs w:val="22"/>
              </w:rPr>
              <w:t>I can prove it!</w:t>
            </w:r>
          </w:p>
        </w:tc>
      </w:tr>
      <w:tr w:rsidR="00C5394C" w:rsidRPr="00C5394C" w:rsidTr="00C5394C">
        <w:trPr>
          <w:trHeight w:val="2133"/>
        </w:trPr>
        <w:tc>
          <w:tcPr>
            <w:tcW w:w="11016" w:type="dxa"/>
          </w:tcPr>
          <w:p w:rsidR="00C5394C" w:rsidRPr="00C5394C" w:rsidRDefault="00C5394C">
            <w:pPr>
              <w:ind w:left="720"/>
              <w:rPr>
                <w:rFonts w:cstheme="minorHAnsi"/>
                <w:i/>
                <w:sz w:val="22"/>
                <w:szCs w:val="22"/>
              </w:rPr>
            </w:pPr>
            <w:r w:rsidRPr="00C5394C">
              <w:rPr>
                <w:rFonts w:cstheme="minorHAnsi"/>
                <w:b/>
                <w:i/>
                <w:sz w:val="22"/>
                <w:szCs w:val="22"/>
              </w:rPr>
              <w:t xml:space="preserve">Teach: </w:t>
            </w:r>
          </w:p>
          <w:p w:rsidR="00C5394C" w:rsidRPr="00C5394C" w:rsidRDefault="00C5394C" w:rsidP="00C5394C">
            <w:pPr>
              <w:numPr>
                <w:ilvl w:val="0"/>
                <w:numId w:val="23"/>
              </w:numPr>
              <w:ind w:left="1080"/>
              <w:rPr>
                <w:rFonts w:cstheme="minorHAnsi"/>
                <w:i/>
                <w:sz w:val="22"/>
                <w:szCs w:val="22"/>
              </w:rPr>
            </w:pPr>
            <w:r w:rsidRPr="00C5394C">
              <w:rPr>
                <w:rFonts w:cstheme="minorHAnsi"/>
                <w:i/>
                <w:sz w:val="22"/>
                <w:szCs w:val="22"/>
              </w:rPr>
              <w:t xml:space="preserve">Demonstration- Use 2 previously read books. </w:t>
            </w:r>
          </w:p>
          <w:p w:rsidR="00C5394C" w:rsidRPr="00C5394C" w:rsidRDefault="00C5394C">
            <w:pPr>
              <w:ind w:left="1152"/>
              <w:rPr>
                <w:rFonts w:cstheme="minorHAnsi"/>
                <w:i/>
                <w:sz w:val="22"/>
                <w:szCs w:val="22"/>
              </w:rPr>
            </w:pPr>
            <w:r w:rsidRPr="00C5394C">
              <w:rPr>
                <w:rFonts w:cstheme="minorHAnsi"/>
                <w:i/>
                <w:sz w:val="22"/>
                <w:szCs w:val="22"/>
              </w:rPr>
              <w:t>Let me see…Remember when we read The Very Grouchy Ladybug? I remember that the ladybug was really grouchy. I can prove it by opening my book and finding a page where the ladybug is so grouchy it says “Do you want to fight?” (</w:t>
            </w:r>
            <w:proofErr w:type="gramStart"/>
            <w:r w:rsidRPr="00C5394C">
              <w:rPr>
                <w:rFonts w:cstheme="minorHAnsi"/>
                <w:i/>
                <w:sz w:val="22"/>
                <w:szCs w:val="22"/>
              </w:rPr>
              <w:t>open</w:t>
            </w:r>
            <w:proofErr w:type="gramEnd"/>
            <w:r w:rsidRPr="00C5394C">
              <w:rPr>
                <w:rFonts w:cstheme="minorHAnsi"/>
                <w:i/>
                <w:sz w:val="22"/>
                <w:szCs w:val="22"/>
              </w:rPr>
              <w:t xml:space="preserve"> book and point to picture of Grouchy Ladybug). I can tell it is mad because it has a really mad expression and it didn’t want to share the aphids. Now in this other book we read, When </w:t>
            </w:r>
            <w:proofErr w:type="spellStart"/>
            <w:r w:rsidRPr="00C5394C">
              <w:rPr>
                <w:rFonts w:cstheme="minorHAnsi"/>
                <w:i/>
                <w:sz w:val="22"/>
                <w:szCs w:val="22"/>
              </w:rPr>
              <w:t>Sofie</w:t>
            </w:r>
            <w:proofErr w:type="spellEnd"/>
            <w:r w:rsidRPr="00C5394C">
              <w:rPr>
                <w:rFonts w:cstheme="minorHAnsi"/>
                <w:i/>
                <w:sz w:val="22"/>
                <w:szCs w:val="22"/>
              </w:rPr>
              <w:t xml:space="preserve"> Gets Angry, Really, Really Angry… I remember that she was REALLY mad too because she didn’t want to share her gorilla. Here, look right here (point to picture of her pulling her gorilla from her sibling) she doesn’t want to share her gorilla. It’s just like the Ladybug who didn’t want to share the aphids. Both characters were mad and I proved it by finding it in the stories!</w:t>
            </w:r>
          </w:p>
          <w:p w:rsidR="00C5394C" w:rsidRPr="00C5394C" w:rsidRDefault="00C5394C">
            <w:pPr>
              <w:ind w:left="1080"/>
              <w:rPr>
                <w:rFonts w:cstheme="minorHAnsi"/>
                <w:i/>
                <w:sz w:val="22"/>
                <w:szCs w:val="22"/>
              </w:rPr>
            </w:pPr>
            <w:r w:rsidRPr="00C5394C">
              <w:rPr>
                <w:rFonts w:cstheme="minorHAnsi"/>
                <w:i/>
                <w:sz w:val="22"/>
                <w:szCs w:val="22"/>
              </w:rPr>
              <w:t>Readers can prove their ideas by showing where the ideas can be found in the story.</w:t>
            </w:r>
          </w:p>
          <w:p w:rsidR="00C5394C" w:rsidRPr="00C5394C" w:rsidRDefault="00C5394C">
            <w:pPr>
              <w:ind w:left="1080"/>
              <w:rPr>
                <w:rFonts w:cstheme="minorHAnsi"/>
                <w:i/>
                <w:sz w:val="22"/>
                <w:szCs w:val="22"/>
              </w:rPr>
            </w:pPr>
          </w:p>
        </w:tc>
      </w:tr>
      <w:tr w:rsidR="00C5394C" w:rsidRPr="00C5394C" w:rsidTr="00C5394C">
        <w:trPr>
          <w:trHeight w:val="1827"/>
        </w:trPr>
        <w:tc>
          <w:tcPr>
            <w:tcW w:w="11016" w:type="dxa"/>
          </w:tcPr>
          <w:p w:rsidR="00C5394C" w:rsidRPr="00C5394C" w:rsidRDefault="00C5394C">
            <w:pPr>
              <w:ind w:left="720"/>
              <w:rPr>
                <w:rFonts w:cstheme="minorHAnsi"/>
                <w:b/>
                <w:i/>
                <w:sz w:val="22"/>
                <w:szCs w:val="22"/>
              </w:rPr>
            </w:pPr>
            <w:r w:rsidRPr="00C5394C">
              <w:rPr>
                <w:rFonts w:cstheme="minorHAnsi"/>
                <w:b/>
                <w:i/>
                <w:sz w:val="22"/>
                <w:szCs w:val="22"/>
              </w:rPr>
              <w:t xml:space="preserve">Active Involvement: </w:t>
            </w:r>
          </w:p>
          <w:p w:rsidR="00C5394C" w:rsidRPr="00C5394C" w:rsidRDefault="00C5394C">
            <w:pPr>
              <w:ind w:left="720"/>
              <w:rPr>
                <w:rFonts w:cstheme="minorHAnsi"/>
                <w:i/>
                <w:sz w:val="22"/>
                <w:szCs w:val="22"/>
              </w:rPr>
            </w:pPr>
            <w:r w:rsidRPr="00C5394C">
              <w:rPr>
                <w:rFonts w:cstheme="minorHAnsi"/>
                <w:i/>
                <w:sz w:val="22"/>
                <w:szCs w:val="22"/>
              </w:rPr>
              <w:t>Students partner share or make a plan in their minds… (2-3 minutes)</w:t>
            </w:r>
          </w:p>
          <w:p w:rsidR="00C5394C" w:rsidRPr="00C5394C" w:rsidRDefault="00C5394C">
            <w:pPr>
              <w:ind w:left="720"/>
              <w:rPr>
                <w:rFonts w:cstheme="minorHAnsi"/>
                <w:i/>
                <w:sz w:val="22"/>
                <w:szCs w:val="22"/>
              </w:rPr>
            </w:pPr>
            <w:r w:rsidRPr="00C5394C">
              <w:rPr>
                <w:rFonts w:cstheme="minorHAnsi"/>
                <w:i/>
                <w:sz w:val="22"/>
                <w:szCs w:val="22"/>
              </w:rPr>
              <w:t>Teacher uses 2 different previously read big books that deal with other emotions.</w:t>
            </w:r>
          </w:p>
          <w:p w:rsidR="00C5394C" w:rsidRPr="00C5394C" w:rsidRDefault="00C5394C">
            <w:pPr>
              <w:ind w:left="720"/>
              <w:rPr>
                <w:rFonts w:cstheme="minorHAnsi"/>
                <w:i/>
                <w:sz w:val="22"/>
                <w:szCs w:val="22"/>
              </w:rPr>
            </w:pPr>
          </w:p>
          <w:p w:rsidR="00C5394C" w:rsidRPr="00C5394C" w:rsidRDefault="00C5394C" w:rsidP="00C5394C">
            <w:pPr>
              <w:numPr>
                <w:ilvl w:val="0"/>
                <w:numId w:val="26"/>
              </w:numPr>
              <w:rPr>
                <w:rFonts w:cstheme="minorHAnsi"/>
                <w:sz w:val="22"/>
                <w:szCs w:val="22"/>
              </w:rPr>
            </w:pPr>
            <w:r w:rsidRPr="00C5394C">
              <w:rPr>
                <w:rFonts w:cstheme="minorHAnsi"/>
                <w:b/>
                <w:sz w:val="22"/>
                <w:szCs w:val="22"/>
              </w:rPr>
              <w:t>Teacher turns to a chosen page in the book and tells partner A to state their idea and prove it using the language and pointing at the page.</w:t>
            </w:r>
          </w:p>
          <w:p w:rsidR="00C5394C" w:rsidRPr="00C5394C" w:rsidRDefault="00C5394C" w:rsidP="00C5394C">
            <w:pPr>
              <w:numPr>
                <w:ilvl w:val="0"/>
                <w:numId w:val="26"/>
              </w:numPr>
              <w:rPr>
                <w:rFonts w:cstheme="minorHAnsi"/>
                <w:sz w:val="22"/>
                <w:szCs w:val="22"/>
              </w:rPr>
            </w:pPr>
            <w:r w:rsidRPr="00C5394C">
              <w:rPr>
                <w:rFonts w:cstheme="minorHAnsi"/>
                <w:b/>
                <w:sz w:val="22"/>
                <w:szCs w:val="22"/>
              </w:rPr>
              <w:t xml:space="preserve">“I think _______.  </w:t>
            </w:r>
            <w:r w:rsidRPr="00C5394C">
              <w:rPr>
                <w:rFonts w:cstheme="minorHAnsi"/>
                <w:i/>
                <w:sz w:val="22"/>
                <w:szCs w:val="22"/>
              </w:rPr>
              <w:t>I can prove it because____________!”</w:t>
            </w:r>
          </w:p>
          <w:p w:rsidR="00C5394C" w:rsidRPr="00C5394C" w:rsidRDefault="00C5394C" w:rsidP="00C5394C">
            <w:pPr>
              <w:numPr>
                <w:ilvl w:val="0"/>
                <w:numId w:val="26"/>
              </w:numPr>
              <w:rPr>
                <w:rFonts w:cstheme="minorHAnsi"/>
                <w:sz w:val="22"/>
                <w:szCs w:val="22"/>
              </w:rPr>
            </w:pPr>
            <w:r w:rsidRPr="00C5394C">
              <w:rPr>
                <w:rFonts w:cstheme="minorHAnsi"/>
                <w:i/>
                <w:sz w:val="22"/>
                <w:szCs w:val="22"/>
              </w:rPr>
              <w:t xml:space="preserve">Teacher flips to another chosen page and asks partner B to do the same thing.  </w:t>
            </w:r>
          </w:p>
          <w:p w:rsidR="00C5394C" w:rsidRPr="00C5394C" w:rsidRDefault="00C5394C" w:rsidP="00C5394C">
            <w:pPr>
              <w:numPr>
                <w:ilvl w:val="0"/>
                <w:numId w:val="26"/>
              </w:numPr>
              <w:rPr>
                <w:rFonts w:cstheme="minorHAnsi"/>
                <w:sz w:val="22"/>
                <w:szCs w:val="22"/>
              </w:rPr>
            </w:pPr>
            <w:r w:rsidRPr="00C5394C">
              <w:rPr>
                <w:rFonts w:cstheme="minorHAnsi"/>
                <w:i/>
                <w:sz w:val="22"/>
                <w:szCs w:val="22"/>
              </w:rPr>
              <w:t>Share a couple of different partner examples with class.  (Good examples)</w:t>
            </w:r>
          </w:p>
        </w:tc>
      </w:tr>
      <w:tr w:rsidR="00C5394C" w:rsidRPr="00C5394C" w:rsidTr="00C5394C">
        <w:trPr>
          <w:trHeight w:val="1467"/>
        </w:trPr>
        <w:tc>
          <w:tcPr>
            <w:tcW w:w="11016" w:type="dxa"/>
            <w:hideMark/>
          </w:tcPr>
          <w:p w:rsidR="00C5394C" w:rsidRPr="00C5394C" w:rsidRDefault="00C5394C">
            <w:pPr>
              <w:ind w:left="720"/>
              <w:rPr>
                <w:rFonts w:cstheme="minorHAnsi"/>
                <w:b/>
                <w:i/>
                <w:sz w:val="22"/>
                <w:szCs w:val="22"/>
              </w:rPr>
            </w:pPr>
            <w:r w:rsidRPr="00C5394C">
              <w:rPr>
                <w:rFonts w:cstheme="minorHAnsi"/>
                <w:b/>
                <w:i/>
                <w:sz w:val="22"/>
                <w:szCs w:val="22"/>
              </w:rPr>
              <w:t xml:space="preserve">Link: </w:t>
            </w:r>
          </w:p>
          <w:p w:rsidR="00C5394C" w:rsidRPr="00C5394C" w:rsidRDefault="00C5394C">
            <w:pPr>
              <w:ind w:left="720"/>
              <w:rPr>
                <w:rFonts w:cstheme="minorHAnsi"/>
                <w:i/>
                <w:sz w:val="22"/>
                <w:szCs w:val="22"/>
              </w:rPr>
            </w:pPr>
            <w:r w:rsidRPr="00C5394C">
              <w:rPr>
                <w:rFonts w:cstheme="minorHAnsi"/>
                <w:i/>
                <w:sz w:val="22"/>
                <w:szCs w:val="22"/>
              </w:rPr>
              <w:t>Send students off with a purpose… (1-2 minutes)</w:t>
            </w:r>
          </w:p>
          <w:p w:rsidR="00C5394C" w:rsidRPr="00C5394C" w:rsidRDefault="00C5394C">
            <w:pPr>
              <w:ind w:left="720"/>
              <w:rPr>
                <w:rFonts w:cstheme="minorHAnsi"/>
                <w:i/>
                <w:sz w:val="22"/>
                <w:szCs w:val="22"/>
              </w:rPr>
            </w:pPr>
            <w:r w:rsidRPr="00C5394C">
              <w:rPr>
                <w:rFonts w:cstheme="minorHAnsi"/>
                <w:i/>
                <w:sz w:val="22"/>
                <w:szCs w:val="22"/>
              </w:rPr>
              <w:t xml:space="preserve">When your reading your own books, remember that you can prove your </w:t>
            </w:r>
            <w:r w:rsidRPr="00C5394C">
              <w:rPr>
                <w:rFonts w:eastAsia="Comic Sans MS" w:cstheme="minorHAnsi"/>
                <w:i/>
                <w:iCs/>
                <w:sz w:val="22"/>
                <w:szCs w:val="22"/>
              </w:rPr>
              <w:t xml:space="preserve">ideas by showing where the ideas can be found in the story  </w:t>
            </w:r>
            <w:r w:rsidRPr="00C5394C">
              <w:rPr>
                <w:rFonts w:cstheme="minorHAnsi"/>
                <w:i/>
                <w:sz w:val="22"/>
                <w:szCs w:val="22"/>
              </w:rPr>
              <w:t>and by saying to yourself:</w:t>
            </w:r>
          </w:p>
          <w:p w:rsidR="00C5394C" w:rsidRPr="00C5394C" w:rsidRDefault="00C5394C" w:rsidP="00C5394C">
            <w:pPr>
              <w:numPr>
                <w:ilvl w:val="0"/>
                <w:numId w:val="25"/>
              </w:numPr>
              <w:rPr>
                <w:rFonts w:cstheme="minorHAnsi"/>
                <w:i/>
                <w:sz w:val="22"/>
                <w:szCs w:val="22"/>
              </w:rPr>
            </w:pPr>
            <w:r w:rsidRPr="00C5394C">
              <w:rPr>
                <w:rFonts w:cstheme="minorHAnsi"/>
                <w:b/>
                <w:sz w:val="22"/>
                <w:szCs w:val="22"/>
              </w:rPr>
              <w:t>“I can prove it because___________!”</w:t>
            </w:r>
          </w:p>
        </w:tc>
      </w:tr>
      <w:tr w:rsidR="00C5394C" w:rsidRPr="00C5394C" w:rsidTr="00C5394C">
        <w:trPr>
          <w:trHeight w:val="1070"/>
        </w:trPr>
        <w:tc>
          <w:tcPr>
            <w:tcW w:w="11016" w:type="dxa"/>
            <w:hideMark/>
          </w:tcPr>
          <w:p w:rsidR="00C5394C" w:rsidRPr="00C5394C" w:rsidRDefault="00C5394C">
            <w:pPr>
              <w:rPr>
                <w:rFonts w:cstheme="minorHAnsi"/>
                <w:sz w:val="22"/>
                <w:szCs w:val="22"/>
              </w:rPr>
            </w:pPr>
            <w:r w:rsidRPr="00C5394C">
              <w:rPr>
                <w:rFonts w:cstheme="minorHAnsi"/>
                <w:b/>
                <w:sz w:val="22"/>
                <w:szCs w:val="22"/>
              </w:rPr>
              <w:t>Mid-Workshop Teaching Point:</w:t>
            </w:r>
          </w:p>
        </w:tc>
      </w:tr>
      <w:tr w:rsidR="00C5394C" w:rsidRPr="00C5394C" w:rsidTr="00C5394C">
        <w:trPr>
          <w:trHeight w:val="1070"/>
        </w:trPr>
        <w:tc>
          <w:tcPr>
            <w:tcW w:w="11016" w:type="dxa"/>
            <w:hideMark/>
          </w:tcPr>
          <w:p w:rsidR="00C5394C" w:rsidRPr="00C5394C" w:rsidRDefault="00C5394C">
            <w:pPr>
              <w:rPr>
                <w:rFonts w:cstheme="minorHAnsi"/>
                <w:b/>
                <w:sz w:val="22"/>
                <w:szCs w:val="22"/>
              </w:rPr>
            </w:pPr>
            <w:r w:rsidRPr="00C5394C">
              <w:rPr>
                <w:rFonts w:cstheme="minorHAnsi"/>
                <w:b/>
                <w:sz w:val="22"/>
                <w:szCs w:val="22"/>
              </w:rPr>
              <w:t>Share:</w:t>
            </w:r>
          </w:p>
        </w:tc>
      </w:tr>
    </w:tbl>
    <w:p w:rsidR="00C5394C" w:rsidRPr="00216F6D" w:rsidRDefault="00C5394C" w:rsidP="004F6F93">
      <w:pPr>
        <w:rPr>
          <w:rFonts w:cstheme="minorHAnsi"/>
        </w:rPr>
      </w:pPr>
    </w:p>
    <w:sectPr w:rsidR="00C5394C" w:rsidRPr="00216F6D" w:rsidSect="009248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CC7" w:rsidRDefault="00161CC7" w:rsidP="003A4B7E">
      <w:r>
        <w:separator/>
      </w:r>
    </w:p>
  </w:endnote>
  <w:endnote w:type="continuationSeparator" w:id="0">
    <w:p w:rsidR="00161CC7" w:rsidRDefault="00161CC7" w:rsidP="003A4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CC7" w:rsidRDefault="00161CC7" w:rsidP="003A4B7E">
      <w:r>
        <w:separator/>
      </w:r>
    </w:p>
  </w:footnote>
  <w:footnote w:type="continuationSeparator" w:id="0">
    <w:p w:rsidR="00161CC7" w:rsidRDefault="00161CC7" w:rsidP="003A4B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CC7" w:rsidRPr="00263ED9" w:rsidRDefault="00161CC7" w:rsidP="003A4B7E">
    <w:pPr>
      <w:pStyle w:val="Header"/>
      <w:rPr>
        <w:b/>
        <w:i/>
      </w:rPr>
    </w:pPr>
    <w:r>
      <w:rPr>
        <w:b/>
        <w:i/>
      </w:rPr>
      <w:t>Grade 1</w:t>
    </w:r>
  </w:p>
  <w:p w:rsidR="00161CC7" w:rsidRPr="001B2F64" w:rsidRDefault="00161CC7" w:rsidP="003A4B7E">
    <w:pPr>
      <w:pStyle w:val="Header"/>
      <w:rPr>
        <w:b/>
        <w:u w:val="single"/>
      </w:rPr>
    </w:pPr>
    <w:r>
      <w:rPr>
        <w:b/>
      </w:rPr>
      <w:t xml:space="preserve">Unit 3: Readers Meet the Characters in our Books                                </w:t>
    </w:r>
    <w:hyperlink w:anchor="tableofcontents" w:history="1">
      <w:r w:rsidRPr="00760A62">
        <w:rPr>
          <w:rStyle w:val="Hyperlink"/>
          <w:b/>
        </w:rPr>
        <w:t>TABLE OF CONTENTS</w:t>
      </w:r>
    </w:hyperlink>
  </w:p>
  <w:p w:rsidR="00161CC7" w:rsidRPr="00216F6D" w:rsidRDefault="00161CC7" w:rsidP="003A4B7E">
    <w:pPr>
      <w:pStyle w:val="Header"/>
      <w:rPr>
        <w:b/>
      </w:rPr>
    </w:pPr>
    <w:r>
      <w:rPr>
        <w:b/>
      </w:rPr>
      <w:t xml:space="preserve"> </w:t>
    </w:r>
    <w:r w:rsidRPr="00263ED9">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4C490C8"/>
    <w:lvl w:ilvl="0" w:tplc="04090005">
      <w:start w:val="1"/>
      <w:numFmt w:val="bullet"/>
      <w:lvlText w:val=""/>
      <w:lvlJc w:val="left"/>
      <w:pPr>
        <w:tabs>
          <w:tab w:val="num" w:pos="432"/>
        </w:tabs>
        <w:ind w:left="432" w:hanging="72"/>
      </w:pPr>
      <w:rPr>
        <w:rFonts w:ascii="Wingdings" w:hAnsi="Wingdings" w:hint="default"/>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1">
    <w:nsid w:val="00000002"/>
    <w:multiLevelType w:val="hybridMultilevel"/>
    <w:tmpl w:val="00000002"/>
    <w:lvl w:ilvl="0" w:tplc="3D10F304">
      <w:start w:val="1"/>
      <w:numFmt w:val="bullet"/>
      <w:lvlText w:val="○"/>
      <w:lvlJc w:val="left"/>
      <w:pPr>
        <w:tabs>
          <w:tab w:val="num" w:pos="1152"/>
        </w:tabs>
        <w:ind w:left="1152" w:hanging="792"/>
      </w:pPr>
      <w:rPr>
        <w:rFonts w:ascii="Courier New" w:eastAsia="Courier New" w:hAnsi="Courier New" w:cs="Courier New"/>
        <w:b w:val="0"/>
        <w:bCs w:val="0"/>
        <w:i w:val="0"/>
        <w:iCs w:val="0"/>
        <w:strike w:val="0"/>
        <w:dstrike w:val="0"/>
        <w:color w:val="000000"/>
        <w:sz w:val="20"/>
        <w:szCs w:val="20"/>
        <w:u w:val="none"/>
        <w:effect w:val="none"/>
      </w:rPr>
    </w:lvl>
    <w:lvl w:ilvl="1" w:tplc="7DF0F17C">
      <w:start w:val="1"/>
      <w:numFmt w:val="bullet"/>
      <w:lvlText w:val="○"/>
      <w:lvlJc w:val="left"/>
      <w:pPr>
        <w:tabs>
          <w:tab w:val="num" w:pos="0"/>
        </w:tabs>
        <w:ind w:left="2160" w:hanging="1080"/>
      </w:pPr>
      <w:rPr>
        <w:rFonts w:ascii="Courier New" w:eastAsia="Courier New" w:hAnsi="Courier New" w:cs="Courier New"/>
        <w:b w:val="0"/>
        <w:bCs w:val="0"/>
        <w:i w:val="0"/>
        <w:iCs w:val="0"/>
        <w:strike w:val="0"/>
        <w:dstrike w:val="0"/>
        <w:color w:val="000000"/>
        <w:sz w:val="20"/>
        <w:szCs w:val="20"/>
        <w:u w:val="none"/>
        <w:effect w:val="none"/>
      </w:rPr>
    </w:lvl>
    <w:lvl w:ilvl="2" w:tplc="ABD69B8A">
      <w:start w:val="1"/>
      <w:numFmt w:val="bullet"/>
      <w:lvlText w:val="■"/>
      <w:lvlJc w:val="right"/>
      <w:pPr>
        <w:tabs>
          <w:tab w:val="num" w:pos="0"/>
        </w:tabs>
        <w:ind w:left="2880" w:hanging="900"/>
      </w:pPr>
      <w:rPr>
        <w:rFonts w:ascii="Verdana" w:eastAsia="Verdana" w:hAnsi="Verdana" w:cs="Verdana"/>
        <w:b w:val="0"/>
        <w:bCs w:val="0"/>
        <w:i w:val="0"/>
        <w:iCs w:val="0"/>
        <w:strike w:val="0"/>
        <w:dstrike w:val="0"/>
        <w:color w:val="000000"/>
        <w:sz w:val="20"/>
        <w:szCs w:val="20"/>
        <w:u w:val="none"/>
        <w:effect w:val="none"/>
      </w:rPr>
    </w:lvl>
    <w:lvl w:ilvl="3" w:tplc="68420EB2">
      <w:start w:val="1"/>
      <w:numFmt w:val="bullet"/>
      <w:lvlText w:val="●"/>
      <w:lvlJc w:val="left"/>
      <w:pPr>
        <w:tabs>
          <w:tab w:val="num" w:pos="0"/>
        </w:tabs>
        <w:ind w:left="3600" w:hanging="1080"/>
      </w:pPr>
      <w:rPr>
        <w:rFonts w:ascii="Verdana" w:eastAsia="Verdana" w:hAnsi="Verdana" w:cs="Verdana"/>
        <w:b w:val="0"/>
        <w:bCs w:val="0"/>
        <w:i w:val="0"/>
        <w:iCs w:val="0"/>
        <w:strike w:val="0"/>
        <w:dstrike w:val="0"/>
        <w:color w:val="000000"/>
        <w:sz w:val="20"/>
        <w:szCs w:val="20"/>
        <w:u w:val="none"/>
        <w:effect w:val="none"/>
      </w:rPr>
    </w:lvl>
    <w:lvl w:ilvl="4" w:tplc="3E1C1FA6">
      <w:start w:val="1"/>
      <w:numFmt w:val="bullet"/>
      <w:lvlText w:val="○"/>
      <w:lvlJc w:val="left"/>
      <w:pPr>
        <w:tabs>
          <w:tab w:val="num" w:pos="0"/>
        </w:tabs>
        <w:ind w:left="4320" w:hanging="1080"/>
      </w:pPr>
      <w:rPr>
        <w:rFonts w:ascii="Courier New" w:eastAsia="Courier New" w:hAnsi="Courier New" w:cs="Courier New"/>
        <w:b w:val="0"/>
        <w:bCs w:val="0"/>
        <w:i w:val="0"/>
        <w:iCs w:val="0"/>
        <w:strike w:val="0"/>
        <w:dstrike w:val="0"/>
        <w:color w:val="000000"/>
        <w:sz w:val="20"/>
        <w:szCs w:val="20"/>
        <w:u w:val="none"/>
        <w:effect w:val="none"/>
      </w:rPr>
    </w:lvl>
    <w:lvl w:ilvl="5" w:tplc="A1B8A1AC">
      <w:start w:val="1"/>
      <w:numFmt w:val="bullet"/>
      <w:lvlText w:val="■"/>
      <w:lvlJc w:val="right"/>
      <w:pPr>
        <w:tabs>
          <w:tab w:val="num" w:pos="0"/>
        </w:tabs>
        <w:ind w:left="5040" w:hanging="900"/>
      </w:pPr>
      <w:rPr>
        <w:rFonts w:ascii="Verdana" w:eastAsia="Verdana" w:hAnsi="Verdana" w:cs="Verdana"/>
        <w:b w:val="0"/>
        <w:bCs w:val="0"/>
        <w:i w:val="0"/>
        <w:iCs w:val="0"/>
        <w:strike w:val="0"/>
        <w:dstrike w:val="0"/>
        <w:color w:val="000000"/>
        <w:sz w:val="20"/>
        <w:szCs w:val="20"/>
        <w:u w:val="none"/>
        <w:effect w:val="none"/>
      </w:rPr>
    </w:lvl>
    <w:lvl w:ilvl="6" w:tplc="BBB0F568">
      <w:start w:val="1"/>
      <w:numFmt w:val="bullet"/>
      <w:lvlText w:val="●"/>
      <w:lvlJc w:val="left"/>
      <w:pPr>
        <w:tabs>
          <w:tab w:val="num" w:pos="0"/>
        </w:tabs>
        <w:ind w:left="5760" w:hanging="1080"/>
      </w:pPr>
      <w:rPr>
        <w:rFonts w:ascii="Verdana" w:eastAsia="Verdana" w:hAnsi="Verdana" w:cs="Verdana"/>
        <w:b w:val="0"/>
        <w:bCs w:val="0"/>
        <w:i w:val="0"/>
        <w:iCs w:val="0"/>
        <w:strike w:val="0"/>
        <w:dstrike w:val="0"/>
        <w:color w:val="000000"/>
        <w:sz w:val="20"/>
        <w:szCs w:val="20"/>
        <w:u w:val="none"/>
        <w:effect w:val="none"/>
      </w:rPr>
    </w:lvl>
    <w:lvl w:ilvl="7" w:tplc="31AA9818">
      <w:start w:val="1"/>
      <w:numFmt w:val="bullet"/>
      <w:lvlText w:val="○"/>
      <w:lvlJc w:val="left"/>
      <w:pPr>
        <w:tabs>
          <w:tab w:val="num" w:pos="0"/>
        </w:tabs>
        <w:ind w:left="6480" w:hanging="1080"/>
      </w:pPr>
      <w:rPr>
        <w:rFonts w:ascii="Courier New" w:eastAsia="Courier New" w:hAnsi="Courier New" w:cs="Courier New"/>
        <w:b w:val="0"/>
        <w:bCs w:val="0"/>
        <w:i w:val="0"/>
        <w:iCs w:val="0"/>
        <w:strike w:val="0"/>
        <w:dstrike w:val="0"/>
        <w:color w:val="000000"/>
        <w:sz w:val="20"/>
        <w:szCs w:val="20"/>
        <w:u w:val="none"/>
        <w:effect w:val="none"/>
      </w:rPr>
    </w:lvl>
    <w:lvl w:ilvl="8" w:tplc="697C4284">
      <w:start w:val="1"/>
      <w:numFmt w:val="bullet"/>
      <w:lvlText w:val="■"/>
      <w:lvlJc w:val="right"/>
      <w:pPr>
        <w:tabs>
          <w:tab w:val="num" w:pos="0"/>
        </w:tabs>
        <w:ind w:left="7200" w:hanging="900"/>
      </w:pPr>
      <w:rPr>
        <w:rFonts w:ascii="Verdana" w:eastAsia="Verdana" w:hAnsi="Verdana" w:cs="Verdana"/>
        <w:b w:val="0"/>
        <w:bCs w:val="0"/>
        <w:i w:val="0"/>
        <w:iCs w:val="0"/>
        <w:strike w:val="0"/>
        <w:dstrike w:val="0"/>
        <w:color w:val="000000"/>
        <w:sz w:val="20"/>
        <w:szCs w:val="20"/>
        <w:u w:val="none"/>
        <w:effect w:val="none"/>
      </w:rPr>
    </w:lvl>
  </w:abstractNum>
  <w:abstractNum w:abstractNumId="2">
    <w:nsid w:val="1DC94F6C"/>
    <w:multiLevelType w:val="hybridMultilevel"/>
    <w:tmpl w:val="121C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5636E1"/>
    <w:multiLevelType w:val="hybridMultilevel"/>
    <w:tmpl w:val="112AC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4F7024"/>
    <w:multiLevelType w:val="hybridMultilevel"/>
    <w:tmpl w:val="B9AA4CC4"/>
    <w:lvl w:ilvl="0" w:tplc="09D4892A">
      <w:start w:val="1"/>
      <w:numFmt w:val="bullet"/>
      <w:lvlText w:val="o"/>
      <w:lvlJc w:val="left"/>
      <w:pPr>
        <w:tabs>
          <w:tab w:val="num" w:pos="1152"/>
        </w:tabs>
        <w:ind w:left="1152" w:hanging="144"/>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A3A2B86"/>
    <w:multiLevelType w:val="hybridMultilevel"/>
    <w:tmpl w:val="F4B2D04E"/>
    <w:lvl w:ilvl="0" w:tplc="09D4892A">
      <w:start w:val="1"/>
      <w:numFmt w:val="bullet"/>
      <w:lvlText w:val=""/>
      <w:lvlJc w:val="left"/>
      <w:pPr>
        <w:tabs>
          <w:tab w:val="num" w:pos="864"/>
        </w:tabs>
        <w:ind w:left="864" w:hanging="144"/>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B3E15EF"/>
    <w:multiLevelType w:val="hybridMultilevel"/>
    <w:tmpl w:val="8F3A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7D5DB5"/>
    <w:multiLevelType w:val="hybridMultilevel"/>
    <w:tmpl w:val="8BE8D88A"/>
    <w:lvl w:ilvl="0" w:tplc="BC1AD76A">
      <w:start w:val="1"/>
      <w:numFmt w:val="lowerLetter"/>
      <w:lvlText w:val="%1."/>
      <w:lvlJc w:val="left"/>
      <w:pPr>
        <w:ind w:left="720" w:hanging="360"/>
      </w:pPr>
      <w:rPr>
        <w:rFonts w:cs="Times New Roman"/>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36E82557"/>
    <w:multiLevelType w:val="hybridMultilevel"/>
    <w:tmpl w:val="5034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2B4DFD"/>
    <w:multiLevelType w:val="hybridMultilevel"/>
    <w:tmpl w:val="1832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D11C2A"/>
    <w:multiLevelType w:val="hybridMultilevel"/>
    <w:tmpl w:val="36BADEB0"/>
    <w:lvl w:ilvl="0" w:tplc="09D4892A">
      <w:start w:val="1"/>
      <w:numFmt w:val="bullet"/>
      <w:lvlText w:val="o"/>
      <w:lvlJc w:val="left"/>
      <w:pPr>
        <w:tabs>
          <w:tab w:val="num" w:pos="1872"/>
        </w:tabs>
        <w:ind w:left="1872" w:hanging="144"/>
      </w:pPr>
      <w:rPr>
        <w:rFonts w:ascii="Courier New" w:hAnsi="Courier New" w:cs="Times New Roman" w:hint="default"/>
      </w:rPr>
    </w:lvl>
    <w:lvl w:ilvl="1" w:tplc="00030409">
      <w:start w:val="1"/>
      <w:numFmt w:val="bullet"/>
      <w:lvlText w:val="o"/>
      <w:lvlJc w:val="left"/>
      <w:pPr>
        <w:tabs>
          <w:tab w:val="num" w:pos="2160"/>
        </w:tabs>
        <w:ind w:left="2160" w:hanging="360"/>
      </w:pPr>
      <w:rPr>
        <w:rFonts w:ascii="Courier New" w:hAnsi="Courier New" w:cs="Times New Roman" w:hint="default"/>
      </w:rPr>
    </w:lvl>
    <w:lvl w:ilvl="2" w:tplc="00050409">
      <w:start w:val="1"/>
      <w:numFmt w:val="bullet"/>
      <w:lvlText w:val=""/>
      <w:lvlJc w:val="left"/>
      <w:pPr>
        <w:tabs>
          <w:tab w:val="num" w:pos="2880"/>
        </w:tabs>
        <w:ind w:left="2880" w:hanging="360"/>
      </w:pPr>
      <w:rPr>
        <w:rFonts w:ascii="Wingdings" w:hAnsi="Wingdings" w:hint="default"/>
      </w:rPr>
    </w:lvl>
    <w:lvl w:ilvl="3" w:tplc="00010409">
      <w:start w:val="1"/>
      <w:numFmt w:val="bullet"/>
      <w:lvlText w:val=""/>
      <w:lvlJc w:val="left"/>
      <w:pPr>
        <w:tabs>
          <w:tab w:val="num" w:pos="3600"/>
        </w:tabs>
        <w:ind w:left="3600" w:hanging="360"/>
      </w:pPr>
      <w:rPr>
        <w:rFonts w:ascii="Symbol" w:hAnsi="Symbol" w:hint="default"/>
      </w:rPr>
    </w:lvl>
    <w:lvl w:ilvl="4" w:tplc="00030409">
      <w:start w:val="1"/>
      <w:numFmt w:val="bullet"/>
      <w:lvlText w:val="o"/>
      <w:lvlJc w:val="left"/>
      <w:pPr>
        <w:tabs>
          <w:tab w:val="num" w:pos="4320"/>
        </w:tabs>
        <w:ind w:left="4320" w:hanging="360"/>
      </w:pPr>
      <w:rPr>
        <w:rFonts w:ascii="Courier New" w:hAnsi="Courier New" w:cs="Times New Roman" w:hint="default"/>
      </w:rPr>
    </w:lvl>
    <w:lvl w:ilvl="5" w:tplc="00050409">
      <w:start w:val="1"/>
      <w:numFmt w:val="bullet"/>
      <w:lvlText w:val=""/>
      <w:lvlJc w:val="left"/>
      <w:pPr>
        <w:tabs>
          <w:tab w:val="num" w:pos="5040"/>
        </w:tabs>
        <w:ind w:left="5040" w:hanging="360"/>
      </w:pPr>
      <w:rPr>
        <w:rFonts w:ascii="Wingdings" w:hAnsi="Wingdings" w:hint="default"/>
      </w:rPr>
    </w:lvl>
    <w:lvl w:ilvl="6" w:tplc="00010409">
      <w:start w:val="1"/>
      <w:numFmt w:val="bullet"/>
      <w:lvlText w:val=""/>
      <w:lvlJc w:val="left"/>
      <w:pPr>
        <w:tabs>
          <w:tab w:val="num" w:pos="5760"/>
        </w:tabs>
        <w:ind w:left="5760" w:hanging="360"/>
      </w:pPr>
      <w:rPr>
        <w:rFonts w:ascii="Symbol" w:hAnsi="Symbol" w:hint="default"/>
      </w:rPr>
    </w:lvl>
    <w:lvl w:ilvl="7" w:tplc="00030409">
      <w:start w:val="1"/>
      <w:numFmt w:val="bullet"/>
      <w:lvlText w:val="o"/>
      <w:lvlJc w:val="left"/>
      <w:pPr>
        <w:tabs>
          <w:tab w:val="num" w:pos="6480"/>
        </w:tabs>
        <w:ind w:left="6480" w:hanging="360"/>
      </w:pPr>
      <w:rPr>
        <w:rFonts w:ascii="Courier New" w:hAnsi="Courier New" w:cs="Times New Roman" w:hint="default"/>
      </w:rPr>
    </w:lvl>
    <w:lvl w:ilvl="8" w:tplc="00050409">
      <w:start w:val="1"/>
      <w:numFmt w:val="bullet"/>
      <w:lvlText w:val=""/>
      <w:lvlJc w:val="left"/>
      <w:pPr>
        <w:tabs>
          <w:tab w:val="num" w:pos="7200"/>
        </w:tabs>
        <w:ind w:left="7200" w:hanging="360"/>
      </w:pPr>
      <w:rPr>
        <w:rFonts w:ascii="Wingdings" w:hAnsi="Wingdings" w:hint="default"/>
      </w:rPr>
    </w:lvl>
  </w:abstractNum>
  <w:abstractNum w:abstractNumId="11">
    <w:nsid w:val="4412242E"/>
    <w:multiLevelType w:val="hybridMultilevel"/>
    <w:tmpl w:val="49C2EC94"/>
    <w:lvl w:ilvl="0" w:tplc="00010409">
      <w:start w:val="1"/>
      <w:numFmt w:val="bullet"/>
      <w:lvlText w:val=""/>
      <w:lvlJc w:val="left"/>
      <w:pPr>
        <w:tabs>
          <w:tab w:val="num" w:pos="1540"/>
        </w:tabs>
        <w:ind w:left="1540" w:hanging="360"/>
      </w:pPr>
      <w:rPr>
        <w:rFonts w:ascii="Symbol" w:hAnsi="Symbol" w:hint="default"/>
      </w:rPr>
    </w:lvl>
    <w:lvl w:ilvl="1" w:tplc="00030409">
      <w:start w:val="1"/>
      <w:numFmt w:val="bullet"/>
      <w:lvlText w:val="o"/>
      <w:lvlJc w:val="left"/>
      <w:pPr>
        <w:tabs>
          <w:tab w:val="num" w:pos="2260"/>
        </w:tabs>
        <w:ind w:left="2260" w:hanging="360"/>
      </w:pPr>
      <w:rPr>
        <w:rFonts w:ascii="Courier New" w:hAnsi="Courier New" w:cs="Times New Roman" w:hint="default"/>
      </w:rPr>
    </w:lvl>
    <w:lvl w:ilvl="2" w:tplc="00050409">
      <w:start w:val="1"/>
      <w:numFmt w:val="bullet"/>
      <w:lvlText w:val=""/>
      <w:lvlJc w:val="left"/>
      <w:pPr>
        <w:tabs>
          <w:tab w:val="num" w:pos="2980"/>
        </w:tabs>
        <w:ind w:left="2980" w:hanging="360"/>
      </w:pPr>
      <w:rPr>
        <w:rFonts w:ascii="Wingdings" w:hAnsi="Wingdings" w:hint="default"/>
      </w:rPr>
    </w:lvl>
    <w:lvl w:ilvl="3" w:tplc="00010409">
      <w:start w:val="1"/>
      <w:numFmt w:val="bullet"/>
      <w:lvlText w:val=""/>
      <w:lvlJc w:val="left"/>
      <w:pPr>
        <w:tabs>
          <w:tab w:val="num" w:pos="3700"/>
        </w:tabs>
        <w:ind w:left="3700" w:hanging="360"/>
      </w:pPr>
      <w:rPr>
        <w:rFonts w:ascii="Symbol" w:hAnsi="Symbol" w:hint="default"/>
      </w:rPr>
    </w:lvl>
    <w:lvl w:ilvl="4" w:tplc="00030409">
      <w:start w:val="1"/>
      <w:numFmt w:val="bullet"/>
      <w:lvlText w:val="o"/>
      <w:lvlJc w:val="left"/>
      <w:pPr>
        <w:tabs>
          <w:tab w:val="num" w:pos="4420"/>
        </w:tabs>
        <w:ind w:left="4420" w:hanging="360"/>
      </w:pPr>
      <w:rPr>
        <w:rFonts w:ascii="Courier New" w:hAnsi="Courier New" w:cs="Times New Roman" w:hint="default"/>
      </w:rPr>
    </w:lvl>
    <w:lvl w:ilvl="5" w:tplc="00050409">
      <w:start w:val="1"/>
      <w:numFmt w:val="bullet"/>
      <w:lvlText w:val=""/>
      <w:lvlJc w:val="left"/>
      <w:pPr>
        <w:tabs>
          <w:tab w:val="num" w:pos="5140"/>
        </w:tabs>
        <w:ind w:left="5140" w:hanging="360"/>
      </w:pPr>
      <w:rPr>
        <w:rFonts w:ascii="Wingdings" w:hAnsi="Wingdings" w:hint="default"/>
      </w:rPr>
    </w:lvl>
    <w:lvl w:ilvl="6" w:tplc="00010409">
      <w:start w:val="1"/>
      <w:numFmt w:val="bullet"/>
      <w:lvlText w:val=""/>
      <w:lvlJc w:val="left"/>
      <w:pPr>
        <w:tabs>
          <w:tab w:val="num" w:pos="5860"/>
        </w:tabs>
        <w:ind w:left="5860" w:hanging="360"/>
      </w:pPr>
      <w:rPr>
        <w:rFonts w:ascii="Symbol" w:hAnsi="Symbol" w:hint="default"/>
      </w:rPr>
    </w:lvl>
    <w:lvl w:ilvl="7" w:tplc="00030409">
      <w:start w:val="1"/>
      <w:numFmt w:val="bullet"/>
      <w:lvlText w:val="o"/>
      <w:lvlJc w:val="left"/>
      <w:pPr>
        <w:tabs>
          <w:tab w:val="num" w:pos="6580"/>
        </w:tabs>
        <w:ind w:left="6580" w:hanging="360"/>
      </w:pPr>
      <w:rPr>
        <w:rFonts w:ascii="Courier New" w:hAnsi="Courier New" w:cs="Times New Roman" w:hint="default"/>
      </w:rPr>
    </w:lvl>
    <w:lvl w:ilvl="8" w:tplc="00050409">
      <w:start w:val="1"/>
      <w:numFmt w:val="bullet"/>
      <w:lvlText w:val=""/>
      <w:lvlJc w:val="left"/>
      <w:pPr>
        <w:tabs>
          <w:tab w:val="num" w:pos="7300"/>
        </w:tabs>
        <w:ind w:left="7300" w:hanging="360"/>
      </w:pPr>
      <w:rPr>
        <w:rFonts w:ascii="Wingdings" w:hAnsi="Wingdings" w:hint="default"/>
      </w:rPr>
    </w:lvl>
  </w:abstractNum>
  <w:abstractNum w:abstractNumId="12">
    <w:nsid w:val="44A35843"/>
    <w:multiLevelType w:val="hybridMultilevel"/>
    <w:tmpl w:val="AC9E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A93CA0"/>
    <w:multiLevelType w:val="hybridMultilevel"/>
    <w:tmpl w:val="5A0633D4"/>
    <w:lvl w:ilvl="0" w:tplc="09D4892A">
      <w:start w:val="1"/>
      <w:numFmt w:val="bullet"/>
      <w:lvlText w:val=""/>
      <w:lvlJc w:val="left"/>
      <w:pPr>
        <w:tabs>
          <w:tab w:val="num" w:pos="432"/>
        </w:tabs>
        <w:ind w:left="432"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D91519"/>
    <w:multiLevelType w:val="hybridMultilevel"/>
    <w:tmpl w:val="0C70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400805"/>
    <w:multiLevelType w:val="hybridMultilevel"/>
    <w:tmpl w:val="9CD402F0"/>
    <w:lvl w:ilvl="0" w:tplc="09D4892A">
      <w:start w:val="1"/>
      <w:numFmt w:val="bullet"/>
      <w:lvlText w:val="o"/>
      <w:lvlJc w:val="left"/>
      <w:pPr>
        <w:tabs>
          <w:tab w:val="num" w:pos="1972"/>
        </w:tabs>
        <w:ind w:left="1972" w:hanging="144"/>
      </w:pPr>
      <w:rPr>
        <w:rFonts w:ascii="Courier New" w:hAnsi="Courier New" w:cs="Times New Roman" w:hint="default"/>
      </w:rPr>
    </w:lvl>
    <w:lvl w:ilvl="1" w:tplc="00030409">
      <w:start w:val="1"/>
      <w:numFmt w:val="bullet"/>
      <w:lvlText w:val="o"/>
      <w:lvlJc w:val="left"/>
      <w:pPr>
        <w:tabs>
          <w:tab w:val="num" w:pos="2260"/>
        </w:tabs>
        <w:ind w:left="2260" w:hanging="360"/>
      </w:pPr>
      <w:rPr>
        <w:rFonts w:ascii="Courier New" w:hAnsi="Courier New" w:cs="Times New Roman" w:hint="default"/>
      </w:rPr>
    </w:lvl>
    <w:lvl w:ilvl="2" w:tplc="00050409">
      <w:start w:val="1"/>
      <w:numFmt w:val="bullet"/>
      <w:lvlText w:val=""/>
      <w:lvlJc w:val="left"/>
      <w:pPr>
        <w:tabs>
          <w:tab w:val="num" w:pos="2980"/>
        </w:tabs>
        <w:ind w:left="2980" w:hanging="360"/>
      </w:pPr>
      <w:rPr>
        <w:rFonts w:ascii="Wingdings" w:hAnsi="Wingdings" w:hint="default"/>
      </w:rPr>
    </w:lvl>
    <w:lvl w:ilvl="3" w:tplc="00010409">
      <w:start w:val="1"/>
      <w:numFmt w:val="bullet"/>
      <w:lvlText w:val=""/>
      <w:lvlJc w:val="left"/>
      <w:pPr>
        <w:tabs>
          <w:tab w:val="num" w:pos="3700"/>
        </w:tabs>
        <w:ind w:left="3700" w:hanging="360"/>
      </w:pPr>
      <w:rPr>
        <w:rFonts w:ascii="Symbol" w:hAnsi="Symbol" w:hint="default"/>
      </w:rPr>
    </w:lvl>
    <w:lvl w:ilvl="4" w:tplc="00030409">
      <w:start w:val="1"/>
      <w:numFmt w:val="bullet"/>
      <w:lvlText w:val="o"/>
      <w:lvlJc w:val="left"/>
      <w:pPr>
        <w:tabs>
          <w:tab w:val="num" w:pos="4420"/>
        </w:tabs>
        <w:ind w:left="4420" w:hanging="360"/>
      </w:pPr>
      <w:rPr>
        <w:rFonts w:ascii="Courier New" w:hAnsi="Courier New" w:cs="Times New Roman" w:hint="default"/>
      </w:rPr>
    </w:lvl>
    <w:lvl w:ilvl="5" w:tplc="00050409">
      <w:start w:val="1"/>
      <w:numFmt w:val="bullet"/>
      <w:lvlText w:val=""/>
      <w:lvlJc w:val="left"/>
      <w:pPr>
        <w:tabs>
          <w:tab w:val="num" w:pos="5140"/>
        </w:tabs>
        <w:ind w:left="5140" w:hanging="360"/>
      </w:pPr>
      <w:rPr>
        <w:rFonts w:ascii="Wingdings" w:hAnsi="Wingdings" w:hint="default"/>
      </w:rPr>
    </w:lvl>
    <w:lvl w:ilvl="6" w:tplc="00010409">
      <w:start w:val="1"/>
      <w:numFmt w:val="bullet"/>
      <w:lvlText w:val=""/>
      <w:lvlJc w:val="left"/>
      <w:pPr>
        <w:tabs>
          <w:tab w:val="num" w:pos="5860"/>
        </w:tabs>
        <w:ind w:left="5860" w:hanging="360"/>
      </w:pPr>
      <w:rPr>
        <w:rFonts w:ascii="Symbol" w:hAnsi="Symbol" w:hint="default"/>
      </w:rPr>
    </w:lvl>
    <w:lvl w:ilvl="7" w:tplc="00030409">
      <w:start w:val="1"/>
      <w:numFmt w:val="bullet"/>
      <w:lvlText w:val="o"/>
      <w:lvlJc w:val="left"/>
      <w:pPr>
        <w:tabs>
          <w:tab w:val="num" w:pos="6580"/>
        </w:tabs>
        <w:ind w:left="6580" w:hanging="360"/>
      </w:pPr>
      <w:rPr>
        <w:rFonts w:ascii="Courier New" w:hAnsi="Courier New" w:cs="Times New Roman" w:hint="default"/>
      </w:rPr>
    </w:lvl>
    <w:lvl w:ilvl="8" w:tplc="00050409">
      <w:start w:val="1"/>
      <w:numFmt w:val="bullet"/>
      <w:lvlText w:val=""/>
      <w:lvlJc w:val="left"/>
      <w:pPr>
        <w:tabs>
          <w:tab w:val="num" w:pos="7300"/>
        </w:tabs>
        <w:ind w:left="7300" w:hanging="360"/>
      </w:pPr>
      <w:rPr>
        <w:rFonts w:ascii="Wingdings" w:hAnsi="Wingdings" w:hint="default"/>
      </w:rPr>
    </w:lvl>
  </w:abstractNum>
  <w:abstractNum w:abstractNumId="16">
    <w:nsid w:val="55C8167A"/>
    <w:multiLevelType w:val="hybridMultilevel"/>
    <w:tmpl w:val="B934B37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DCE7914"/>
    <w:multiLevelType w:val="hybridMultilevel"/>
    <w:tmpl w:val="6D1896FA"/>
    <w:lvl w:ilvl="0" w:tplc="09D4892A">
      <w:start w:val="1"/>
      <w:numFmt w:val="bullet"/>
      <w:lvlText w:val="o"/>
      <w:lvlJc w:val="left"/>
      <w:pPr>
        <w:tabs>
          <w:tab w:val="num" w:pos="1872"/>
        </w:tabs>
        <w:ind w:left="1872" w:hanging="144"/>
      </w:pPr>
      <w:rPr>
        <w:rFonts w:ascii="Courier New" w:hAnsi="Courier New" w:cs="Times New Roman" w:hint="default"/>
      </w:rPr>
    </w:lvl>
    <w:lvl w:ilvl="1" w:tplc="00030409">
      <w:start w:val="1"/>
      <w:numFmt w:val="bullet"/>
      <w:lvlText w:val="o"/>
      <w:lvlJc w:val="left"/>
      <w:pPr>
        <w:tabs>
          <w:tab w:val="num" w:pos="2160"/>
        </w:tabs>
        <w:ind w:left="2160" w:hanging="360"/>
      </w:pPr>
      <w:rPr>
        <w:rFonts w:ascii="Courier New" w:hAnsi="Courier New" w:cs="Times New Roman" w:hint="default"/>
      </w:rPr>
    </w:lvl>
    <w:lvl w:ilvl="2" w:tplc="00050409">
      <w:start w:val="1"/>
      <w:numFmt w:val="bullet"/>
      <w:lvlText w:val=""/>
      <w:lvlJc w:val="left"/>
      <w:pPr>
        <w:tabs>
          <w:tab w:val="num" w:pos="2880"/>
        </w:tabs>
        <w:ind w:left="2880" w:hanging="360"/>
      </w:pPr>
      <w:rPr>
        <w:rFonts w:ascii="Wingdings" w:hAnsi="Wingdings" w:hint="default"/>
      </w:rPr>
    </w:lvl>
    <w:lvl w:ilvl="3" w:tplc="00010409">
      <w:start w:val="1"/>
      <w:numFmt w:val="bullet"/>
      <w:lvlText w:val=""/>
      <w:lvlJc w:val="left"/>
      <w:pPr>
        <w:tabs>
          <w:tab w:val="num" w:pos="3600"/>
        </w:tabs>
        <w:ind w:left="3600" w:hanging="360"/>
      </w:pPr>
      <w:rPr>
        <w:rFonts w:ascii="Symbol" w:hAnsi="Symbol" w:hint="default"/>
      </w:rPr>
    </w:lvl>
    <w:lvl w:ilvl="4" w:tplc="00030409">
      <w:start w:val="1"/>
      <w:numFmt w:val="bullet"/>
      <w:lvlText w:val="o"/>
      <w:lvlJc w:val="left"/>
      <w:pPr>
        <w:tabs>
          <w:tab w:val="num" w:pos="4320"/>
        </w:tabs>
        <w:ind w:left="4320" w:hanging="360"/>
      </w:pPr>
      <w:rPr>
        <w:rFonts w:ascii="Courier New" w:hAnsi="Courier New" w:cs="Times New Roman" w:hint="default"/>
      </w:rPr>
    </w:lvl>
    <w:lvl w:ilvl="5" w:tplc="00050409">
      <w:start w:val="1"/>
      <w:numFmt w:val="bullet"/>
      <w:lvlText w:val=""/>
      <w:lvlJc w:val="left"/>
      <w:pPr>
        <w:tabs>
          <w:tab w:val="num" w:pos="5040"/>
        </w:tabs>
        <w:ind w:left="5040" w:hanging="360"/>
      </w:pPr>
      <w:rPr>
        <w:rFonts w:ascii="Wingdings" w:hAnsi="Wingdings" w:hint="default"/>
      </w:rPr>
    </w:lvl>
    <w:lvl w:ilvl="6" w:tplc="00010409">
      <w:start w:val="1"/>
      <w:numFmt w:val="bullet"/>
      <w:lvlText w:val=""/>
      <w:lvlJc w:val="left"/>
      <w:pPr>
        <w:tabs>
          <w:tab w:val="num" w:pos="5760"/>
        </w:tabs>
        <w:ind w:left="5760" w:hanging="360"/>
      </w:pPr>
      <w:rPr>
        <w:rFonts w:ascii="Symbol" w:hAnsi="Symbol" w:hint="default"/>
      </w:rPr>
    </w:lvl>
    <w:lvl w:ilvl="7" w:tplc="00030409">
      <w:start w:val="1"/>
      <w:numFmt w:val="bullet"/>
      <w:lvlText w:val="o"/>
      <w:lvlJc w:val="left"/>
      <w:pPr>
        <w:tabs>
          <w:tab w:val="num" w:pos="6480"/>
        </w:tabs>
        <w:ind w:left="6480" w:hanging="360"/>
      </w:pPr>
      <w:rPr>
        <w:rFonts w:ascii="Courier New" w:hAnsi="Courier New" w:cs="Times New Roman" w:hint="default"/>
      </w:rPr>
    </w:lvl>
    <w:lvl w:ilvl="8" w:tplc="00050409">
      <w:start w:val="1"/>
      <w:numFmt w:val="bullet"/>
      <w:lvlText w:val=""/>
      <w:lvlJc w:val="left"/>
      <w:pPr>
        <w:tabs>
          <w:tab w:val="num" w:pos="7200"/>
        </w:tabs>
        <w:ind w:left="7200" w:hanging="360"/>
      </w:pPr>
      <w:rPr>
        <w:rFonts w:ascii="Wingdings" w:hAnsi="Wingdings" w:hint="default"/>
      </w:rPr>
    </w:lvl>
  </w:abstractNum>
  <w:abstractNum w:abstractNumId="18">
    <w:nsid w:val="72184732"/>
    <w:multiLevelType w:val="hybridMultilevel"/>
    <w:tmpl w:val="224C266E"/>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9">
    <w:nsid w:val="72B728E6"/>
    <w:multiLevelType w:val="hybridMultilevel"/>
    <w:tmpl w:val="8BE8D88A"/>
    <w:lvl w:ilvl="0" w:tplc="BC1AD76A">
      <w:start w:val="1"/>
      <w:numFmt w:val="lowerLetter"/>
      <w:lvlText w:val="%1."/>
      <w:lvlJc w:val="left"/>
      <w:pPr>
        <w:ind w:left="720" w:hanging="360"/>
      </w:pPr>
      <w:rPr>
        <w:rFonts w:cs="Times New Roman"/>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79980978"/>
    <w:multiLevelType w:val="hybridMultilevel"/>
    <w:tmpl w:val="C27A5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F583017"/>
    <w:multiLevelType w:val="hybridMultilevel"/>
    <w:tmpl w:val="72F81896"/>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6"/>
  </w:num>
  <w:num w:numId="3">
    <w:abstractNumId w:val="13"/>
  </w:num>
  <w:num w:numId="4">
    <w:abstractNumId w:val="18"/>
  </w:num>
  <w:num w:numId="5">
    <w:abstractNumId w:val="9"/>
  </w:num>
  <w:num w:numId="6">
    <w:abstractNumId w:val="12"/>
  </w:num>
  <w:num w:numId="7">
    <w:abstractNumId w:val="8"/>
  </w:num>
  <w:num w:numId="8">
    <w:abstractNumId w:val="3"/>
  </w:num>
  <w:num w:numId="9">
    <w:abstractNumId w:val="2"/>
  </w:num>
  <w:num w:numId="10">
    <w:abstractNumId w:val="5"/>
  </w:num>
  <w:num w:numId="11">
    <w:abstractNumId w:val="20"/>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6"/>
  </w:num>
  <w:num w:numId="15">
    <w:abstractNumId w:val="5"/>
  </w:num>
  <w:num w:numId="16">
    <w:abstractNumId w:val="19"/>
  </w:num>
  <w:num w:numId="17">
    <w:abstractNumId w:val="7"/>
  </w:num>
  <w:num w:numId="18">
    <w:abstractNumId w:val="4"/>
  </w:num>
  <w:num w:numId="19">
    <w:abstractNumId w:val="21"/>
  </w:num>
  <w:num w:numId="20">
    <w:abstractNumId w:val="1"/>
  </w:num>
  <w:num w:numId="21">
    <w:abstractNumId w:val="0"/>
  </w:num>
  <w:num w:numId="22">
    <w:abstractNumId w:val="17"/>
  </w:num>
  <w:num w:numId="23">
    <w:abstractNumId w:val="4"/>
  </w:num>
  <w:num w:numId="24">
    <w:abstractNumId w:val="11"/>
  </w:num>
  <w:num w:numId="25">
    <w:abstractNumId w:val="1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B7E"/>
    <w:rsid w:val="00007D53"/>
    <w:rsid w:val="000C3B84"/>
    <w:rsid w:val="000C50FF"/>
    <w:rsid w:val="000F2DBA"/>
    <w:rsid w:val="00161CC7"/>
    <w:rsid w:val="001B143C"/>
    <w:rsid w:val="001B2048"/>
    <w:rsid w:val="001B2F64"/>
    <w:rsid w:val="001C65A5"/>
    <w:rsid w:val="001D1604"/>
    <w:rsid w:val="001D2876"/>
    <w:rsid w:val="00216F6D"/>
    <w:rsid w:val="002903B6"/>
    <w:rsid w:val="002F58EF"/>
    <w:rsid w:val="003A4B7E"/>
    <w:rsid w:val="003A7678"/>
    <w:rsid w:val="0043636A"/>
    <w:rsid w:val="004406A6"/>
    <w:rsid w:val="00475A3E"/>
    <w:rsid w:val="004B32BF"/>
    <w:rsid w:val="004D6072"/>
    <w:rsid w:val="004F6F93"/>
    <w:rsid w:val="0057436A"/>
    <w:rsid w:val="005C64C3"/>
    <w:rsid w:val="005D60CB"/>
    <w:rsid w:val="006A4A61"/>
    <w:rsid w:val="006C62A7"/>
    <w:rsid w:val="00722713"/>
    <w:rsid w:val="00760A62"/>
    <w:rsid w:val="007760D3"/>
    <w:rsid w:val="007F16A4"/>
    <w:rsid w:val="007F1EDA"/>
    <w:rsid w:val="00820926"/>
    <w:rsid w:val="00825209"/>
    <w:rsid w:val="008900D6"/>
    <w:rsid w:val="008A22C6"/>
    <w:rsid w:val="00924838"/>
    <w:rsid w:val="009630B5"/>
    <w:rsid w:val="00991249"/>
    <w:rsid w:val="00A413CF"/>
    <w:rsid w:val="00AB46E9"/>
    <w:rsid w:val="00AF0FF6"/>
    <w:rsid w:val="00B057D5"/>
    <w:rsid w:val="00B063E0"/>
    <w:rsid w:val="00B125C0"/>
    <w:rsid w:val="00B5486A"/>
    <w:rsid w:val="00BD77F3"/>
    <w:rsid w:val="00BE5D1F"/>
    <w:rsid w:val="00BF2B4C"/>
    <w:rsid w:val="00C1289A"/>
    <w:rsid w:val="00C5394C"/>
    <w:rsid w:val="00C773D1"/>
    <w:rsid w:val="00D74703"/>
    <w:rsid w:val="00DA1CA0"/>
    <w:rsid w:val="00E71191"/>
    <w:rsid w:val="00EC0AAD"/>
    <w:rsid w:val="00F07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191"/>
    <w:rPr>
      <w:sz w:val="24"/>
      <w:szCs w:val="24"/>
    </w:rPr>
  </w:style>
  <w:style w:type="paragraph" w:styleId="Heading1">
    <w:name w:val="heading 1"/>
    <w:basedOn w:val="Normal"/>
    <w:next w:val="Normal"/>
    <w:link w:val="Heading1Char"/>
    <w:uiPriority w:val="9"/>
    <w:qFormat/>
    <w:rsid w:val="00E711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711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7119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7119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7119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7119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71191"/>
    <w:pPr>
      <w:spacing w:before="240" w:after="60"/>
      <w:outlineLvl w:val="6"/>
    </w:pPr>
  </w:style>
  <w:style w:type="paragraph" w:styleId="Heading8">
    <w:name w:val="heading 8"/>
    <w:basedOn w:val="Normal"/>
    <w:next w:val="Normal"/>
    <w:link w:val="Heading8Char"/>
    <w:uiPriority w:val="9"/>
    <w:semiHidden/>
    <w:unhideWhenUsed/>
    <w:qFormat/>
    <w:rsid w:val="00E71191"/>
    <w:pPr>
      <w:spacing w:before="240" w:after="60"/>
      <w:outlineLvl w:val="7"/>
    </w:pPr>
    <w:rPr>
      <w:i/>
      <w:iCs/>
    </w:rPr>
  </w:style>
  <w:style w:type="paragraph" w:styleId="Heading9">
    <w:name w:val="heading 9"/>
    <w:basedOn w:val="Normal"/>
    <w:next w:val="Normal"/>
    <w:link w:val="Heading9Char"/>
    <w:uiPriority w:val="9"/>
    <w:semiHidden/>
    <w:unhideWhenUsed/>
    <w:qFormat/>
    <w:rsid w:val="00E7119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E71191"/>
    <w:rPr>
      <w:szCs w:val="32"/>
    </w:rPr>
  </w:style>
  <w:style w:type="table" w:styleId="TableGrid">
    <w:name w:val="Table Grid"/>
    <w:basedOn w:val="TableNormal"/>
    <w:uiPriority w:val="59"/>
    <w:rsid w:val="003A4B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1191"/>
    <w:pPr>
      <w:ind w:left="720"/>
      <w:contextualSpacing/>
    </w:pPr>
  </w:style>
  <w:style w:type="character" w:styleId="Hyperlink">
    <w:name w:val="Hyperlink"/>
    <w:basedOn w:val="DefaultParagraphFont"/>
    <w:uiPriority w:val="99"/>
    <w:unhideWhenUsed/>
    <w:rsid w:val="003A4B7E"/>
    <w:rPr>
      <w:color w:val="0000FF" w:themeColor="hyperlink"/>
      <w:u w:val="single"/>
    </w:rPr>
  </w:style>
  <w:style w:type="paragraph" w:styleId="Header">
    <w:name w:val="header"/>
    <w:basedOn w:val="Normal"/>
    <w:link w:val="HeaderChar"/>
    <w:unhideWhenUsed/>
    <w:rsid w:val="003A4B7E"/>
    <w:pPr>
      <w:tabs>
        <w:tab w:val="center" w:pos="4680"/>
        <w:tab w:val="right" w:pos="9360"/>
      </w:tabs>
    </w:pPr>
  </w:style>
  <w:style w:type="character" w:customStyle="1" w:styleId="HeaderChar">
    <w:name w:val="Header Char"/>
    <w:basedOn w:val="DefaultParagraphFont"/>
    <w:link w:val="Header"/>
    <w:rsid w:val="003A4B7E"/>
  </w:style>
  <w:style w:type="paragraph" w:styleId="Footer">
    <w:name w:val="footer"/>
    <w:basedOn w:val="Normal"/>
    <w:link w:val="FooterChar"/>
    <w:uiPriority w:val="99"/>
    <w:unhideWhenUsed/>
    <w:rsid w:val="003A4B7E"/>
    <w:pPr>
      <w:tabs>
        <w:tab w:val="center" w:pos="4680"/>
        <w:tab w:val="right" w:pos="9360"/>
      </w:tabs>
    </w:pPr>
  </w:style>
  <w:style w:type="character" w:customStyle="1" w:styleId="FooterChar">
    <w:name w:val="Footer Char"/>
    <w:basedOn w:val="DefaultParagraphFont"/>
    <w:link w:val="Footer"/>
    <w:uiPriority w:val="99"/>
    <w:rsid w:val="003A4B7E"/>
  </w:style>
  <w:style w:type="paragraph" w:customStyle="1" w:styleId="ColorfulList-Accent11">
    <w:name w:val="Colorful List - Accent 11"/>
    <w:basedOn w:val="Normal"/>
    <w:uiPriority w:val="34"/>
    <w:rsid w:val="001D1604"/>
    <w:pPr>
      <w:ind w:left="720"/>
      <w:contextualSpacing/>
    </w:pPr>
    <w:rPr>
      <w:rFonts w:ascii="Cambria" w:eastAsia="Cambria" w:hAnsi="Cambria"/>
    </w:rPr>
  </w:style>
  <w:style w:type="character" w:customStyle="1" w:styleId="Heading1Char">
    <w:name w:val="Heading 1 Char"/>
    <w:basedOn w:val="DefaultParagraphFont"/>
    <w:link w:val="Heading1"/>
    <w:uiPriority w:val="9"/>
    <w:rsid w:val="00E711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711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7119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71191"/>
    <w:rPr>
      <w:b/>
      <w:bCs/>
      <w:sz w:val="28"/>
      <w:szCs w:val="28"/>
    </w:rPr>
  </w:style>
  <w:style w:type="character" w:customStyle="1" w:styleId="Heading5Char">
    <w:name w:val="Heading 5 Char"/>
    <w:basedOn w:val="DefaultParagraphFont"/>
    <w:link w:val="Heading5"/>
    <w:uiPriority w:val="9"/>
    <w:semiHidden/>
    <w:rsid w:val="00E71191"/>
    <w:rPr>
      <w:b/>
      <w:bCs/>
      <w:i/>
      <w:iCs/>
      <w:sz w:val="26"/>
      <w:szCs w:val="26"/>
    </w:rPr>
  </w:style>
  <w:style w:type="character" w:customStyle="1" w:styleId="Heading6Char">
    <w:name w:val="Heading 6 Char"/>
    <w:basedOn w:val="DefaultParagraphFont"/>
    <w:link w:val="Heading6"/>
    <w:uiPriority w:val="9"/>
    <w:semiHidden/>
    <w:rsid w:val="00E71191"/>
    <w:rPr>
      <w:b/>
      <w:bCs/>
    </w:rPr>
  </w:style>
  <w:style w:type="character" w:customStyle="1" w:styleId="Heading7Char">
    <w:name w:val="Heading 7 Char"/>
    <w:basedOn w:val="DefaultParagraphFont"/>
    <w:link w:val="Heading7"/>
    <w:uiPriority w:val="9"/>
    <w:semiHidden/>
    <w:rsid w:val="00E71191"/>
    <w:rPr>
      <w:sz w:val="24"/>
      <w:szCs w:val="24"/>
    </w:rPr>
  </w:style>
  <w:style w:type="character" w:customStyle="1" w:styleId="Heading8Char">
    <w:name w:val="Heading 8 Char"/>
    <w:basedOn w:val="DefaultParagraphFont"/>
    <w:link w:val="Heading8"/>
    <w:uiPriority w:val="9"/>
    <w:semiHidden/>
    <w:rsid w:val="00E71191"/>
    <w:rPr>
      <w:i/>
      <w:iCs/>
      <w:sz w:val="24"/>
      <w:szCs w:val="24"/>
    </w:rPr>
  </w:style>
  <w:style w:type="character" w:customStyle="1" w:styleId="Heading9Char">
    <w:name w:val="Heading 9 Char"/>
    <w:basedOn w:val="DefaultParagraphFont"/>
    <w:link w:val="Heading9"/>
    <w:uiPriority w:val="9"/>
    <w:semiHidden/>
    <w:rsid w:val="00E71191"/>
    <w:rPr>
      <w:rFonts w:asciiTheme="majorHAnsi" w:eastAsiaTheme="majorEastAsia" w:hAnsiTheme="majorHAnsi"/>
    </w:rPr>
  </w:style>
  <w:style w:type="paragraph" w:styleId="Title">
    <w:name w:val="Title"/>
    <w:basedOn w:val="Normal"/>
    <w:next w:val="Normal"/>
    <w:link w:val="TitleChar"/>
    <w:uiPriority w:val="10"/>
    <w:qFormat/>
    <w:rsid w:val="00E711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711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711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71191"/>
    <w:rPr>
      <w:rFonts w:asciiTheme="majorHAnsi" w:eastAsiaTheme="majorEastAsia" w:hAnsiTheme="majorHAnsi"/>
      <w:sz w:val="24"/>
      <w:szCs w:val="24"/>
    </w:rPr>
  </w:style>
  <w:style w:type="character" w:styleId="Strong">
    <w:name w:val="Strong"/>
    <w:basedOn w:val="DefaultParagraphFont"/>
    <w:uiPriority w:val="22"/>
    <w:qFormat/>
    <w:rsid w:val="00E71191"/>
    <w:rPr>
      <w:b/>
      <w:bCs/>
    </w:rPr>
  </w:style>
  <w:style w:type="character" w:styleId="Emphasis">
    <w:name w:val="Emphasis"/>
    <w:basedOn w:val="DefaultParagraphFont"/>
    <w:uiPriority w:val="20"/>
    <w:qFormat/>
    <w:rsid w:val="00E71191"/>
    <w:rPr>
      <w:rFonts w:asciiTheme="minorHAnsi" w:hAnsiTheme="minorHAnsi"/>
      <w:b/>
      <w:i/>
      <w:iCs/>
    </w:rPr>
  </w:style>
  <w:style w:type="paragraph" w:styleId="Quote">
    <w:name w:val="Quote"/>
    <w:basedOn w:val="Normal"/>
    <w:next w:val="Normal"/>
    <w:link w:val="QuoteChar"/>
    <w:uiPriority w:val="29"/>
    <w:qFormat/>
    <w:rsid w:val="00E71191"/>
    <w:rPr>
      <w:i/>
    </w:rPr>
  </w:style>
  <w:style w:type="character" w:customStyle="1" w:styleId="QuoteChar">
    <w:name w:val="Quote Char"/>
    <w:basedOn w:val="DefaultParagraphFont"/>
    <w:link w:val="Quote"/>
    <w:uiPriority w:val="29"/>
    <w:rsid w:val="00E71191"/>
    <w:rPr>
      <w:i/>
      <w:sz w:val="24"/>
      <w:szCs w:val="24"/>
    </w:rPr>
  </w:style>
  <w:style w:type="paragraph" w:styleId="IntenseQuote">
    <w:name w:val="Intense Quote"/>
    <w:basedOn w:val="Normal"/>
    <w:next w:val="Normal"/>
    <w:link w:val="IntenseQuoteChar"/>
    <w:uiPriority w:val="30"/>
    <w:qFormat/>
    <w:rsid w:val="00E71191"/>
    <w:pPr>
      <w:ind w:left="720" w:right="720"/>
    </w:pPr>
    <w:rPr>
      <w:b/>
      <w:i/>
      <w:szCs w:val="22"/>
    </w:rPr>
  </w:style>
  <w:style w:type="character" w:customStyle="1" w:styleId="IntenseQuoteChar">
    <w:name w:val="Intense Quote Char"/>
    <w:basedOn w:val="DefaultParagraphFont"/>
    <w:link w:val="IntenseQuote"/>
    <w:uiPriority w:val="30"/>
    <w:rsid w:val="00E71191"/>
    <w:rPr>
      <w:b/>
      <w:i/>
      <w:sz w:val="24"/>
    </w:rPr>
  </w:style>
  <w:style w:type="character" w:styleId="SubtleEmphasis">
    <w:name w:val="Subtle Emphasis"/>
    <w:uiPriority w:val="19"/>
    <w:qFormat/>
    <w:rsid w:val="00E71191"/>
    <w:rPr>
      <w:i/>
      <w:color w:val="5A5A5A" w:themeColor="text1" w:themeTint="A5"/>
    </w:rPr>
  </w:style>
  <w:style w:type="character" w:styleId="IntenseEmphasis">
    <w:name w:val="Intense Emphasis"/>
    <w:basedOn w:val="DefaultParagraphFont"/>
    <w:uiPriority w:val="21"/>
    <w:qFormat/>
    <w:rsid w:val="00E71191"/>
    <w:rPr>
      <w:b/>
      <w:i/>
      <w:sz w:val="24"/>
      <w:szCs w:val="24"/>
      <w:u w:val="single"/>
    </w:rPr>
  </w:style>
  <w:style w:type="character" w:styleId="SubtleReference">
    <w:name w:val="Subtle Reference"/>
    <w:basedOn w:val="DefaultParagraphFont"/>
    <w:uiPriority w:val="31"/>
    <w:qFormat/>
    <w:rsid w:val="00E71191"/>
    <w:rPr>
      <w:sz w:val="24"/>
      <w:szCs w:val="24"/>
      <w:u w:val="single"/>
    </w:rPr>
  </w:style>
  <w:style w:type="character" w:styleId="IntenseReference">
    <w:name w:val="Intense Reference"/>
    <w:basedOn w:val="DefaultParagraphFont"/>
    <w:uiPriority w:val="32"/>
    <w:qFormat/>
    <w:rsid w:val="00E71191"/>
    <w:rPr>
      <w:b/>
      <w:sz w:val="24"/>
      <w:u w:val="single"/>
    </w:rPr>
  </w:style>
  <w:style w:type="character" w:styleId="BookTitle">
    <w:name w:val="Book Title"/>
    <w:basedOn w:val="DefaultParagraphFont"/>
    <w:uiPriority w:val="33"/>
    <w:qFormat/>
    <w:rsid w:val="00E7119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71191"/>
    <w:pPr>
      <w:outlineLvl w:val="9"/>
    </w:pPr>
  </w:style>
  <w:style w:type="paragraph" w:styleId="BalloonText">
    <w:name w:val="Balloon Text"/>
    <w:basedOn w:val="Normal"/>
    <w:link w:val="BalloonTextChar"/>
    <w:uiPriority w:val="99"/>
    <w:semiHidden/>
    <w:unhideWhenUsed/>
    <w:rsid w:val="00C5394C"/>
    <w:rPr>
      <w:rFonts w:ascii="Tahoma" w:hAnsi="Tahoma" w:cs="Tahoma"/>
      <w:sz w:val="16"/>
      <w:szCs w:val="16"/>
    </w:rPr>
  </w:style>
  <w:style w:type="character" w:customStyle="1" w:styleId="BalloonTextChar">
    <w:name w:val="Balloon Text Char"/>
    <w:basedOn w:val="DefaultParagraphFont"/>
    <w:link w:val="BalloonText"/>
    <w:uiPriority w:val="99"/>
    <w:semiHidden/>
    <w:rsid w:val="00C5394C"/>
    <w:rPr>
      <w:rFonts w:ascii="Tahoma" w:hAnsi="Tahoma" w:cs="Tahoma"/>
      <w:sz w:val="16"/>
      <w:szCs w:val="16"/>
    </w:rPr>
  </w:style>
  <w:style w:type="character" w:styleId="FollowedHyperlink">
    <w:name w:val="FollowedHyperlink"/>
    <w:basedOn w:val="DefaultParagraphFont"/>
    <w:uiPriority w:val="99"/>
    <w:semiHidden/>
    <w:unhideWhenUsed/>
    <w:rsid w:val="00820926"/>
    <w:rPr>
      <w:color w:val="800080" w:themeColor="followedHyperlink"/>
      <w:u w:val="single"/>
    </w:rPr>
  </w:style>
  <w:style w:type="character" w:styleId="CommentReference">
    <w:name w:val="annotation reference"/>
    <w:basedOn w:val="DefaultParagraphFont"/>
    <w:uiPriority w:val="99"/>
    <w:semiHidden/>
    <w:unhideWhenUsed/>
    <w:rsid w:val="00161CC7"/>
    <w:rPr>
      <w:sz w:val="16"/>
      <w:szCs w:val="16"/>
    </w:rPr>
  </w:style>
  <w:style w:type="paragraph" w:styleId="CommentText">
    <w:name w:val="annotation text"/>
    <w:basedOn w:val="Normal"/>
    <w:link w:val="CommentTextChar"/>
    <w:uiPriority w:val="99"/>
    <w:semiHidden/>
    <w:unhideWhenUsed/>
    <w:rsid w:val="00161CC7"/>
    <w:rPr>
      <w:sz w:val="20"/>
      <w:szCs w:val="20"/>
    </w:rPr>
  </w:style>
  <w:style w:type="character" w:customStyle="1" w:styleId="CommentTextChar">
    <w:name w:val="Comment Text Char"/>
    <w:basedOn w:val="DefaultParagraphFont"/>
    <w:link w:val="CommentText"/>
    <w:uiPriority w:val="99"/>
    <w:semiHidden/>
    <w:rsid w:val="00161CC7"/>
    <w:rPr>
      <w:sz w:val="20"/>
      <w:szCs w:val="20"/>
    </w:rPr>
  </w:style>
  <w:style w:type="paragraph" w:styleId="CommentSubject">
    <w:name w:val="annotation subject"/>
    <w:basedOn w:val="CommentText"/>
    <w:next w:val="CommentText"/>
    <w:link w:val="CommentSubjectChar"/>
    <w:uiPriority w:val="99"/>
    <w:semiHidden/>
    <w:unhideWhenUsed/>
    <w:rsid w:val="00161CC7"/>
    <w:rPr>
      <w:b/>
      <w:bCs/>
    </w:rPr>
  </w:style>
  <w:style w:type="character" w:customStyle="1" w:styleId="CommentSubjectChar">
    <w:name w:val="Comment Subject Char"/>
    <w:basedOn w:val="CommentTextChar"/>
    <w:link w:val="CommentSubject"/>
    <w:uiPriority w:val="99"/>
    <w:semiHidden/>
    <w:rsid w:val="00161CC7"/>
    <w:rPr>
      <w:b/>
      <w:bCs/>
      <w:sz w:val="20"/>
      <w:szCs w:val="20"/>
    </w:rPr>
  </w:style>
  <w:style w:type="character" w:styleId="PlaceholderText">
    <w:name w:val="Placeholder Text"/>
    <w:basedOn w:val="DefaultParagraphFont"/>
    <w:uiPriority w:val="99"/>
    <w:semiHidden/>
    <w:rsid w:val="00AF0FF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191"/>
    <w:rPr>
      <w:sz w:val="24"/>
      <w:szCs w:val="24"/>
    </w:rPr>
  </w:style>
  <w:style w:type="paragraph" w:styleId="Heading1">
    <w:name w:val="heading 1"/>
    <w:basedOn w:val="Normal"/>
    <w:next w:val="Normal"/>
    <w:link w:val="Heading1Char"/>
    <w:uiPriority w:val="9"/>
    <w:qFormat/>
    <w:rsid w:val="00E711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711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7119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7119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7119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7119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71191"/>
    <w:pPr>
      <w:spacing w:before="240" w:after="60"/>
      <w:outlineLvl w:val="6"/>
    </w:pPr>
  </w:style>
  <w:style w:type="paragraph" w:styleId="Heading8">
    <w:name w:val="heading 8"/>
    <w:basedOn w:val="Normal"/>
    <w:next w:val="Normal"/>
    <w:link w:val="Heading8Char"/>
    <w:uiPriority w:val="9"/>
    <w:semiHidden/>
    <w:unhideWhenUsed/>
    <w:qFormat/>
    <w:rsid w:val="00E71191"/>
    <w:pPr>
      <w:spacing w:before="240" w:after="60"/>
      <w:outlineLvl w:val="7"/>
    </w:pPr>
    <w:rPr>
      <w:i/>
      <w:iCs/>
    </w:rPr>
  </w:style>
  <w:style w:type="paragraph" w:styleId="Heading9">
    <w:name w:val="heading 9"/>
    <w:basedOn w:val="Normal"/>
    <w:next w:val="Normal"/>
    <w:link w:val="Heading9Char"/>
    <w:uiPriority w:val="9"/>
    <w:semiHidden/>
    <w:unhideWhenUsed/>
    <w:qFormat/>
    <w:rsid w:val="00E7119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E71191"/>
    <w:rPr>
      <w:szCs w:val="32"/>
    </w:rPr>
  </w:style>
  <w:style w:type="table" w:styleId="TableGrid">
    <w:name w:val="Table Grid"/>
    <w:basedOn w:val="TableNormal"/>
    <w:uiPriority w:val="59"/>
    <w:rsid w:val="003A4B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1191"/>
    <w:pPr>
      <w:ind w:left="720"/>
      <w:contextualSpacing/>
    </w:pPr>
  </w:style>
  <w:style w:type="character" w:styleId="Hyperlink">
    <w:name w:val="Hyperlink"/>
    <w:basedOn w:val="DefaultParagraphFont"/>
    <w:uiPriority w:val="99"/>
    <w:unhideWhenUsed/>
    <w:rsid w:val="003A4B7E"/>
    <w:rPr>
      <w:color w:val="0000FF" w:themeColor="hyperlink"/>
      <w:u w:val="single"/>
    </w:rPr>
  </w:style>
  <w:style w:type="paragraph" w:styleId="Header">
    <w:name w:val="header"/>
    <w:basedOn w:val="Normal"/>
    <w:link w:val="HeaderChar"/>
    <w:unhideWhenUsed/>
    <w:rsid w:val="003A4B7E"/>
    <w:pPr>
      <w:tabs>
        <w:tab w:val="center" w:pos="4680"/>
        <w:tab w:val="right" w:pos="9360"/>
      </w:tabs>
    </w:pPr>
  </w:style>
  <w:style w:type="character" w:customStyle="1" w:styleId="HeaderChar">
    <w:name w:val="Header Char"/>
    <w:basedOn w:val="DefaultParagraphFont"/>
    <w:link w:val="Header"/>
    <w:rsid w:val="003A4B7E"/>
  </w:style>
  <w:style w:type="paragraph" w:styleId="Footer">
    <w:name w:val="footer"/>
    <w:basedOn w:val="Normal"/>
    <w:link w:val="FooterChar"/>
    <w:uiPriority w:val="99"/>
    <w:unhideWhenUsed/>
    <w:rsid w:val="003A4B7E"/>
    <w:pPr>
      <w:tabs>
        <w:tab w:val="center" w:pos="4680"/>
        <w:tab w:val="right" w:pos="9360"/>
      </w:tabs>
    </w:pPr>
  </w:style>
  <w:style w:type="character" w:customStyle="1" w:styleId="FooterChar">
    <w:name w:val="Footer Char"/>
    <w:basedOn w:val="DefaultParagraphFont"/>
    <w:link w:val="Footer"/>
    <w:uiPriority w:val="99"/>
    <w:rsid w:val="003A4B7E"/>
  </w:style>
  <w:style w:type="paragraph" w:customStyle="1" w:styleId="ColorfulList-Accent11">
    <w:name w:val="Colorful List - Accent 11"/>
    <w:basedOn w:val="Normal"/>
    <w:uiPriority w:val="34"/>
    <w:rsid w:val="001D1604"/>
    <w:pPr>
      <w:ind w:left="720"/>
      <w:contextualSpacing/>
    </w:pPr>
    <w:rPr>
      <w:rFonts w:ascii="Cambria" w:eastAsia="Cambria" w:hAnsi="Cambria"/>
    </w:rPr>
  </w:style>
  <w:style w:type="character" w:customStyle="1" w:styleId="Heading1Char">
    <w:name w:val="Heading 1 Char"/>
    <w:basedOn w:val="DefaultParagraphFont"/>
    <w:link w:val="Heading1"/>
    <w:uiPriority w:val="9"/>
    <w:rsid w:val="00E711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711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7119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71191"/>
    <w:rPr>
      <w:b/>
      <w:bCs/>
      <w:sz w:val="28"/>
      <w:szCs w:val="28"/>
    </w:rPr>
  </w:style>
  <w:style w:type="character" w:customStyle="1" w:styleId="Heading5Char">
    <w:name w:val="Heading 5 Char"/>
    <w:basedOn w:val="DefaultParagraphFont"/>
    <w:link w:val="Heading5"/>
    <w:uiPriority w:val="9"/>
    <w:semiHidden/>
    <w:rsid w:val="00E71191"/>
    <w:rPr>
      <w:b/>
      <w:bCs/>
      <w:i/>
      <w:iCs/>
      <w:sz w:val="26"/>
      <w:szCs w:val="26"/>
    </w:rPr>
  </w:style>
  <w:style w:type="character" w:customStyle="1" w:styleId="Heading6Char">
    <w:name w:val="Heading 6 Char"/>
    <w:basedOn w:val="DefaultParagraphFont"/>
    <w:link w:val="Heading6"/>
    <w:uiPriority w:val="9"/>
    <w:semiHidden/>
    <w:rsid w:val="00E71191"/>
    <w:rPr>
      <w:b/>
      <w:bCs/>
    </w:rPr>
  </w:style>
  <w:style w:type="character" w:customStyle="1" w:styleId="Heading7Char">
    <w:name w:val="Heading 7 Char"/>
    <w:basedOn w:val="DefaultParagraphFont"/>
    <w:link w:val="Heading7"/>
    <w:uiPriority w:val="9"/>
    <w:semiHidden/>
    <w:rsid w:val="00E71191"/>
    <w:rPr>
      <w:sz w:val="24"/>
      <w:szCs w:val="24"/>
    </w:rPr>
  </w:style>
  <w:style w:type="character" w:customStyle="1" w:styleId="Heading8Char">
    <w:name w:val="Heading 8 Char"/>
    <w:basedOn w:val="DefaultParagraphFont"/>
    <w:link w:val="Heading8"/>
    <w:uiPriority w:val="9"/>
    <w:semiHidden/>
    <w:rsid w:val="00E71191"/>
    <w:rPr>
      <w:i/>
      <w:iCs/>
      <w:sz w:val="24"/>
      <w:szCs w:val="24"/>
    </w:rPr>
  </w:style>
  <w:style w:type="character" w:customStyle="1" w:styleId="Heading9Char">
    <w:name w:val="Heading 9 Char"/>
    <w:basedOn w:val="DefaultParagraphFont"/>
    <w:link w:val="Heading9"/>
    <w:uiPriority w:val="9"/>
    <w:semiHidden/>
    <w:rsid w:val="00E71191"/>
    <w:rPr>
      <w:rFonts w:asciiTheme="majorHAnsi" w:eastAsiaTheme="majorEastAsia" w:hAnsiTheme="majorHAnsi"/>
    </w:rPr>
  </w:style>
  <w:style w:type="paragraph" w:styleId="Title">
    <w:name w:val="Title"/>
    <w:basedOn w:val="Normal"/>
    <w:next w:val="Normal"/>
    <w:link w:val="TitleChar"/>
    <w:uiPriority w:val="10"/>
    <w:qFormat/>
    <w:rsid w:val="00E711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711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711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71191"/>
    <w:rPr>
      <w:rFonts w:asciiTheme="majorHAnsi" w:eastAsiaTheme="majorEastAsia" w:hAnsiTheme="majorHAnsi"/>
      <w:sz w:val="24"/>
      <w:szCs w:val="24"/>
    </w:rPr>
  </w:style>
  <w:style w:type="character" w:styleId="Strong">
    <w:name w:val="Strong"/>
    <w:basedOn w:val="DefaultParagraphFont"/>
    <w:uiPriority w:val="22"/>
    <w:qFormat/>
    <w:rsid w:val="00E71191"/>
    <w:rPr>
      <w:b/>
      <w:bCs/>
    </w:rPr>
  </w:style>
  <w:style w:type="character" w:styleId="Emphasis">
    <w:name w:val="Emphasis"/>
    <w:basedOn w:val="DefaultParagraphFont"/>
    <w:uiPriority w:val="20"/>
    <w:qFormat/>
    <w:rsid w:val="00E71191"/>
    <w:rPr>
      <w:rFonts w:asciiTheme="minorHAnsi" w:hAnsiTheme="minorHAnsi"/>
      <w:b/>
      <w:i/>
      <w:iCs/>
    </w:rPr>
  </w:style>
  <w:style w:type="paragraph" w:styleId="Quote">
    <w:name w:val="Quote"/>
    <w:basedOn w:val="Normal"/>
    <w:next w:val="Normal"/>
    <w:link w:val="QuoteChar"/>
    <w:uiPriority w:val="29"/>
    <w:qFormat/>
    <w:rsid w:val="00E71191"/>
    <w:rPr>
      <w:i/>
    </w:rPr>
  </w:style>
  <w:style w:type="character" w:customStyle="1" w:styleId="QuoteChar">
    <w:name w:val="Quote Char"/>
    <w:basedOn w:val="DefaultParagraphFont"/>
    <w:link w:val="Quote"/>
    <w:uiPriority w:val="29"/>
    <w:rsid w:val="00E71191"/>
    <w:rPr>
      <w:i/>
      <w:sz w:val="24"/>
      <w:szCs w:val="24"/>
    </w:rPr>
  </w:style>
  <w:style w:type="paragraph" w:styleId="IntenseQuote">
    <w:name w:val="Intense Quote"/>
    <w:basedOn w:val="Normal"/>
    <w:next w:val="Normal"/>
    <w:link w:val="IntenseQuoteChar"/>
    <w:uiPriority w:val="30"/>
    <w:qFormat/>
    <w:rsid w:val="00E71191"/>
    <w:pPr>
      <w:ind w:left="720" w:right="720"/>
    </w:pPr>
    <w:rPr>
      <w:b/>
      <w:i/>
      <w:szCs w:val="22"/>
    </w:rPr>
  </w:style>
  <w:style w:type="character" w:customStyle="1" w:styleId="IntenseQuoteChar">
    <w:name w:val="Intense Quote Char"/>
    <w:basedOn w:val="DefaultParagraphFont"/>
    <w:link w:val="IntenseQuote"/>
    <w:uiPriority w:val="30"/>
    <w:rsid w:val="00E71191"/>
    <w:rPr>
      <w:b/>
      <w:i/>
      <w:sz w:val="24"/>
    </w:rPr>
  </w:style>
  <w:style w:type="character" w:styleId="SubtleEmphasis">
    <w:name w:val="Subtle Emphasis"/>
    <w:uiPriority w:val="19"/>
    <w:qFormat/>
    <w:rsid w:val="00E71191"/>
    <w:rPr>
      <w:i/>
      <w:color w:val="5A5A5A" w:themeColor="text1" w:themeTint="A5"/>
    </w:rPr>
  </w:style>
  <w:style w:type="character" w:styleId="IntenseEmphasis">
    <w:name w:val="Intense Emphasis"/>
    <w:basedOn w:val="DefaultParagraphFont"/>
    <w:uiPriority w:val="21"/>
    <w:qFormat/>
    <w:rsid w:val="00E71191"/>
    <w:rPr>
      <w:b/>
      <w:i/>
      <w:sz w:val="24"/>
      <w:szCs w:val="24"/>
      <w:u w:val="single"/>
    </w:rPr>
  </w:style>
  <w:style w:type="character" w:styleId="SubtleReference">
    <w:name w:val="Subtle Reference"/>
    <w:basedOn w:val="DefaultParagraphFont"/>
    <w:uiPriority w:val="31"/>
    <w:qFormat/>
    <w:rsid w:val="00E71191"/>
    <w:rPr>
      <w:sz w:val="24"/>
      <w:szCs w:val="24"/>
      <w:u w:val="single"/>
    </w:rPr>
  </w:style>
  <w:style w:type="character" w:styleId="IntenseReference">
    <w:name w:val="Intense Reference"/>
    <w:basedOn w:val="DefaultParagraphFont"/>
    <w:uiPriority w:val="32"/>
    <w:qFormat/>
    <w:rsid w:val="00E71191"/>
    <w:rPr>
      <w:b/>
      <w:sz w:val="24"/>
      <w:u w:val="single"/>
    </w:rPr>
  </w:style>
  <w:style w:type="character" w:styleId="BookTitle">
    <w:name w:val="Book Title"/>
    <w:basedOn w:val="DefaultParagraphFont"/>
    <w:uiPriority w:val="33"/>
    <w:qFormat/>
    <w:rsid w:val="00E7119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71191"/>
    <w:pPr>
      <w:outlineLvl w:val="9"/>
    </w:pPr>
  </w:style>
  <w:style w:type="paragraph" w:styleId="BalloonText">
    <w:name w:val="Balloon Text"/>
    <w:basedOn w:val="Normal"/>
    <w:link w:val="BalloonTextChar"/>
    <w:uiPriority w:val="99"/>
    <w:semiHidden/>
    <w:unhideWhenUsed/>
    <w:rsid w:val="00C5394C"/>
    <w:rPr>
      <w:rFonts w:ascii="Tahoma" w:hAnsi="Tahoma" w:cs="Tahoma"/>
      <w:sz w:val="16"/>
      <w:szCs w:val="16"/>
    </w:rPr>
  </w:style>
  <w:style w:type="character" w:customStyle="1" w:styleId="BalloonTextChar">
    <w:name w:val="Balloon Text Char"/>
    <w:basedOn w:val="DefaultParagraphFont"/>
    <w:link w:val="BalloonText"/>
    <w:uiPriority w:val="99"/>
    <w:semiHidden/>
    <w:rsid w:val="00C5394C"/>
    <w:rPr>
      <w:rFonts w:ascii="Tahoma" w:hAnsi="Tahoma" w:cs="Tahoma"/>
      <w:sz w:val="16"/>
      <w:szCs w:val="16"/>
    </w:rPr>
  </w:style>
  <w:style w:type="character" w:styleId="FollowedHyperlink">
    <w:name w:val="FollowedHyperlink"/>
    <w:basedOn w:val="DefaultParagraphFont"/>
    <w:uiPriority w:val="99"/>
    <w:semiHidden/>
    <w:unhideWhenUsed/>
    <w:rsid w:val="00820926"/>
    <w:rPr>
      <w:color w:val="800080" w:themeColor="followedHyperlink"/>
      <w:u w:val="single"/>
    </w:rPr>
  </w:style>
  <w:style w:type="character" w:styleId="CommentReference">
    <w:name w:val="annotation reference"/>
    <w:basedOn w:val="DefaultParagraphFont"/>
    <w:uiPriority w:val="99"/>
    <w:semiHidden/>
    <w:unhideWhenUsed/>
    <w:rsid w:val="00161CC7"/>
    <w:rPr>
      <w:sz w:val="16"/>
      <w:szCs w:val="16"/>
    </w:rPr>
  </w:style>
  <w:style w:type="paragraph" w:styleId="CommentText">
    <w:name w:val="annotation text"/>
    <w:basedOn w:val="Normal"/>
    <w:link w:val="CommentTextChar"/>
    <w:uiPriority w:val="99"/>
    <w:semiHidden/>
    <w:unhideWhenUsed/>
    <w:rsid w:val="00161CC7"/>
    <w:rPr>
      <w:sz w:val="20"/>
      <w:szCs w:val="20"/>
    </w:rPr>
  </w:style>
  <w:style w:type="character" w:customStyle="1" w:styleId="CommentTextChar">
    <w:name w:val="Comment Text Char"/>
    <w:basedOn w:val="DefaultParagraphFont"/>
    <w:link w:val="CommentText"/>
    <w:uiPriority w:val="99"/>
    <w:semiHidden/>
    <w:rsid w:val="00161CC7"/>
    <w:rPr>
      <w:sz w:val="20"/>
      <w:szCs w:val="20"/>
    </w:rPr>
  </w:style>
  <w:style w:type="paragraph" w:styleId="CommentSubject">
    <w:name w:val="annotation subject"/>
    <w:basedOn w:val="CommentText"/>
    <w:next w:val="CommentText"/>
    <w:link w:val="CommentSubjectChar"/>
    <w:uiPriority w:val="99"/>
    <w:semiHidden/>
    <w:unhideWhenUsed/>
    <w:rsid w:val="00161CC7"/>
    <w:rPr>
      <w:b/>
      <w:bCs/>
    </w:rPr>
  </w:style>
  <w:style w:type="character" w:customStyle="1" w:styleId="CommentSubjectChar">
    <w:name w:val="Comment Subject Char"/>
    <w:basedOn w:val="CommentTextChar"/>
    <w:link w:val="CommentSubject"/>
    <w:uiPriority w:val="99"/>
    <w:semiHidden/>
    <w:rsid w:val="00161CC7"/>
    <w:rPr>
      <w:b/>
      <w:bCs/>
      <w:sz w:val="20"/>
      <w:szCs w:val="20"/>
    </w:rPr>
  </w:style>
  <w:style w:type="character" w:styleId="PlaceholderText">
    <w:name w:val="Placeholder Text"/>
    <w:basedOn w:val="DefaultParagraphFont"/>
    <w:uiPriority w:val="99"/>
    <w:semiHidden/>
    <w:rsid w:val="00AF0F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60282">
      <w:bodyDiv w:val="1"/>
      <w:marLeft w:val="0"/>
      <w:marRight w:val="0"/>
      <w:marTop w:val="0"/>
      <w:marBottom w:val="0"/>
      <w:divBdr>
        <w:top w:val="none" w:sz="0" w:space="0" w:color="auto"/>
        <w:left w:val="none" w:sz="0" w:space="0" w:color="auto"/>
        <w:bottom w:val="none" w:sz="0" w:space="0" w:color="auto"/>
        <w:right w:val="none" w:sz="0" w:space="0" w:color="auto"/>
      </w:divBdr>
    </w:div>
    <w:div w:id="143162872">
      <w:bodyDiv w:val="1"/>
      <w:marLeft w:val="0"/>
      <w:marRight w:val="0"/>
      <w:marTop w:val="0"/>
      <w:marBottom w:val="0"/>
      <w:divBdr>
        <w:top w:val="none" w:sz="0" w:space="0" w:color="auto"/>
        <w:left w:val="none" w:sz="0" w:space="0" w:color="auto"/>
        <w:bottom w:val="none" w:sz="0" w:space="0" w:color="auto"/>
        <w:right w:val="none" w:sz="0" w:space="0" w:color="auto"/>
      </w:divBdr>
    </w:div>
    <w:div w:id="161748918">
      <w:bodyDiv w:val="1"/>
      <w:marLeft w:val="0"/>
      <w:marRight w:val="0"/>
      <w:marTop w:val="0"/>
      <w:marBottom w:val="0"/>
      <w:divBdr>
        <w:top w:val="none" w:sz="0" w:space="0" w:color="auto"/>
        <w:left w:val="none" w:sz="0" w:space="0" w:color="auto"/>
        <w:bottom w:val="none" w:sz="0" w:space="0" w:color="auto"/>
        <w:right w:val="none" w:sz="0" w:space="0" w:color="auto"/>
      </w:divBdr>
    </w:div>
    <w:div w:id="191191017">
      <w:bodyDiv w:val="1"/>
      <w:marLeft w:val="0"/>
      <w:marRight w:val="0"/>
      <w:marTop w:val="0"/>
      <w:marBottom w:val="0"/>
      <w:divBdr>
        <w:top w:val="none" w:sz="0" w:space="0" w:color="auto"/>
        <w:left w:val="none" w:sz="0" w:space="0" w:color="auto"/>
        <w:bottom w:val="none" w:sz="0" w:space="0" w:color="auto"/>
        <w:right w:val="none" w:sz="0" w:space="0" w:color="auto"/>
      </w:divBdr>
    </w:div>
    <w:div w:id="218135683">
      <w:bodyDiv w:val="1"/>
      <w:marLeft w:val="0"/>
      <w:marRight w:val="0"/>
      <w:marTop w:val="0"/>
      <w:marBottom w:val="0"/>
      <w:divBdr>
        <w:top w:val="none" w:sz="0" w:space="0" w:color="auto"/>
        <w:left w:val="none" w:sz="0" w:space="0" w:color="auto"/>
        <w:bottom w:val="none" w:sz="0" w:space="0" w:color="auto"/>
        <w:right w:val="none" w:sz="0" w:space="0" w:color="auto"/>
      </w:divBdr>
    </w:div>
    <w:div w:id="416943520">
      <w:bodyDiv w:val="1"/>
      <w:marLeft w:val="0"/>
      <w:marRight w:val="0"/>
      <w:marTop w:val="0"/>
      <w:marBottom w:val="0"/>
      <w:divBdr>
        <w:top w:val="none" w:sz="0" w:space="0" w:color="auto"/>
        <w:left w:val="none" w:sz="0" w:space="0" w:color="auto"/>
        <w:bottom w:val="none" w:sz="0" w:space="0" w:color="auto"/>
        <w:right w:val="none" w:sz="0" w:space="0" w:color="auto"/>
      </w:divBdr>
    </w:div>
    <w:div w:id="490759826">
      <w:bodyDiv w:val="1"/>
      <w:marLeft w:val="0"/>
      <w:marRight w:val="0"/>
      <w:marTop w:val="0"/>
      <w:marBottom w:val="0"/>
      <w:divBdr>
        <w:top w:val="none" w:sz="0" w:space="0" w:color="auto"/>
        <w:left w:val="none" w:sz="0" w:space="0" w:color="auto"/>
        <w:bottom w:val="none" w:sz="0" w:space="0" w:color="auto"/>
        <w:right w:val="none" w:sz="0" w:space="0" w:color="auto"/>
      </w:divBdr>
    </w:div>
    <w:div w:id="513344320">
      <w:bodyDiv w:val="1"/>
      <w:marLeft w:val="0"/>
      <w:marRight w:val="0"/>
      <w:marTop w:val="0"/>
      <w:marBottom w:val="0"/>
      <w:divBdr>
        <w:top w:val="none" w:sz="0" w:space="0" w:color="auto"/>
        <w:left w:val="none" w:sz="0" w:space="0" w:color="auto"/>
        <w:bottom w:val="none" w:sz="0" w:space="0" w:color="auto"/>
        <w:right w:val="none" w:sz="0" w:space="0" w:color="auto"/>
      </w:divBdr>
    </w:div>
    <w:div w:id="516625371">
      <w:bodyDiv w:val="1"/>
      <w:marLeft w:val="0"/>
      <w:marRight w:val="0"/>
      <w:marTop w:val="0"/>
      <w:marBottom w:val="0"/>
      <w:divBdr>
        <w:top w:val="none" w:sz="0" w:space="0" w:color="auto"/>
        <w:left w:val="none" w:sz="0" w:space="0" w:color="auto"/>
        <w:bottom w:val="none" w:sz="0" w:space="0" w:color="auto"/>
        <w:right w:val="none" w:sz="0" w:space="0" w:color="auto"/>
      </w:divBdr>
    </w:div>
    <w:div w:id="747187383">
      <w:bodyDiv w:val="1"/>
      <w:marLeft w:val="0"/>
      <w:marRight w:val="0"/>
      <w:marTop w:val="0"/>
      <w:marBottom w:val="0"/>
      <w:divBdr>
        <w:top w:val="none" w:sz="0" w:space="0" w:color="auto"/>
        <w:left w:val="none" w:sz="0" w:space="0" w:color="auto"/>
        <w:bottom w:val="none" w:sz="0" w:space="0" w:color="auto"/>
        <w:right w:val="none" w:sz="0" w:space="0" w:color="auto"/>
      </w:divBdr>
    </w:div>
    <w:div w:id="782915841">
      <w:bodyDiv w:val="1"/>
      <w:marLeft w:val="0"/>
      <w:marRight w:val="0"/>
      <w:marTop w:val="0"/>
      <w:marBottom w:val="0"/>
      <w:divBdr>
        <w:top w:val="none" w:sz="0" w:space="0" w:color="auto"/>
        <w:left w:val="none" w:sz="0" w:space="0" w:color="auto"/>
        <w:bottom w:val="none" w:sz="0" w:space="0" w:color="auto"/>
        <w:right w:val="none" w:sz="0" w:space="0" w:color="auto"/>
      </w:divBdr>
    </w:div>
    <w:div w:id="987856299">
      <w:bodyDiv w:val="1"/>
      <w:marLeft w:val="0"/>
      <w:marRight w:val="0"/>
      <w:marTop w:val="0"/>
      <w:marBottom w:val="0"/>
      <w:divBdr>
        <w:top w:val="none" w:sz="0" w:space="0" w:color="auto"/>
        <w:left w:val="none" w:sz="0" w:space="0" w:color="auto"/>
        <w:bottom w:val="none" w:sz="0" w:space="0" w:color="auto"/>
        <w:right w:val="none" w:sz="0" w:space="0" w:color="auto"/>
      </w:divBdr>
    </w:div>
    <w:div w:id="1195271316">
      <w:bodyDiv w:val="1"/>
      <w:marLeft w:val="0"/>
      <w:marRight w:val="0"/>
      <w:marTop w:val="0"/>
      <w:marBottom w:val="0"/>
      <w:divBdr>
        <w:top w:val="none" w:sz="0" w:space="0" w:color="auto"/>
        <w:left w:val="none" w:sz="0" w:space="0" w:color="auto"/>
        <w:bottom w:val="none" w:sz="0" w:space="0" w:color="auto"/>
        <w:right w:val="none" w:sz="0" w:space="0" w:color="auto"/>
      </w:divBdr>
    </w:div>
    <w:div w:id="1374577765">
      <w:bodyDiv w:val="1"/>
      <w:marLeft w:val="0"/>
      <w:marRight w:val="0"/>
      <w:marTop w:val="0"/>
      <w:marBottom w:val="0"/>
      <w:divBdr>
        <w:top w:val="none" w:sz="0" w:space="0" w:color="auto"/>
        <w:left w:val="none" w:sz="0" w:space="0" w:color="auto"/>
        <w:bottom w:val="none" w:sz="0" w:space="0" w:color="auto"/>
        <w:right w:val="none" w:sz="0" w:space="0" w:color="auto"/>
      </w:divBdr>
    </w:div>
    <w:div w:id="1614552206">
      <w:bodyDiv w:val="1"/>
      <w:marLeft w:val="0"/>
      <w:marRight w:val="0"/>
      <w:marTop w:val="0"/>
      <w:marBottom w:val="0"/>
      <w:divBdr>
        <w:top w:val="none" w:sz="0" w:space="0" w:color="auto"/>
        <w:left w:val="none" w:sz="0" w:space="0" w:color="auto"/>
        <w:bottom w:val="none" w:sz="0" w:space="0" w:color="auto"/>
        <w:right w:val="none" w:sz="0" w:space="0" w:color="auto"/>
      </w:divBdr>
    </w:div>
    <w:div w:id="1703626111">
      <w:bodyDiv w:val="1"/>
      <w:marLeft w:val="0"/>
      <w:marRight w:val="0"/>
      <w:marTop w:val="0"/>
      <w:marBottom w:val="0"/>
      <w:divBdr>
        <w:top w:val="none" w:sz="0" w:space="0" w:color="auto"/>
        <w:left w:val="none" w:sz="0" w:space="0" w:color="auto"/>
        <w:bottom w:val="none" w:sz="0" w:space="0" w:color="auto"/>
        <w:right w:val="none" w:sz="0" w:space="0" w:color="auto"/>
      </w:divBdr>
    </w:div>
    <w:div w:id="1769765063">
      <w:bodyDiv w:val="1"/>
      <w:marLeft w:val="0"/>
      <w:marRight w:val="0"/>
      <w:marTop w:val="0"/>
      <w:marBottom w:val="0"/>
      <w:divBdr>
        <w:top w:val="none" w:sz="0" w:space="0" w:color="auto"/>
        <w:left w:val="none" w:sz="0" w:space="0" w:color="auto"/>
        <w:bottom w:val="none" w:sz="0" w:space="0" w:color="auto"/>
        <w:right w:val="none" w:sz="0" w:space="0" w:color="auto"/>
      </w:divBdr>
    </w:div>
    <w:div w:id="1848248105">
      <w:bodyDiv w:val="1"/>
      <w:marLeft w:val="0"/>
      <w:marRight w:val="0"/>
      <w:marTop w:val="0"/>
      <w:marBottom w:val="0"/>
      <w:divBdr>
        <w:top w:val="none" w:sz="0" w:space="0" w:color="auto"/>
        <w:left w:val="none" w:sz="0" w:space="0" w:color="auto"/>
        <w:bottom w:val="none" w:sz="0" w:space="0" w:color="auto"/>
        <w:right w:val="none" w:sz="0" w:space="0" w:color="auto"/>
      </w:divBdr>
    </w:div>
    <w:div w:id="1909460152">
      <w:bodyDiv w:val="1"/>
      <w:marLeft w:val="0"/>
      <w:marRight w:val="0"/>
      <w:marTop w:val="0"/>
      <w:marBottom w:val="0"/>
      <w:divBdr>
        <w:top w:val="none" w:sz="0" w:space="0" w:color="auto"/>
        <w:left w:val="none" w:sz="0" w:space="0" w:color="auto"/>
        <w:bottom w:val="none" w:sz="0" w:space="0" w:color="auto"/>
        <w:right w:val="none" w:sz="0" w:space="0" w:color="auto"/>
      </w:divBdr>
    </w:div>
    <w:div w:id="1936786406">
      <w:bodyDiv w:val="1"/>
      <w:marLeft w:val="0"/>
      <w:marRight w:val="0"/>
      <w:marTop w:val="0"/>
      <w:marBottom w:val="0"/>
      <w:divBdr>
        <w:top w:val="none" w:sz="0" w:space="0" w:color="auto"/>
        <w:left w:val="none" w:sz="0" w:space="0" w:color="auto"/>
        <w:bottom w:val="none" w:sz="0" w:space="0" w:color="auto"/>
        <w:right w:val="none" w:sz="0" w:space="0" w:color="auto"/>
      </w:divBdr>
    </w:div>
    <w:div w:id="1965572746">
      <w:bodyDiv w:val="1"/>
      <w:marLeft w:val="0"/>
      <w:marRight w:val="0"/>
      <w:marTop w:val="0"/>
      <w:marBottom w:val="0"/>
      <w:divBdr>
        <w:top w:val="none" w:sz="0" w:space="0" w:color="auto"/>
        <w:left w:val="none" w:sz="0" w:space="0" w:color="auto"/>
        <w:bottom w:val="none" w:sz="0" w:space="0" w:color="auto"/>
        <w:right w:val="none" w:sz="0" w:space="0" w:color="auto"/>
      </w:divBdr>
    </w:div>
    <w:div w:id="209400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B16F9-5346-4ED1-A390-E1122427B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43</Pages>
  <Words>8639</Words>
  <Characters>49246</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Woodburn School District</Company>
  <LinksUpToDate>false</LinksUpToDate>
  <CharactersWithSpaces>57770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lbaucum</dc:creator>
  <cp:lastModifiedBy>Alisha Lopez</cp:lastModifiedBy>
  <cp:revision>19</cp:revision>
  <cp:lastPrinted>2013-01-11T23:49:00Z</cp:lastPrinted>
  <dcterms:created xsi:type="dcterms:W3CDTF">2013-06-18T19:30:00Z</dcterms:created>
  <dcterms:modified xsi:type="dcterms:W3CDTF">2013-06-19T21:46:00Z</dcterms:modified>
</cp:coreProperties>
</file>